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13962" w:rsidRPr="00954F87" w14:paraId="4A226DE4" w14:textId="77777777" w:rsidTr="00213962">
        <w:trPr>
          <w:cantSplit/>
        </w:trPr>
        <w:tc>
          <w:tcPr>
            <w:tcW w:w="6911" w:type="dxa"/>
          </w:tcPr>
          <w:p w14:paraId="356DD3B2" w14:textId="77777777" w:rsidR="00213962" w:rsidRPr="00954F87" w:rsidRDefault="00213962" w:rsidP="00213962">
            <w:pPr>
              <w:spacing w:before="400" w:after="48" w:line="240" w:lineRule="atLeast"/>
              <w:rPr>
                <w:rFonts w:ascii="Verdana" w:hAnsi="Verdana"/>
                <w:position w:val="6"/>
                <w:lang w:val="en-US"/>
              </w:rPr>
            </w:pPr>
            <w:bookmarkStart w:id="0" w:name="_Toc418836012"/>
            <w:r w:rsidRPr="00954F87">
              <w:rPr>
                <w:rFonts w:ascii="Verdana" w:hAnsi="Verdana" w:cs="Times"/>
                <w:b/>
                <w:position w:val="6"/>
                <w:sz w:val="22"/>
                <w:szCs w:val="22"/>
                <w:lang w:val="en-US"/>
              </w:rPr>
              <w:t>World Radiocommunication Conference (WRC-15)</w:t>
            </w:r>
            <w:r w:rsidRPr="00954F87">
              <w:rPr>
                <w:rFonts w:ascii="Verdana" w:hAnsi="Verdana" w:cs="Times"/>
                <w:b/>
                <w:position w:val="6"/>
                <w:sz w:val="26"/>
                <w:szCs w:val="26"/>
                <w:lang w:val="en-US"/>
              </w:rPr>
              <w:br/>
            </w:r>
            <w:r w:rsidRPr="00954F87">
              <w:rPr>
                <w:rFonts w:ascii="Verdana" w:hAnsi="Verdana"/>
                <w:b/>
                <w:bCs/>
                <w:position w:val="6"/>
                <w:sz w:val="18"/>
                <w:szCs w:val="18"/>
                <w:lang w:val="en-US"/>
              </w:rPr>
              <w:t>Geneva, 2-27 November 2015</w:t>
            </w:r>
          </w:p>
        </w:tc>
        <w:tc>
          <w:tcPr>
            <w:tcW w:w="3120" w:type="dxa"/>
          </w:tcPr>
          <w:p w14:paraId="515F252F" w14:textId="77777777" w:rsidR="00213962" w:rsidRPr="00954F87" w:rsidRDefault="00213962" w:rsidP="00213962">
            <w:pPr>
              <w:spacing w:before="0" w:line="240" w:lineRule="atLeast"/>
              <w:jc w:val="right"/>
              <w:rPr>
                <w:lang w:val="en-US"/>
              </w:rPr>
            </w:pPr>
            <w:bookmarkStart w:id="1" w:name="ditulogo"/>
            <w:bookmarkEnd w:id="1"/>
            <w:r w:rsidRPr="00954F87">
              <w:rPr>
                <w:noProof/>
                <w:lang w:eastAsia="zh-CN"/>
              </w:rPr>
              <w:drawing>
                <wp:inline distT="0" distB="0" distL="0" distR="0" wp14:anchorId="7A986C37" wp14:editId="447C62E1">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13962" w:rsidRPr="00954F87" w14:paraId="0339FA0F" w14:textId="77777777" w:rsidTr="00213962">
        <w:trPr>
          <w:cantSplit/>
        </w:trPr>
        <w:tc>
          <w:tcPr>
            <w:tcW w:w="6911" w:type="dxa"/>
            <w:tcBorders>
              <w:bottom w:val="single" w:sz="12" w:space="0" w:color="auto"/>
            </w:tcBorders>
          </w:tcPr>
          <w:p w14:paraId="25DE9A4C" w14:textId="77777777" w:rsidR="00213962" w:rsidRPr="00954F87" w:rsidRDefault="00213962" w:rsidP="00213962">
            <w:pPr>
              <w:spacing w:before="0" w:after="48" w:line="240" w:lineRule="atLeast"/>
              <w:rPr>
                <w:rFonts w:ascii="Verdana" w:hAnsi="Verdana"/>
                <w:b/>
                <w:bCs/>
                <w:position w:val="6"/>
                <w:sz w:val="20"/>
                <w:lang w:val="en-US"/>
              </w:rPr>
            </w:pPr>
            <w:bookmarkStart w:id="2" w:name="dhead"/>
            <w:r w:rsidRPr="00954F87">
              <w:rPr>
                <w:rFonts w:ascii="Verdana" w:hAnsi="Verdana"/>
                <w:b/>
                <w:bCs/>
                <w:position w:val="6"/>
                <w:sz w:val="20"/>
                <w:lang w:val="en-US"/>
              </w:rPr>
              <w:t>INTERNATIONAL TELECOMMUNICATION UNION</w:t>
            </w:r>
          </w:p>
        </w:tc>
        <w:tc>
          <w:tcPr>
            <w:tcW w:w="3120" w:type="dxa"/>
            <w:tcBorders>
              <w:bottom w:val="single" w:sz="12" w:space="0" w:color="auto"/>
            </w:tcBorders>
          </w:tcPr>
          <w:p w14:paraId="67D2209C" w14:textId="77777777" w:rsidR="00213962" w:rsidRPr="00954F87" w:rsidRDefault="00213962" w:rsidP="00213962">
            <w:pPr>
              <w:spacing w:before="0" w:after="48" w:line="240" w:lineRule="atLeast"/>
              <w:rPr>
                <w:rFonts w:ascii="Verdana" w:hAnsi="Verdana"/>
                <w:b/>
                <w:bCs/>
                <w:position w:val="6"/>
                <w:sz w:val="20"/>
                <w:lang w:val="en-US"/>
              </w:rPr>
            </w:pPr>
          </w:p>
        </w:tc>
      </w:tr>
      <w:tr w:rsidR="00213962" w:rsidRPr="00954F87" w14:paraId="437DD487" w14:textId="77777777" w:rsidTr="00213962">
        <w:trPr>
          <w:cantSplit/>
        </w:trPr>
        <w:tc>
          <w:tcPr>
            <w:tcW w:w="6911" w:type="dxa"/>
            <w:tcBorders>
              <w:top w:val="single" w:sz="12" w:space="0" w:color="auto"/>
            </w:tcBorders>
          </w:tcPr>
          <w:p w14:paraId="623ACED0" w14:textId="77777777" w:rsidR="00213962" w:rsidRPr="00954F87" w:rsidRDefault="00213962" w:rsidP="00213962">
            <w:pPr>
              <w:spacing w:before="0" w:after="48" w:line="240" w:lineRule="atLeast"/>
              <w:rPr>
                <w:rFonts w:ascii="Verdana" w:hAnsi="Verdana"/>
                <w:b/>
                <w:smallCaps/>
                <w:sz w:val="20"/>
                <w:lang w:val="en-US"/>
              </w:rPr>
            </w:pPr>
          </w:p>
        </w:tc>
        <w:tc>
          <w:tcPr>
            <w:tcW w:w="3120" w:type="dxa"/>
            <w:tcBorders>
              <w:top w:val="single" w:sz="12" w:space="0" w:color="auto"/>
            </w:tcBorders>
          </w:tcPr>
          <w:p w14:paraId="051CF8B4" w14:textId="77777777" w:rsidR="00213962" w:rsidRPr="00954F87" w:rsidRDefault="00213962" w:rsidP="00213962">
            <w:pPr>
              <w:spacing w:before="0" w:line="240" w:lineRule="atLeast"/>
              <w:rPr>
                <w:rFonts w:ascii="Verdana" w:hAnsi="Verdana"/>
                <w:sz w:val="20"/>
                <w:lang w:val="en-US"/>
              </w:rPr>
            </w:pPr>
          </w:p>
        </w:tc>
      </w:tr>
      <w:tr w:rsidR="00213962" w:rsidRPr="00954F87" w14:paraId="18472E23" w14:textId="77777777" w:rsidTr="00213962">
        <w:trPr>
          <w:cantSplit/>
          <w:trHeight w:val="23"/>
        </w:trPr>
        <w:tc>
          <w:tcPr>
            <w:tcW w:w="6911" w:type="dxa"/>
            <w:vMerge w:val="restart"/>
          </w:tcPr>
          <w:p w14:paraId="4D4F0F4A" w14:textId="77777777" w:rsidR="00213962" w:rsidRPr="00954F87" w:rsidRDefault="00213962" w:rsidP="00213962">
            <w:pPr>
              <w:tabs>
                <w:tab w:val="left" w:pos="851"/>
              </w:tabs>
              <w:spacing w:before="0" w:line="240" w:lineRule="atLeast"/>
              <w:rPr>
                <w:rFonts w:ascii="Verdana" w:hAnsi="Verdana"/>
                <w:sz w:val="20"/>
                <w:lang w:val="en-US"/>
              </w:rPr>
            </w:pPr>
            <w:bookmarkStart w:id="3" w:name="dnum" w:colFirst="1" w:colLast="1"/>
            <w:bookmarkStart w:id="4" w:name="dmeeting" w:colFirst="0" w:colLast="0"/>
            <w:bookmarkEnd w:id="2"/>
            <w:r w:rsidRPr="00954F87">
              <w:rPr>
                <w:rFonts w:ascii="Verdana" w:hAnsi="Verdana"/>
                <w:b/>
                <w:sz w:val="20"/>
                <w:lang w:val="en-US"/>
              </w:rPr>
              <w:t>PLENARY MEETING</w:t>
            </w:r>
          </w:p>
        </w:tc>
        <w:tc>
          <w:tcPr>
            <w:tcW w:w="3120" w:type="dxa"/>
          </w:tcPr>
          <w:p w14:paraId="0BFDFFDB" w14:textId="77777777" w:rsidR="00230BCC" w:rsidRPr="00166955" w:rsidRDefault="00230BCC" w:rsidP="00230BCC">
            <w:pPr>
              <w:tabs>
                <w:tab w:val="left" w:pos="851"/>
              </w:tabs>
              <w:spacing w:before="0" w:line="240" w:lineRule="atLeast"/>
              <w:rPr>
                <w:rFonts w:ascii="Verdana" w:hAnsi="Verdana"/>
                <w:b/>
                <w:sz w:val="20"/>
                <w:lang w:val="en-US"/>
              </w:rPr>
            </w:pPr>
            <w:r w:rsidRPr="00166955">
              <w:rPr>
                <w:rFonts w:ascii="Verdana" w:hAnsi="Verdana"/>
                <w:b/>
                <w:sz w:val="20"/>
                <w:lang w:val="en-US"/>
              </w:rPr>
              <w:t>Revision 1</w:t>
            </w:r>
            <w:r w:rsidRPr="00166955">
              <w:rPr>
                <w:rStyle w:val="FootnoteReference"/>
                <w:rFonts w:ascii="Verdana" w:hAnsi="Verdana"/>
                <w:b/>
                <w:lang w:val="en-US"/>
              </w:rPr>
              <w:footnoteReference w:customMarkFollows="1" w:id="1"/>
              <w:t>*</w:t>
            </w:r>
            <w:r w:rsidRPr="00166955">
              <w:rPr>
                <w:rFonts w:ascii="Verdana" w:hAnsi="Verdana"/>
                <w:b/>
                <w:sz w:val="20"/>
                <w:lang w:val="en-US"/>
              </w:rPr>
              <w:t xml:space="preserve"> to</w:t>
            </w:r>
          </w:p>
          <w:p w14:paraId="45B6FE50" w14:textId="2FF138FD" w:rsidR="00213962" w:rsidRPr="00954F87" w:rsidRDefault="00213962" w:rsidP="00213962">
            <w:pPr>
              <w:tabs>
                <w:tab w:val="left" w:pos="851"/>
              </w:tabs>
              <w:spacing w:before="0" w:line="240" w:lineRule="atLeast"/>
              <w:rPr>
                <w:rFonts w:ascii="Verdana" w:hAnsi="Verdana"/>
                <w:sz w:val="20"/>
                <w:lang w:val="en-US"/>
              </w:rPr>
            </w:pPr>
            <w:r w:rsidRPr="00602AF6">
              <w:rPr>
                <w:rFonts w:ascii="Verdana" w:hAnsi="Verdana"/>
                <w:b/>
                <w:sz w:val="20"/>
                <w:lang w:val="en-US"/>
              </w:rPr>
              <w:t>Document 4</w:t>
            </w:r>
            <w:r w:rsidR="008C081F" w:rsidRPr="00602AF6">
              <w:rPr>
                <w:rFonts w:ascii="Verdana" w:hAnsi="Verdana"/>
                <w:b/>
                <w:sz w:val="20"/>
                <w:lang w:val="en-US"/>
              </w:rPr>
              <w:t>(Add.2)</w:t>
            </w:r>
            <w:r w:rsidRPr="00602AF6">
              <w:rPr>
                <w:rFonts w:ascii="Verdana" w:hAnsi="Verdana"/>
                <w:b/>
                <w:sz w:val="20"/>
                <w:lang w:val="en-US"/>
              </w:rPr>
              <w:t>-E</w:t>
            </w:r>
          </w:p>
        </w:tc>
      </w:tr>
      <w:tr w:rsidR="00213962" w:rsidRPr="00954F87" w14:paraId="7B1A52D2" w14:textId="77777777" w:rsidTr="00213962">
        <w:trPr>
          <w:cantSplit/>
          <w:trHeight w:val="23"/>
        </w:trPr>
        <w:tc>
          <w:tcPr>
            <w:tcW w:w="6911" w:type="dxa"/>
            <w:vMerge/>
          </w:tcPr>
          <w:p w14:paraId="7DC1BDD7" w14:textId="77777777" w:rsidR="00213962" w:rsidRPr="00954F87" w:rsidRDefault="00213962" w:rsidP="00213962">
            <w:pPr>
              <w:tabs>
                <w:tab w:val="left" w:pos="851"/>
              </w:tabs>
              <w:spacing w:line="240" w:lineRule="atLeast"/>
              <w:rPr>
                <w:rFonts w:ascii="Verdana" w:hAnsi="Verdana"/>
                <w:b/>
                <w:sz w:val="20"/>
                <w:lang w:val="en-US"/>
              </w:rPr>
            </w:pPr>
            <w:bookmarkStart w:id="5" w:name="ddate" w:colFirst="1" w:colLast="1"/>
            <w:bookmarkEnd w:id="3"/>
            <w:bookmarkEnd w:id="4"/>
          </w:p>
        </w:tc>
        <w:tc>
          <w:tcPr>
            <w:tcW w:w="3120" w:type="dxa"/>
          </w:tcPr>
          <w:p w14:paraId="0C9CEC1A" w14:textId="1AFD54C7" w:rsidR="00213962" w:rsidRPr="00954F87" w:rsidRDefault="004D4BCE" w:rsidP="0034360F">
            <w:pPr>
              <w:tabs>
                <w:tab w:val="left" w:pos="993"/>
              </w:tabs>
              <w:spacing w:before="0"/>
              <w:rPr>
                <w:rFonts w:ascii="Verdana" w:hAnsi="Verdana"/>
                <w:sz w:val="20"/>
                <w:lang w:val="en-US"/>
              </w:rPr>
            </w:pPr>
            <w:r>
              <w:rPr>
                <w:rFonts w:ascii="Verdana" w:hAnsi="Verdana"/>
                <w:b/>
                <w:sz w:val="20"/>
                <w:lang w:val="en-US"/>
              </w:rPr>
              <w:t>2</w:t>
            </w:r>
            <w:r w:rsidR="0034360F">
              <w:rPr>
                <w:rFonts w:ascii="Verdana" w:hAnsi="Verdana"/>
                <w:b/>
                <w:sz w:val="20"/>
                <w:lang w:val="en-US"/>
              </w:rPr>
              <w:t>9</w:t>
            </w:r>
            <w:r w:rsidR="00256B40">
              <w:rPr>
                <w:rFonts w:ascii="Verdana" w:hAnsi="Verdana"/>
                <w:b/>
                <w:sz w:val="20"/>
                <w:lang w:val="en-US"/>
              </w:rPr>
              <w:t xml:space="preserve"> September</w:t>
            </w:r>
            <w:r w:rsidR="00213962" w:rsidRPr="00954F87">
              <w:rPr>
                <w:rFonts w:ascii="Verdana" w:hAnsi="Verdana"/>
                <w:b/>
                <w:sz w:val="20"/>
                <w:lang w:val="en-US"/>
              </w:rPr>
              <w:t>2015</w:t>
            </w:r>
          </w:p>
        </w:tc>
      </w:tr>
      <w:tr w:rsidR="00213962" w:rsidRPr="00954F87" w14:paraId="023A3E47" w14:textId="77777777" w:rsidTr="00213962">
        <w:trPr>
          <w:cantSplit/>
          <w:trHeight w:val="23"/>
        </w:trPr>
        <w:tc>
          <w:tcPr>
            <w:tcW w:w="6911" w:type="dxa"/>
            <w:vMerge/>
          </w:tcPr>
          <w:p w14:paraId="3BE83707" w14:textId="77777777" w:rsidR="00213962" w:rsidRPr="00954F87" w:rsidRDefault="00213962" w:rsidP="00213962">
            <w:pPr>
              <w:tabs>
                <w:tab w:val="left" w:pos="851"/>
              </w:tabs>
              <w:spacing w:line="240" w:lineRule="atLeast"/>
              <w:rPr>
                <w:rFonts w:ascii="Verdana" w:hAnsi="Verdana"/>
                <w:b/>
                <w:sz w:val="20"/>
                <w:lang w:val="en-US"/>
              </w:rPr>
            </w:pPr>
            <w:bookmarkStart w:id="6" w:name="dorlang" w:colFirst="1" w:colLast="1"/>
            <w:bookmarkEnd w:id="5"/>
          </w:p>
        </w:tc>
        <w:tc>
          <w:tcPr>
            <w:tcW w:w="3120" w:type="dxa"/>
          </w:tcPr>
          <w:p w14:paraId="5693E162" w14:textId="77777777" w:rsidR="00213962" w:rsidRPr="00954F87" w:rsidRDefault="00213962" w:rsidP="00213962">
            <w:pPr>
              <w:tabs>
                <w:tab w:val="left" w:pos="993"/>
              </w:tabs>
              <w:spacing w:before="0" w:after="120"/>
              <w:rPr>
                <w:rFonts w:ascii="Verdana" w:hAnsi="Verdana"/>
                <w:sz w:val="20"/>
                <w:lang w:val="en-US"/>
              </w:rPr>
            </w:pPr>
            <w:r w:rsidRPr="00954F87">
              <w:rPr>
                <w:rFonts w:ascii="Verdana" w:hAnsi="Verdana"/>
                <w:b/>
                <w:sz w:val="20"/>
                <w:lang w:val="en-US"/>
              </w:rPr>
              <w:t>Original: English</w:t>
            </w:r>
          </w:p>
        </w:tc>
      </w:tr>
      <w:tr w:rsidR="00213962" w:rsidRPr="00954F87" w14:paraId="6AEB3284" w14:textId="77777777" w:rsidTr="00213962">
        <w:trPr>
          <w:cantSplit/>
        </w:trPr>
        <w:tc>
          <w:tcPr>
            <w:tcW w:w="10031" w:type="dxa"/>
            <w:gridSpan w:val="2"/>
          </w:tcPr>
          <w:p w14:paraId="0F73DCD3" w14:textId="77777777" w:rsidR="00213962" w:rsidRPr="00954F87" w:rsidRDefault="00213962" w:rsidP="00213962">
            <w:pPr>
              <w:pStyle w:val="Source"/>
              <w:rPr>
                <w:lang w:val="en-US"/>
              </w:rPr>
            </w:pPr>
            <w:bookmarkStart w:id="7" w:name="dsource" w:colFirst="0" w:colLast="0"/>
            <w:bookmarkEnd w:id="6"/>
            <w:r w:rsidRPr="00954F87">
              <w:rPr>
                <w:lang w:val="en-US" w:eastAsia="zh-CN"/>
              </w:rPr>
              <w:t>Director, Radiocommunication Bureau</w:t>
            </w:r>
          </w:p>
        </w:tc>
      </w:tr>
      <w:tr w:rsidR="00213962" w:rsidRPr="00954F87" w14:paraId="33D60D2E" w14:textId="77777777" w:rsidTr="00213962">
        <w:trPr>
          <w:cantSplit/>
        </w:trPr>
        <w:tc>
          <w:tcPr>
            <w:tcW w:w="10031" w:type="dxa"/>
            <w:gridSpan w:val="2"/>
          </w:tcPr>
          <w:p w14:paraId="5BFDD4B5" w14:textId="77777777" w:rsidR="00213962" w:rsidRPr="00954F87" w:rsidRDefault="00213962" w:rsidP="00213962">
            <w:pPr>
              <w:pStyle w:val="Title1"/>
              <w:rPr>
                <w:lang w:val="en-US"/>
              </w:rPr>
            </w:pPr>
            <w:bookmarkStart w:id="8" w:name="dtitle1" w:colFirst="0" w:colLast="0"/>
            <w:bookmarkEnd w:id="7"/>
            <w:r w:rsidRPr="00954F87">
              <w:rPr>
                <w:lang w:val="en-US" w:eastAsia="zh-CN"/>
              </w:rPr>
              <w:t>REPORT OF THE DIRECTOR ON THE ACTIVITIES OF THE RADIOCOMMUNICATION SECTOR</w:t>
            </w:r>
          </w:p>
        </w:tc>
      </w:tr>
      <w:tr w:rsidR="00213962" w:rsidRPr="00954F87" w14:paraId="4AAFEA7A" w14:textId="77777777" w:rsidTr="00213962">
        <w:trPr>
          <w:cantSplit/>
        </w:trPr>
        <w:tc>
          <w:tcPr>
            <w:tcW w:w="10031" w:type="dxa"/>
            <w:gridSpan w:val="2"/>
          </w:tcPr>
          <w:p w14:paraId="658E0C62" w14:textId="6A3D3784" w:rsidR="004F6575" w:rsidRDefault="00213962" w:rsidP="00602AF6">
            <w:pPr>
              <w:pStyle w:val="Title2"/>
              <w:rPr>
                <w:lang w:val="en-US" w:eastAsia="zh-CN"/>
              </w:rPr>
            </w:pPr>
            <w:bookmarkStart w:id="9" w:name="dtitle2" w:colFirst="0" w:colLast="0"/>
            <w:bookmarkEnd w:id="8"/>
            <w:r w:rsidRPr="00954F87">
              <w:rPr>
                <w:lang w:val="en-US" w:eastAsia="zh-CN"/>
              </w:rPr>
              <w:t xml:space="preserve">PART 2 </w:t>
            </w:r>
          </w:p>
          <w:p w14:paraId="35C466FE" w14:textId="157E037D" w:rsidR="00213962" w:rsidRPr="00954F87" w:rsidRDefault="00213962" w:rsidP="00213962">
            <w:pPr>
              <w:pStyle w:val="Title2"/>
              <w:rPr>
                <w:lang w:val="en-US"/>
              </w:rPr>
            </w:pPr>
            <w:r w:rsidRPr="00954F87">
              <w:rPr>
                <w:lang w:val="en-US" w:eastAsia="zh-CN"/>
              </w:rPr>
              <w:t>eXPERIENCE IN THE APPLICATION OF radio regulatoRY PROCEDURES AND OTHER RELATED MATTERS</w:t>
            </w:r>
          </w:p>
        </w:tc>
      </w:tr>
      <w:tr w:rsidR="00213962" w:rsidRPr="00954F87" w14:paraId="2CBF7C8B" w14:textId="77777777" w:rsidTr="00213962">
        <w:trPr>
          <w:cantSplit/>
        </w:trPr>
        <w:tc>
          <w:tcPr>
            <w:tcW w:w="10031" w:type="dxa"/>
            <w:gridSpan w:val="2"/>
          </w:tcPr>
          <w:p w14:paraId="59C319BE" w14:textId="77777777" w:rsidR="00213962" w:rsidRPr="00954F87" w:rsidRDefault="00213962" w:rsidP="00213962">
            <w:pPr>
              <w:pStyle w:val="Title3"/>
              <w:rPr>
                <w:lang w:val="en-US"/>
              </w:rPr>
            </w:pPr>
            <w:bookmarkStart w:id="10" w:name="dtitle3" w:colFirst="0" w:colLast="0"/>
            <w:bookmarkEnd w:id="9"/>
          </w:p>
        </w:tc>
      </w:tr>
      <w:bookmarkEnd w:id="10"/>
    </w:tbl>
    <w:p w14:paraId="4919B743" w14:textId="77777777" w:rsidR="00213962" w:rsidRPr="00954F87" w:rsidRDefault="00213962" w:rsidP="00213962">
      <w:pPr>
        <w:rPr>
          <w:lang w:val="en-US"/>
        </w:rPr>
      </w:pPr>
    </w:p>
    <w:p w14:paraId="40A27E9A" w14:textId="77777777" w:rsidR="00697D40" w:rsidRPr="00954F87" w:rsidRDefault="00697D40" w:rsidP="00213962">
      <w:pPr>
        <w:rPr>
          <w:lang w:val="en-US"/>
        </w:rPr>
      </w:pPr>
    </w:p>
    <w:p w14:paraId="4AA84BB9" w14:textId="77777777" w:rsidR="00213962" w:rsidRPr="00954F87" w:rsidRDefault="00213962" w:rsidP="00213962">
      <w:pPr>
        <w:rPr>
          <w:lang w:val="en-US"/>
        </w:rPr>
      </w:pPr>
    </w:p>
    <w:p w14:paraId="34DFA52D" w14:textId="77777777" w:rsidR="00B0754E" w:rsidRPr="00954F87" w:rsidRDefault="00B0754E">
      <w:pPr>
        <w:tabs>
          <w:tab w:val="clear" w:pos="1134"/>
          <w:tab w:val="clear" w:pos="1871"/>
          <w:tab w:val="clear" w:pos="2268"/>
        </w:tabs>
        <w:overflowPunct/>
        <w:autoSpaceDE/>
        <w:autoSpaceDN/>
        <w:adjustRightInd/>
        <w:spacing w:before="0"/>
        <w:textAlignment w:val="auto"/>
        <w:rPr>
          <w:lang w:val="en-US"/>
        </w:rPr>
        <w:sectPr w:rsidR="00B0754E" w:rsidRPr="00954F87" w:rsidSect="00D02712">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sdt>
      <w:sdtPr>
        <w:rPr>
          <w:rFonts w:ascii="Times New Roman" w:eastAsia="Times New Roman" w:hAnsi="Times New Roman" w:cs="Times New Roman"/>
          <w:b w:val="0"/>
          <w:bCs w:val="0"/>
          <w:color w:val="auto"/>
          <w:sz w:val="24"/>
          <w:szCs w:val="20"/>
          <w:lang w:val="en-GB" w:eastAsia="en-US"/>
        </w:rPr>
        <w:id w:val="1920056177"/>
        <w:docPartObj>
          <w:docPartGallery w:val="Table of Contents"/>
          <w:docPartUnique/>
        </w:docPartObj>
      </w:sdtPr>
      <w:sdtEndPr>
        <w:rPr>
          <w:rFonts w:eastAsiaTheme="minorEastAsia"/>
          <w:noProof/>
        </w:rPr>
      </w:sdtEndPr>
      <w:sdtContent>
        <w:p w14:paraId="02D070EA" w14:textId="14E45C87" w:rsidR="00782096" w:rsidRPr="00954F87" w:rsidRDefault="00782096" w:rsidP="001250C9">
          <w:pPr>
            <w:pStyle w:val="TOCHeading"/>
            <w:spacing w:before="0"/>
            <w:rPr>
              <w:rFonts w:ascii="Times New Roman Bold" w:eastAsia="Times New Roman" w:hAnsi="Times New Roman Bold" w:cs="Times New Roman Bold"/>
              <w:bCs w:val="0"/>
              <w:color w:val="auto"/>
              <w:sz w:val="24"/>
              <w:szCs w:val="20"/>
              <w:lang w:eastAsia="en-US"/>
            </w:rPr>
          </w:pPr>
          <w:r w:rsidRPr="00954F87">
            <w:rPr>
              <w:rFonts w:ascii="Times New Roman Bold" w:eastAsia="Times New Roman" w:hAnsi="Times New Roman Bold" w:cs="Times New Roman Bold"/>
              <w:bCs w:val="0"/>
              <w:color w:val="auto"/>
              <w:sz w:val="24"/>
              <w:szCs w:val="20"/>
              <w:lang w:eastAsia="en-US"/>
            </w:rPr>
            <w:t xml:space="preserve">Table of </w:t>
          </w:r>
          <w:r w:rsidR="001250C9" w:rsidRPr="00954F87">
            <w:rPr>
              <w:rFonts w:ascii="Times New Roman Bold" w:eastAsia="Times New Roman" w:hAnsi="Times New Roman Bold" w:cs="Times New Roman Bold"/>
              <w:bCs w:val="0"/>
              <w:color w:val="auto"/>
              <w:sz w:val="24"/>
              <w:szCs w:val="20"/>
              <w:lang w:eastAsia="en-US"/>
            </w:rPr>
            <w:t>c</w:t>
          </w:r>
          <w:r w:rsidRPr="00954F87">
            <w:rPr>
              <w:rFonts w:ascii="Times New Roman Bold" w:eastAsia="Times New Roman" w:hAnsi="Times New Roman Bold" w:cs="Times New Roman Bold"/>
              <w:bCs w:val="0"/>
              <w:color w:val="auto"/>
              <w:sz w:val="24"/>
              <w:szCs w:val="20"/>
              <w:lang w:eastAsia="en-US"/>
            </w:rPr>
            <w:t>ontents</w:t>
          </w:r>
        </w:p>
        <w:p w14:paraId="070D741E" w14:textId="76F1530F" w:rsidR="001250C9" w:rsidRPr="00954F87" w:rsidRDefault="001250C9" w:rsidP="001250C9">
          <w:pPr>
            <w:jc w:val="right"/>
            <w:rPr>
              <w:i/>
              <w:iCs/>
              <w:lang w:val="en-US"/>
            </w:rPr>
          </w:pPr>
          <w:r w:rsidRPr="00954F87">
            <w:rPr>
              <w:i/>
              <w:iCs/>
              <w:lang w:val="en-US"/>
            </w:rPr>
            <w:t>Page</w:t>
          </w:r>
        </w:p>
        <w:p w14:paraId="74DF0579" w14:textId="0DB9F716" w:rsidR="00383ECE" w:rsidRPr="00954F87" w:rsidRDefault="00383ECE">
          <w:pPr>
            <w:pStyle w:val="TOC1"/>
            <w:rPr>
              <w:rFonts w:asciiTheme="minorHAnsi" w:hAnsiTheme="minorHAnsi" w:cstheme="minorBidi"/>
              <w:noProof/>
              <w:sz w:val="22"/>
              <w:szCs w:val="22"/>
              <w:lang w:val="en-US" w:eastAsia="zh-CN"/>
            </w:rPr>
          </w:pPr>
          <w:r w:rsidRPr="00954F87">
            <w:rPr>
              <w:lang w:val="en-US"/>
            </w:rPr>
            <w:fldChar w:fldCharType="begin"/>
          </w:r>
          <w:r w:rsidRPr="00954F87">
            <w:rPr>
              <w:lang w:val="en-US"/>
            </w:rPr>
            <w:instrText xml:space="preserve"> TOC \o "1-3" \h \z \t "Annex_No.1" </w:instrText>
          </w:r>
          <w:r w:rsidRPr="00954F87">
            <w:rPr>
              <w:lang w:val="en-US"/>
            </w:rPr>
            <w:fldChar w:fldCharType="separate"/>
          </w:r>
          <w:hyperlink w:anchor="_Toc424137119" w:history="1">
            <w:r w:rsidRPr="00954F87">
              <w:rPr>
                <w:rStyle w:val="Hyperlink"/>
                <w:noProof/>
                <w:lang w:val="en-US"/>
              </w:rPr>
              <w:t>1</w:t>
            </w:r>
            <w:r w:rsidRPr="00954F87">
              <w:rPr>
                <w:rFonts w:asciiTheme="minorHAnsi" w:hAnsiTheme="minorHAnsi" w:cstheme="minorBidi"/>
                <w:noProof/>
                <w:sz w:val="22"/>
                <w:szCs w:val="22"/>
                <w:lang w:val="en-US" w:eastAsia="zh-CN"/>
              </w:rPr>
              <w:tab/>
            </w:r>
            <w:r w:rsidRPr="00954F87">
              <w:rPr>
                <w:rStyle w:val="Hyperlink"/>
                <w:noProof/>
                <w:lang w:val="en-US"/>
              </w:rPr>
              <w:t>Introduction</w:t>
            </w:r>
            <w:r w:rsidRPr="00954F87">
              <w:rPr>
                <w:noProof/>
                <w:webHidden/>
                <w:lang w:val="en-US"/>
              </w:rPr>
              <w:tab/>
            </w:r>
            <w:r w:rsidRPr="00954F87">
              <w:rPr>
                <w:noProof/>
                <w:webHidden/>
                <w:lang w:val="en-US"/>
              </w:rPr>
              <w:tab/>
            </w:r>
            <w:r w:rsidRPr="00954F87">
              <w:rPr>
                <w:noProof/>
                <w:webHidden/>
                <w:lang w:val="en-US"/>
              </w:rPr>
              <w:fldChar w:fldCharType="begin"/>
            </w:r>
            <w:r w:rsidRPr="00954F87">
              <w:rPr>
                <w:noProof/>
                <w:webHidden/>
                <w:lang w:val="en-US"/>
              </w:rPr>
              <w:instrText xml:space="preserve"> PAGEREF _Toc424137119 \h </w:instrText>
            </w:r>
            <w:r w:rsidRPr="00954F87">
              <w:rPr>
                <w:noProof/>
                <w:webHidden/>
                <w:lang w:val="en-US"/>
              </w:rPr>
            </w:r>
            <w:r w:rsidRPr="00954F87">
              <w:rPr>
                <w:noProof/>
                <w:webHidden/>
                <w:lang w:val="en-US"/>
              </w:rPr>
              <w:fldChar w:fldCharType="separate"/>
            </w:r>
            <w:r w:rsidR="001341E2">
              <w:rPr>
                <w:noProof/>
                <w:webHidden/>
                <w:lang w:val="en-US"/>
              </w:rPr>
              <w:t>3</w:t>
            </w:r>
            <w:r w:rsidRPr="00954F87">
              <w:rPr>
                <w:noProof/>
                <w:webHidden/>
                <w:lang w:val="en-US"/>
              </w:rPr>
              <w:fldChar w:fldCharType="end"/>
            </w:r>
          </w:hyperlink>
        </w:p>
        <w:p w14:paraId="2AE1E36D" w14:textId="3248CF39" w:rsidR="00383ECE" w:rsidRPr="00954F87" w:rsidRDefault="001341E2">
          <w:pPr>
            <w:pStyle w:val="TOC1"/>
            <w:rPr>
              <w:rFonts w:asciiTheme="minorHAnsi" w:hAnsiTheme="minorHAnsi" w:cstheme="minorBidi"/>
              <w:noProof/>
              <w:sz w:val="22"/>
              <w:szCs w:val="22"/>
              <w:lang w:val="en-US" w:eastAsia="zh-CN"/>
            </w:rPr>
          </w:pPr>
          <w:hyperlink w:anchor="_Toc424137120" w:history="1">
            <w:r w:rsidR="00383ECE" w:rsidRPr="00954F87">
              <w:rPr>
                <w:rStyle w:val="Hyperlink"/>
                <w:noProof/>
                <w:lang w:val="en-US"/>
              </w:rPr>
              <w:t>2</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Preparation of the Radio Regulations (2012 edition)</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_Toc424137120 \h </w:instrText>
            </w:r>
            <w:r w:rsidR="00383ECE" w:rsidRPr="00954F87">
              <w:rPr>
                <w:noProof/>
                <w:webHidden/>
                <w:lang w:val="en-US"/>
              </w:rPr>
            </w:r>
            <w:r w:rsidR="00383ECE" w:rsidRPr="00954F87">
              <w:rPr>
                <w:noProof/>
                <w:webHidden/>
                <w:lang w:val="en-US"/>
              </w:rPr>
              <w:fldChar w:fldCharType="separate"/>
            </w:r>
            <w:r>
              <w:rPr>
                <w:noProof/>
                <w:webHidden/>
                <w:lang w:val="en-US"/>
              </w:rPr>
              <w:t>3</w:t>
            </w:r>
            <w:r w:rsidR="00383ECE" w:rsidRPr="00954F87">
              <w:rPr>
                <w:noProof/>
                <w:webHidden/>
                <w:lang w:val="en-US"/>
              </w:rPr>
              <w:fldChar w:fldCharType="end"/>
            </w:r>
          </w:hyperlink>
        </w:p>
        <w:p w14:paraId="36DE98CD" w14:textId="2E429B72" w:rsidR="00383ECE" w:rsidRPr="00954F87" w:rsidRDefault="001341E2">
          <w:pPr>
            <w:pStyle w:val="TOC2"/>
            <w:rPr>
              <w:rFonts w:asciiTheme="minorHAnsi" w:hAnsiTheme="minorHAnsi" w:cstheme="minorBidi"/>
              <w:noProof/>
              <w:sz w:val="22"/>
              <w:szCs w:val="22"/>
              <w:lang w:val="en-US" w:eastAsia="zh-CN"/>
            </w:rPr>
          </w:pPr>
          <w:hyperlink w:anchor="_Toc424137121" w:history="1">
            <w:r w:rsidR="00383ECE" w:rsidRPr="00954F87">
              <w:rPr>
                <w:rStyle w:val="Hyperlink"/>
                <w:noProof/>
                <w:lang w:val="en-US"/>
              </w:rPr>
              <w:t>2.1</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General comments</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_Toc424137121 \h </w:instrText>
            </w:r>
            <w:r w:rsidR="00383ECE" w:rsidRPr="00954F87">
              <w:rPr>
                <w:noProof/>
                <w:webHidden/>
                <w:lang w:val="en-US"/>
              </w:rPr>
            </w:r>
            <w:r w:rsidR="00383ECE" w:rsidRPr="00954F87">
              <w:rPr>
                <w:noProof/>
                <w:webHidden/>
                <w:lang w:val="en-US"/>
              </w:rPr>
              <w:fldChar w:fldCharType="separate"/>
            </w:r>
            <w:r>
              <w:rPr>
                <w:noProof/>
                <w:webHidden/>
                <w:lang w:val="en-US"/>
              </w:rPr>
              <w:t>3</w:t>
            </w:r>
            <w:r w:rsidR="00383ECE" w:rsidRPr="00954F87">
              <w:rPr>
                <w:noProof/>
                <w:webHidden/>
                <w:lang w:val="en-US"/>
              </w:rPr>
              <w:fldChar w:fldCharType="end"/>
            </w:r>
          </w:hyperlink>
        </w:p>
        <w:p w14:paraId="1498BFE6" w14:textId="4C5220CE" w:rsidR="00383ECE" w:rsidRPr="00954F87" w:rsidRDefault="001341E2">
          <w:pPr>
            <w:pStyle w:val="TOC3"/>
            <w:rPr>
              <w:rFonts w:asciiTheme="minorHAnsi" w:hAnsiTheme="minorHAnsi" w:cstheme="minorBidi"/>
              <w:noProof/>
              <w:sz w:val="22"/>
              <w:szCs w:val="22"/>
              <w:lang w:val="en-US" w:eastAsia="zh-CN"/>
            </w:rPr>
          </w:pPr>
          <w:hyperlink w:anchor="_Toc424137122" w:history="1">
            <w:r w:rsidR="00383ECE" w:rsidRPr="00954F87">
              <w:rPr>
                <w:rStyle w:val="Hyperlink"/>
                <w:noProof/>
                <w:lang w:val="en-US"/>
              </w:rPr>
              <w:t>2.1.1</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Introduction of modern electronic communication methods</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_Toc424137122 \h </w:instrText>
            </w:r>
            <w:r w:rsidR="00383ECE" w:rsidRPr="00954F87">
              <w:rPr>
                <w:noProof/>
                <w:webHidden/>
                <w:lang w:val="en-US"/>
              </w:rPr>
            </w:r>
            <w:r w:rsidR="00383ECE" w:rsidRPr="00954F87">
              <w:rPr>
                <w:noProof/>
                <w:webHidden/>
                <w:lang w:val="en-US"/>
              </w:rPr>
              <w:fldChar w:fldCharType="separate"/>
            </w:r>
            <w:r>
              <w:rPr>
                <w:noProof/>
                <w:webHidden/>
                <w:lang w:val="en-US"/>
              </w:rPr>
              <w:t>3</w:t>
            </w:r>
            <w:r w:rsidR="00383ECE" w:rsidRPr="00954F87">
              <w:rPr>
                <w:noProof/>
                <w:webHidden/>
                <w:lang w:val="en-US"/>
              </w:rPr>
              <w:fldChar w:fldCharType="end"/>
            </w:r>
          </w:hyperlink>
        </w:p>
        <w:p w14:paraId="4306A2B6" w14:textId="05C1681D" w:rsidR="00383ECE" w:rsidRPr="00954F87" w:rsidRDefault="001341E2">
          <w:pPr>
            <w:pStyle w:val="TOC2"/>
            <w:rPr>
              <w:rFonts w:asciiTheme="minorHAnsi" w:hAnsiTheme="minorHAnsi" w:cstheme="minorBidi"/>
              <w:noProof/>
              <w:sz w:val="22"/>
              <w:szCs w:val="22"/>
              <w:lang w:val="en-US" w:eastAsia="zh-CN"/>
            </w:rPr>
          </w:pPr>
          <w:hyperlink w:anchor="_Toc424137123" w:history="1">
            <w:r w:rsidR="00383ECE" w:rsidRPr="00954F87">
              <w:rPr>
                <w:rStyle w:val="Hyperlink"/>
                <w:noProof/>
                <w:lang w:val="en-US"/>
              </w:rPr>
              <w:t>2.2</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Errors, inconsistencies and out-of-date provisions</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_Toc424137123 \h </w:instrText>
            </w:r>
            <w:r w:rsidR="00383ECE" w:rsidRPr="00954F87">
              <w:rPr>
                <w:noProof/>
                <w:webHidden/>
                <w:lang w:val="en-US"/>
              </w:rPr>
            </w:r>
            <w:r w:rsidR="00383ECE" w:rsidRPr="00954F87">
              <w:rPr>
                <w:noProof/>
                <w:webHidden/>
                <w:lang w:val="en-US"/>
              </w:rPr>
              <w:fldChar w:fldCharType="separate"/>
            </w:r>
            <w:r>
              <w:rPr>
                <w:noProof/>
                <w:webHidden/>
                <w:lang w:val="en-US"/>
              </w:rPr>
              <w:t>4</w:t>
            </w:r>
            <w:r w:rsidR="00383ECE" w:rsidRPr="00954F87">
              <w:rPr>
                <w:noProof/>
                <w:webHidden/>
                <w:lang w:val="en-US"/>
              </w:rPr>
              <w:fldChar w:fldCharType="end"/>
            </w:r>
          </w:hyperlink>
        </w:p>
        <w:p w14:paraId="709CF6E2" w14:textId="67C3DBE0" w:rsidR="00383ECE" w:rsidRPr="00954F87" w:rsidRDefault="001341E2">
          <w:pPr>
            <w:pStyle w:val="TOC3"/>
            <w:rPr>
              <w:rFonts w:asciiTheme="minorHAnsi" w:hAnsiTheme="minorHAnsi" w:cstheme="minorBidi"/>
              <w:noProof/>
              <w:sz w:val="22"/>
              <w:szCs w:val="22"/>
              <w:lang w:val="en-US" w:eastAsia="zh-CN"/>
            </w:rPr>
          </w:pPr>
          <w:hyperlink w:anchor="_Toc424137124" w:history="1">
            <w:r w:rsidR="00383ECE" w:rsidRPr="00954F87">
              <w:rPr>
                <w:rStyle w:val="Hyperlink"/>
                <w:noProof/>
                <w:lang w:val="en-US"/>
              </w:rPr>
              <w:t>2.2.1</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Typographical and other apparent errors (including incorrect references)</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_Toc424137124 \h </w:instrText>
            </w:r>
            <w:r w:rsidR="00383ECE" w:rsidRPr="00954F87">
              <w:rPr>
                <w:noProof/>
                <w:webHidden/>
                <w:lang w:val="en-US"/>
              </w:rPr>
            </w:r>
            <w:r w:rsidR="00383ECE" w:rsidRPr="00954F87">
              <w:rPr>
                <w:noProof/>
                <w:webHidden/>
                <w:lang w:val="en-US"/>
              </w:rPr>
              <w:fldChar w:fldCharType="separate"/>
            </w:r>
            <w:r>
              <w:rPr>
                <w:noProof/>
                <w:webHidden/>
                <w:lang w:val="en-US"/>
              </w:rPr>
              <w:t>4</w:t>
            </w:r>
            <w:r w:rsidR="00383ECE" w:rsidRPr="00954F87">
              <w:rPr>
                <w:noProof/>
                <w:webHidden/>
                <w:lang w:val="en-US"/>
              </w:rPr>
              <w:fldChar w:fldCharType="end"/>
            </w:r>
          </w:hyperlink>
        </w:p>
        <w:p w14:paraId="50B822FA" w14:textId="5FD71B2E" w:rsidR="00383ECE" w:rsidRPr="00954F87" w:rsidRDefault="001341E2">
          <w:pPr>
            <w:pStyle w:val="TOC3"/>
            <w:rPr>
              <w:rFonts w:asciiTheme="minorHAnsi" w:hAnsiTheme="minorHAnsi" w:cstheme="minorBidi"/>
              <w:noProof/>
              <w:sz w:val="22"/>
              <w:szCs w:val="22"/>
              <w:lang w:val="en-US" w:eastAsia="zh-CN"/>
            </w:rPr>
          </w:pPr>
          <w:hyperlink w:anchor="_Toc424137125" w:history="1">
            <w:r w:rsidR="00383ECE" w:rsidRPr="00954F87">
              <w:rPr>
                <w:rStyle w:val="Hyperlink"/>
                <w:noProof/>
                <w:lang w:val="en-US"/>
              </w:rPr>
              <w:t>2.2.2</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Inconsistencies, provisions that are lacking clarity</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_Toc424137125 \h </w:instrText>
            </w:r>
            <w:r w:rsidR="00383ECE" w:rsidRPr="00954F87">
              <w:rPr>
                <w:noProof/>
                <w:webHidden/>
                <w:lang w:val="en-US"/>
              </w:rPr>
            </w:r>
            <w:r w:rsidR="00383ECE" w:rsidRPr="00954F87">
              <w:rPr>
                <w:noProof/>
                <w:webHidden/>
                <w:lang w:val="en-US"/>
              </w:rPr>
              <w:fldChar w:fldCharType="separate"/>
            </w:r>
            <w:r>
              <w:rPr>
                <w:noProof/>
                <w:webHidden/>
                <w:lang w:val="en-US"/>
              </w:rPr>
              <w:t>15</w:t>
            </w:r>
            <w:r w:rsidR="00383ECE" w:rsidRPr="00954F87">
              <w:rPr>
                <w:noProof/>
                <w:webHidden/>
                <w:lang w:val="en-US"/>
              </w:rPr>
              <w:fldChar w:fldCharType="end"/>
            </w:r>
          </w:hyperlink>
        </w:p>
        <w:p w14:paraId="4322B9CC" w14:textId="5A3AA8BF" w:rsidR="00383ECE" w:rsidRPr="00954F87" w:rsidRDefault="001341E2">
          <w:pPr>
            <w:pStyle w:val="TOC3"/>
            <w:rPr>
              <w:rFonts w:asciiTheme="minorHAnsi" w:hAnsiTheme="minorHAnsi" w:cstheme="minorBidi"/>
              <w:noProof/>
              <w:sz w:val="22"/>
              <w:szCs w:val="22"/>
              <w:lang w:val="en-US" w:eastAsia="zh-CN"/>
            </w:rPr>
          </w:pPr>
          <w:hyperlink w:anchor="_Toc424137126" w:history="1">
            <w:r w:rsidR="00383ECE" w:rsidRPr="00954F87">
              <w:rPr>
                <w:rStyle w:val="Hyperlink"/>
                <w:noProof/>
                <w:lang w:val="en-US"/>
              </w:rPr>
              <w:t>2.2.3</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Outdated provisions</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_Toc424137126 \h </w:instrText>
            </w:r>
            <w:r w:rsidR="00383ECE" w:rsidRPr="00954F87">
              <w:rPr>
                <w:noProof/>
                <w:webHidden/>
                <w:lang w:val="en-US"/>
              </w:rPr>
            </w:r>
            <w:r w:rsidR="00383ECE" w:rsidRPr="00954F87">
              <w:rPr>
                <w:noProof/>
                <w:webHidden/>
                <w:lang w:val="en-US"/>
              </w:rPr>
              <w:fldChar w:fldCharType="separate"/>
            </w:r>
            <w:r>
              <w:rPr>
                <w:noProof/>
                <w:webHidden/>
                <w:lang w:val="en-US"/>
              </w:rPr>
              <w:t>16</w:t>
            </w:r>
            <w:r w:rsidR="00383ECE" w:rsidRPr="00954F87">
              <w:rPr>
                <w:noProof/>
                <w:webHidden/>
                <w:lang w:val="en-US"/>
              </w:rPr>
              <w:fldChar w:fldCharType="end"/>
            </w:r>
          </w:hyperlink>
        </w:p>
        <w:p w14:paraId="263E8CF2" w14:textId="17689CF4" w:rsidR="00383ECE" w:rsidRPr="00954F87" w:rsidRDefault="001341E2">
          <w:pPr>
            <w:pStyle w:val="TOC2"/>
            <w:rPr>
              <w:rFonts w:asciiTheme="minorHAnsi" w:hAnsiTheme="minorHAnsi" w:cstheme="minorBidi"/>
              <w:noProof/>
              <w:sz w:val="22"/>
              <w:szCs w:val="22"/>
              <w:lang w:val="en-US" w:eastAsia="zh-CN"/>
            </w:rPr>
          </w:pPr>
          <w:hyperlink w:anchor="_Toc424137127" w:history="1">
            <w:r w:rsidR="00383ECE" w:rsidRPr="00954F87">
              <w:rPr>
                <w:rStyle w:val="Hyperlink"/>
                <w:noProof/>
                <w:lang w:val="en-US"/>
              </w:rPr>
              <w:t>2.3</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Considerations concerning the preparation of future editions of the RR</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_Toc424137127 \h </w:instrText>
            </w:r>
            <w:r w:rsidR="00383ECE" w:rsidRPr="00954F87">
              <w:rPr>
                <w:noProof/>
                <w:webHidden/>
                <w:lang w:val="en-US"/>
              </w:rPr>
            </w:r>
            <w:r w:rsidR="00383ECE" w:rsidRPr="00954F87">
              <w:rPr>
                <w:noProof/>
                <w:webHidden/>
                <w:lang w:val="en-US"/>
              </w:rPr>
              <w:fldChar w:fldCharType="separate"/>
            </w:r>
            <w:r>
              <w:rPr>
                <w:noProof/>
                <w:webHidden/>
                <w:lang w:val="en-US"/>
              </w:rPr>
              <w:t>19</w:t>
            </w:r>
            <w:r w:rsidR="00383ECE" w:rsidRPr="00954F87">
              <w:rPr>
                <w:noProof/>
                <w:webHidden/>
                <w:lang w:val="en-US"/>
              </w:rPr>
              <w:fldChar w:fldCharType="end"/>
            </w:r>
          </w:hyperlink>
        </w:p>
        <w:p w14:paraId="48B1DE7B" w14:textId="2359EFE5" w:rsidR="00383ECE" w:rsidRPr="00954F87" w:rsidRDefault="001341E2">
          <w:pPr>
            <w:pStyle w:val="TOC3"/>
            <w:rPr>
              <w:rFonts w:asciiTheme="minorHAnsi" w:hAnsiTheme="minorHAnsi" w:cstheme="minorBidi"/>
              <w:noProof/>
              <w:sz w:val="22"/>
              <w:szCs w:val="22"/>
              <w:lang w:val="en-US" w:eastAsia="zh-CN"/>
            </w:rPr>
          </w:pPr>
          <w:hyperlink w:anchor="_Toc424137128" w:history="1">
            <w:r w:rsidR="00383ECE" w:rsidRPr="00954F87">
              <w:rPr>
                <w:rStyle w:val="Hyperlink"/>
                <w:noProof/>
                <w:lang w:val="en-US"/>
              </w:rPr>
              <w:t>2.4</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Changes resulting from the partition of Sudan into two countries</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_Toc424137128 \h </w:instrText>
            </w:r>
            <w:r w:rsidR="00383ECE" w:rsidRPr="00954F87">
              <w:rPr>
                <w:noProof/>
                <w:webHidden/>
                <w:lang w:val="en-US"/>
              </w:rPr>
            </w:r>
            <w:r w:rsidR="00383ECE" w:rsidRPr="00954F87">
              <w:rPr>
                <w:noProof/>
                <w:webHidden/>
                <w:lang w:val="en-US"/>
              </w:rPr>
              <w:fldChar w:fldCharType="separate"/>
            </w:r>
            <w:r>
              <w:rPr>
                <w:noProof/>
                <w:webHidden/>
                <w:lang w:val="en-US"/>
              </w:rPr>
              <w:t>20</w:t>
            </w:r>
            <w:r w:rsidR="00383ECE" w:rsidRPr="00954F87">
              <w:rPr>
                <w:noProof/>
                <w:webHidden/>
                <w:lang w:val="en-US"/>
              </w:rPr>
              <w:fldChar w:fldCharType="end"/>
            </w:r>
          </w:hyperlink>
        </w:p>
        <w:p w14:paraId="6AB0E1DC" w14:textId="4C54E0F5" w:rsidR="00383ECE" w:rsidRPr="00954F87" w:rsidRDefault="001341E2">
          <w:pPr>
            <w:pStyle w:val="TOC1"/>
            <w:rPr>
              <w:rFonts w:asciiTheme="minorHAnsi" w:hAnsiTheme="minorHAnsi" w:cstheme="minorBidi"/>
              <w:noProof/>
              <w:sz w:val="22"/>
              <w:szCs w:val="22"/>
              <w:lang w:val="en-US" w:eastAsia="zh-CN"/>
            </w:rPr>
          </w:pPr>
          <w:hyperlink w:anchor="_Toc424137129" w:history="1">
            <w:r w:rsidR="00383ECE" w:rsidRPr="00954F87">
              <w:rPr>
                <w:rStyle w:val="Hyperlink"/>
                <w:noProof/>
                <w:lang w:val="en-US"/>
              </w:rPr>
              <w:t>3</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Experience in the application of the radio regulatory procedures</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_Toc424137129 \h </w:instrText>
            </w:r>
            <w:r w:rsidR="00383ECE" w:rsidRPr="00954F87">
              <w:rPr>
                <w:noProof/>
                <w:webHidden/>
                <w:lang w:val="en-US"/>
              </w:rPr>
            </w:r>
            <w:r w:rsidR="00383ECE" w:rsidRPr="00954F87">
              <w:rPr>
                <w:noProof/>
                <w:webHidden/>
                <w:lang w:val="en-US"/>
              </w:rPr>
              <w:fldChar w:fldCharType="separate"/>
            </w:r>
            <w:r>
              <w:rPr>
                <w:noProof/>
                <w:webHidden/>
                <w:lang w:val="en-US"/>
              </w:rPr>
              <w:t>20</w:t>
            </w:r>
            <w:r w:rsidR="00383ECE" w:rsidRPr="00954F87">
              <w:rPr>
                <w:noProof/>
                <w:webHidden/>
                <w:lang w:val="en-US"/>
              </w:rPr>
              <w:fldChar w:fldCharType="end"/>
            </w:r>
          </w:hyperlink>
        </w:p>
        <w:p w14:paraId="1ED59236" w14:textId="6F46FCC1" w:rsidR="00383ECE" w:rsidRPr="00954F87" w:rsidRDefault="001341E2">
          <w:pPr>
            <w:pStyle w:val="TOC2"/>
            <w:rPr>
              <w:rFonts w:asciiTheme="minorHAnsi" w:hAnsiTheme="minorHAnsi" w:cstheme="minorBidi"/>
              <w:noProof/>
              <w:sz w:val="22"/>
              <w:szCs w:val="22"/>
              <w:lang w:val="en-US" w:eastAsia="zh-CN"/>
            </w:rPr>
          </w:pPr>
          <w:hyperlink w:anchor="_Toc424137130" w:history="1">
            <w:r w:rsidR="00383ECE" w:rsidRPr="00954F87">
              <w:rPr>
                <w:rStyle w:val="Hyperlink"/>
                <w:noProof/>
                <w:lang w:val="en-US"/>
              </w:rPr>
              <w:t>3.1</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Comments relating to RR Article 5</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_Toc424137130 \h </w:instrText>
            </w:r>
            <w:r w:rsidR="00383ECE" w:rsidRPr="00954F87">
              <w:rPr>
                <w:noProof/>
                <w:webHidden/>
                <w:lang w:val="en-US"/>
              </w:rPr>
            </w:r>
            <w:r w:rsidR="00383ECE" w:rsidRPr="00954F87">
              <w:rPr>
                <w:noProof/>
                <w:webHidden/>
                <w:lang w:val="en-US"/>
              </w:rPr>
              <w:fldChar w:fldCharType="separate"/>
            </w:r>
            <w:r>
              <w:rPr>
                <w:noProof/>
                <w:webHidden/>
                <w:lang w:val="en-US"/>
              </w:rPr>
              <w:t>21</w:t>
            </w:r>
            <w:r w:rsidR="00383ECE" w:rsidRPr="00954F87">
              <w:rPr>
                <w:noProof/>
                <w:webHidden/>
                <w:lang w:val="en-US"/>
              </w:rPr>
              <w:fldChar w:fldCharType="end"/>
            </w:r>
          </w:hyperlink>
        </w:p>
        <w:p w14:paraId="0256DA91" w14:textId="1D295FEF" w:rsidR="00383ECE" w:rsidRPr="00954F87" w:rsidRDefault="001341E2">
          <w:pPr>
            <w:pStyle w:val="TOC3"/>
            <w:rPr>
              <w:rFonts w:asciiTheme="minorHAnsi" w:hAnsiTheme="minorHAnsi" w:cstheme="minorBidi"/>
              <w:noProof/>
              <w:sz w:val="22"/>
              <w:szCs w:val="22"/>
              <w:lang w:val="en-US" w:eastAsia="zh-CN"/>
            </w:rPr>
          </w:pPr>
          <w:hyperlink w:anchor="_Toc424137131" w:history="1">
            <w:r w:rsidR="00383ECE" w:rsidRPr="00954F87">
              <w:rPr>
                <w:rStyle w:val="Hyperlink"/>
                <w:noProof/>
                <w:lang w:val="en-US"/>
              </w:rPr>
              <w:t>3.1.1</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 xml:space="preserve">Introduction of a new class of station, code UC, for an earth station while </w:t>
            </w:r>
            <w:r w:rsidR="00383ECE" w:rsidRPr="00954F87">
              <w:rPr>
                <w:rStyle w:val="Hyperlink"/>
                <w:noProof/>
                <w:lang w:val="en-US"/>
              </w:rPr>
              <w:br/>
              <w:t xml:space="preserve">in motion associated with a space station in the fixed-satellite service in the </w:t>
            </w:r>
            <w:r w:rsidR="00383ECE" w:rsidRPr="00954F87">
              <w:rPr>
                <w:rStyle w:val="Hyperlink"/>
                <w:noProof/>
                <w:lang w:val="en-US"/>
              </w:rPr>
              <w:br/>
              <w:t>bands listed under RR No. 5.526</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_Toc424137131 \h </w:instrText>
            </w:r>
            <w:r w:rsidR="00383ECE" w:rsidRPr="00954F87">
              <w:rPr>
                <w:noProof/>
                <w:webHidden/>
                <w:lang w:val="en-US"/>
              </w:rPr>
            </w:r>
            <w:r w:rsidR="00383ECE" w:rsidRPr="00954F87">
              <w:rPr>
                <w:noProof/>
                <w:webHidden/>
                <w:lang w:val="en-US"/>
              </w:rPr>
              <w:fldChar w:fldCharType="separate"/>
            </w:r>
            <w:r>
              <w:rPr>
                <w:noProof/>
                <w:webHidden/>
                <w:lang w:val="en-US"/>
              </w:rPr>
              <w:t>21</w:t>
            </w:r>
            <w:r w:rsidR="00383ECE" w:rsidRPr="00954F87">
              <w:rPr>
                <w:noProof/>
                <w:webHidden/>
                <w:lang w:val="en-US"/>
              </w:rPr>
              <w:fldChar w:fldCharType="end"/>
            </w:r>
          </w:hyperlink>
        </w:p>
        <w:p w14:paraId="590BA1F3" w14:textId="5752049A" w:rsidR="00383ECE" w:rsidRPr="00954F87" w:rsidRDefault="001341E2">
          <w:pPr>
            <w:pStyle w:val="TOC3"/>
            <w:rPr>
              <w:rFonts w:asciiTheme="minorHAnsi" w:hAnsiTheme="minorHAnsi" w:cstheme="minorBidi"/>
              <w:noProof/>
              <w:sz w:val="22"/>
              <w:szCs w:val="22"/>
              <w:lang w:val="en-US" w:eastAsia="zh-CN"/>
            </w:rPr>
          </w:pPr>
          <w:hyperlink w:anchor="_Toc424137132" w:history="1">
            <w:r w:rsidR="00383ECE" w:rsidRPr="00954F87">
              <w:rPr>
                <w:rStyle w:val="Hyperlink"/>
                <w:noProof/>
                <w:lang w:val="en-US"/>
              </w:rPr>
              <w:t>3.1.2</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RR No. 5.511A, No. 5.511D</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_Toc424137132 \h </w:instrText>
            </w:r>
            <w:r w:rsidR="00383ECE" w:rsidRPr="00954F87">
              <w:rPr>
                <w:noProof/>
                <w:webHidden/>
                <w:lang w:val="en-US"/>
              </w:rPr>
            </w:r>
            <w:r w:rsidR="00383ECE" w:rsidRPr="00954F87">
              <w:rPr>
                <w:noProof/>
                <w:webHidden/>
                <w:lang w:val="en-US"/>
              </w:rPr>
              <w:fldChar w:fldCharType="separate"/>
            </w:r>
            <w:r>
              <w:rPr>
                <w:noProof/>
                <w:webHidden/>
                <w:lang w:val="en-US"/>
              </w:rPr>
              <w:t>22</w:t>
            </w:r>
            <w:r w:rsidR="00383ECE" w:rsidRPr="00954F87">
              <w:rPr>
                <w:noProof/>
                <w:webHidden/>
                <w:lang w:val="en-US"/>
              </w:rPr>
              <w:fldChar w:fldCharType="end"/>
            </w:r>
          </w:hyperlink>
        </w:p>
        <w:p w14:paraId="2E50C6BD" w14:textId="662C3D44" w:rsidR="00383ECE" w:rsidRPr="00954F87" w:rsidRDefault="001341E2">
          <w:pPr>
            <w:pStyle w:val="TOC3"/>
            <w:rPr>
              <w:rFonts w:asciiTheme="minorHAnsi" w:hAnsiTheme="minorHAnsi" w:cstheme="minorBidi"/>
              <w:noProof/>
              <w:sz w:val="22"/>
              <w:szCs w:val="22"/>
              <w:lang w:val="en-US" w:eastAsia="zh-CN"/>
            </w:rPr>
          </w:pPr>
          <w:hyperlink w:anchor="_Toc424137133" w:history="1">
            <w:r w:rsidR="00383ECE" w:rsidRPr="00954F87">
              <w:rPr>
                <w:rStyle w:val="Hyperlink"/>
                <w:noProof/>
                <w:lang w:val="en-US"/>
              </w:rPr>
              <w:t>3.1.3</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RR No. 5.511F</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_Toc424137133 \h </w:instrText>
            </w:r>
            <w:r w:rsidR="00383ECE" w:rsidRPr="00954F87">
              <w:rPr>
                <w:noProof/>
                <w:webHidden/>
                <w:lang w:val="en-US"/>
              </w:rPr>
            </w:r>
            <w:r w:rsidR="00383ECE" w:rsidRPr="00954F87">
              <w:rPr>
                <w:noProof/>
                <w:webHidden/>
                <w:lang w:val="en-US"/>
              </w:rPr>
              <w:fldChar w:fldCharType="separate"/>
            </w:r>
            <w:r>
              <w:rPr>
                <w:noProof/>
                <w:webHidden/>
                <w:lang w:val="en-US"/>
              </w:rPr>
              <w:t>22</w:t>
            </w:r>
            <w:r w:rsidR="00383ECE" w:rsidRPr="00954F87">
              <w:rPr>
                <w:noProof/>
                <w:webHidden/>
                <w:lang w:val="en-US"/>
              </w:rPr>
              <w:fldChar w:fldCharType="end"/>
            </w:r>
          </w:hyperlink>
        </w:p>
        <w:p w14:paraId="6BE51ADF" w14:textId="4A3740CE" w:rsidR="00383ECE" w:rsidRPr="00954F87" w:rsidRDefault="001341E2">
          <w:pPr>
            <w:pStyle w:val="TOC2"/>
            <w:rPr>
              <w:rFonts w:asciiTheme="minorHAnsi" w:hAnsiTheme="minorHAnsi" w:cstheme="minorBidi"/>
              <w:noProof/>
              <w:sz w:val="22"/>
              <w:szCs w:val="22"/>
              <w:lang w:val="en-US" w:eastAsia="zh-CN"/>
            </w:rPr>
          </w:pPr>
          <w:hyperlink w:anchor="_Toc424137134" w:history="1">
            <w:r w:rsidR="00383ECE" w:rsidRPr="00954F87">
              <w:rPr>
                <w:rStyle w:val="Hyperlink"/>
                <w:noProof/>
                <w:lang w:val="en-US"/>
              </w:rPr>
              <w:t>3.2</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 xml:space="preserve">Comments relating to coordination, notification and recording of frequency </w:t>
            </w:r>
            <w:r w:rsidR="00383ECE" w:rsidRPr="00954F87">
              <w:rPr>
                <w:rStyle w:val="Hyperlink"/>
                <w:noProof/>
                <w:lang w:val="en-US"/>
              </w:rPr>
              <w:br/>
              <w:t>assignments, aeronautical services, appendices and resolutions</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_Toc424137134 \h </w:instrText>
            </w:r>
            <w:r w:rsidR="00383ECE" w:rsidRPr="00954F87">
              <w:rPr>
                <w:noProof/>
                <w:webHidden/>
                <w:lang w:val="en-US"/>
              </w:rPr>
            </w:r>
            <w:r w:rsidR="00383ECE" w:rsidRPr="00954F87">
              <w:rPr>
                <w:noProof/>
                <w:webHidden/>
                <w:lang w:val="en-US"/>
              </w:rPr>
              <w:fldChar w:fldCharType="separate"/>
            </w:r>
            <w:r>
              <w:rPr>
                <w:noProof/>
                <w:webHidden/>
                <w:lang w:val="en-US"/>
              </w:rPr>
              <w:t>23</w:t>
            </w:r>
            <w:r w:rsidR="00383ECE" w:rsidRPr="00954F87">
              <w:rPr>
                <w:noProof/>
                <w:webHidden/>
                <w:lang w:val="en-US"/>
              </w:rPr>
              <w:fldChar w:fldCharType="end"/>
            </w:r>
          </w:hyperlink>
        </w:p>
        <w:p w14:paraId="4F44D186" w14:textId="130490F8" w:rsidR="00383ECE" w:rsidRPr="00954F87" w:rsidRDefault="001341E2">
          <w:pPr>
            <w:pStyle w:val="TOC3"/>
            <w:rPr>
              <w:rFonts w:asciiTheme="minorHAnsi" w:hAnsiTheme="minorHAnsi" w:cstheme="minorBidi"/>
              <w:noProof/>
              <w:sz w:val="22"/>
              <w:szCs w:val="22"/>
              <w:lang w:val="en-US" w:eastAsia="zh-CN"/>
            </w:rPr>
          </w:pPr>
          <w:hyperlink w:anchor="_Toc424137135" w:history="1">
            <w:r w:rsidR="00383ECE" w:rsidRPr="00954F87">
              <w:rPr>
                <w:rStyle w:val="Hyperlink"/>
                <w:noProof/>
                <w:lang w:val="en-US" w:eastAsia="zh-CN"/>
              </w:rPr>
              <w:t>3.2.1</w:t>
            </w:r>
            <w:r w:rsidR="00383ECE" w:rsidRPr="00954F87">
              <w:rPr>
                <w:rFonts w:asciiTheme="minorHAnsi" w:hAnsiTheme="minorHAnsi" w:cstheme="minorBidi"/>
                <w:noProof/>
                <w:sz w:val="22"/>
                <w:szCs w:val="22"/>
                <w:lang w:val="en-US" w:eastAsia="zh-CN"/>
              </w:rPr>
              <w:tab/>
            </w:r>
            <w:r w:rsidR="00383ECE" w:rsidRPr="00954F87">
              <w:rPr>
                <w:rStyle w:val="Hyperlink"/>
                <w:noProof/>
                <w:lang w:val="en-US" w:eastAsia="zh-CN"/>
              </w:rPr>
              <w:t xml:space="preserve">Still relevant difficulties and inconsistencies in the </w:t>
            </w:r>
            <w:r w:rsidR="00196126">
              <w:rPr>
                <w:rStyle w:val="Hyperlink"/>
                <w:noProof/>
                <w:lang w:val="en-US" w:eastAsia="zh-CN"/>
              </w:rPr>
              <w:br/>
            </w:r>
            <w:r w:rsidR="00383ECE" w:rsidRPr="00954F87">
              <w:rPr>
                <w:rStyle w:val="Hyperlink"/>
                <w:noProof/>
                <w:lang w:val="en-US" w:eastAsia="zh-CN"/>
              </w:rPr>
              <w:t>Director’s Report to WRC-12</w:t>
            </w:r>
            <w:r w:rsidR="00383ECE" w:rsidRPr="00954F87">
              <w:rPr>
                <w:noProof/>
                <w:webHidden/>
                <w:lang w:val="en-US"/>
              </w:rPr>
              <w:tab/>
            </w:r>
            <w:r w:rsidR="00196126">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_Toc424137135 \h </w:instrText>
            </w:r>
            <w:r w:rsidR="00383ECE" w:rsidRPr="00954F87">
              <w:rPr>
                <w:noProof/>
                <w:webHidden/>
                <w:lang w:val="en-US"/>
              </w:rPr>
            </w:r>
            <w:r w:rsidR="00383ECE" w:rsidRPr="00954F87">
              <w:rPr>
                <w:noProof/>
                <w:webHidden/>
                <w:lang w:val="en-US"/>
              </w:rPr>
              <w:fldChar w:fldCharType="separate"/>
            </w:r>
            <w:r>
              <w:rPr>
                <w:noProof/>
                <w:webHidden/>
                <w:lang w:val="en-US"/>
              </w:rPr>
              <w:t>23</w:t>
            </w:r>
            <w:r w:rsidR="00383ECE" w:rsidRPr="00954F87">
              <w:rPr>
                <w:noProof/>
                <w:webHidden/>
                <w:lang w:val="en-US"/>
              </w:rPr>
              <w:fldChar w:fldCharType="end"/>
            </w:r>
          </w:hyperlink>
        </w:p>
        <w:p w14:paraId="1E26ECE8" w14:textId="0AF39F1A" w:rsidR="00383ECE" w:rsidRPr="00954F87" w:rsidRDefault="001341E2">
          <w:pPr>
            <w:pStyle w:val="TOC3"/>
            <w:rPr>
              <w:rFonts w:asciiTheme="minorHAnsi" w:hAnsiTheme="minorHAnsi" w:cstheme="minorBidi"/>
              <w:noProof/>
              <w:sz w:val="22"/>
              <w:szCs w:val="22"/>
              <w:lang w:val="en-US" w:eastAsia="zh-CN"/>
            </w:rPr>
          </w:pPr>
          <w:hyperlink w:anchor="_Toc424137136" w:history="1">
            <w:r w:rsidR="00383ECE" w:rsidRPr="00954F87">
              <w:rPr>
                <w:rStyle w:val="Hyperlink"/>
                <w:noProof/>
                <w:lang w:val="en-US"/>
              </w:rPr>
              <w:t>3.2.2</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Article 9 of the Radio Regulations</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_Toc424137136 \h </w:instrText>
            </w:r>
            <w:r w:rsidR="00383ECE" w:rsidRPr="00954F87">
              <w:rPr>
                <w:noProof/>
                <w:webHidden/>
                <w:lang w:val="en-US"/>
              </w:rPr>
            </w:r>
            <w:r w:rsidR="00383ECE" w:rsidRPr="00954F87">
              <w:rPr>
                <w:noProof/>
                <w:webHidden/>
                <w:lang w:val="en-US"/>
              </w:rPr>
              <w:fldChar w:fldCharType="separate"/>
            </w:r>
            <w:r>
              <w:rPr>
                <w:noProof/>
                <w:webHidden/>
                <w:lang w:val="en-US"/>
              </w:rPr>
              <w:t>26</w:t>
            </w:r>
            <w:r w:rsidR="00383ECE" w:rsidRPr="00954F87">
              <w:rPr>
                <w:noProof/>
                <w:webHidden/>
                <w:lang w:val="en-US"/>
              </w:rPr>
              <w:fldChar w:fldCharType="end"/>
            </w:r>
          </w:hyperlink>
        </w:p>
        <w:p w14:paraId="565B30FC" w14:textId="654AE8B6" w:rsidR="00383ECE" w:rsidRPr="00954F87" w:rsidRDefault="001341E2">
          <w:pPr>
            <w:pStyle w:val="TOC3"/>
            <w:rPr>
              <w:rFonts w:asciiTheme="minorHAnsi" w:hAnsiTheme="minorHAnsi" w:cstheme="minorBidi"/>
              <w:noProof/>
              <w:sz w:val="22"/>
              <w:szCs w:val="22"/>
              <w:lang w:val="en-US" w:eastAsia="zh-CN"/>
            </w:rPr>
          </w:pPr>
          <w:hyperlink w:anchor="_Toc424137137" w:history="1">
            <w:r w:rsidR="00383ECE" w:rsidRPr="00954F87">
              <w:rPr>
                <w:rStyle w:val="Hyperlink"/>
                <w:noProof/>
                <w:lang w:val="en-US"/>
              </w:rPr>
              <w:t>3.2.3</w:t>
            </w:r>
            <w:r w:rsidR="004D4BCE">
              <w:rPr>
                <w:rFonts w:asciiTheme="minorHAnsi" w:hAnsiTheme="minorHAnsi" w:cstheme="minorBidi"/>
                <w:noProof/>
                <w:sz w:val="22"/>
                <w:szCs w:val="22"/>
                <w:lang w:val="en-US" w:eastAsia="zh-CN"/>
              </w:rPr>
              <w:tab/>
            </w:r>
            <w:r w:rsidR="00383ECE" w:rsidRPr="00954F87">
              <w:rPr>
                <w:rStyle w:val="Hyperlink"/>
                <w:noProof/>
                <w:lang w:val="en-US"/>
              </w:rPr>
              <w:t>Article 11 of the Radio Regulations</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_Toc424137137 \h </w:instrText>
            </w:r>
            <w:r w:rsidR="00383ECE" w:rsidRPr="00954F87">
              <w:rPr>
                <w:noProof/>
                <w:webHidden/>
                <w:lang w:val="en-US"/>
              </w:rPr>
            </w:r>
            <w:r w:rsidR="00383ECE" w:rsidRPr="00954F87">
              <w:rPr>
                <w:noProof/>
                <w:webHidden/>
                <w:lang w:val="en-US"/>
              </w:rPr>
              <w:fldChar w:fldCharType="separate"/>
            </w:r>
            <w:r>
              <w:rPr>
                <w:noProof/>
                <w:webHidden/>
                <w:lang w:val="en-US"/>
              </w:rPr>
              <w:t>32</w:t>
            </w:r>
            <w:r w:rsidR="00383ECE" w:rsidRPr="00954F87">
              <w:rPr>
                <w:noProof/>
                <w:webHidden/>
                <w:lang w:val="en-US"/>
              </w:rPr>
              <w:fldChar w:fldCharType="end"/>
            </w:r>
          </w:hyperlink>
        </w:p>
        <w:p w14:paraId="03730FF0" w14:textId="77602A1A" w:rsidR="00383ECE" w:rsidRPr="00954F87" w:rsidRDefault="001341E2" w:rsidP="004D4BCE">
          <w:pPr>
            <w:pStyle w:val="TOC3"/>
            <w:rPr>
              <w:rFonts w:asciiTheme="minorHAnsi" w:hAnsiTheme="minorHAnsi" w:cstheme="minorBidi"/>
              <w:noProof/>
              <w:sz w:val="22"/>
              <w:szCs w:val="22"/>
              <w:lang w:val="en-US" w:eastAsia="zh-CN"/>
            </w:rPr>
          </w:pPr>
          <w:hyperlink w:anchor="_Toc424137138" w:history="1">
            <w:r w:rsidR="00383ECE" w:rsidRPr="00954F87">
              <w:rPr>
                <w:rStyle w:val="Hyperlink"/>
                <w:noProof/>
                <w:lang w:val="en-US"/>
              </w:rPr>
              <w:t>3.2.4</w:t>
            </w:r>
            <w:r w:rsidR="00383ECE" w:rsidRPr="00954F87">
              <w:rPr>
                <w:rFonts w:asciiTheme="minorHAnsi" w:hAnsiTheme="minorHAnsi" w:cstheme="minorBidi"/>
                <w:noProof/>
                <w:sz w:val="22"/>
                <w:szCs w:val="22"/>
                <w:lang w:val="en-US" w:eastAsia="zh-CN"/>
              </w:rPr>
              <w:tab/>
            </w:r>
            <w:r w:rsidR="004D4BCE">
              <w:rPr>
                <w:rFonts w:asciiTheme="majorBidi" w:hAnsiTheme="majorBidi" w:cstheme="majorBidi"/>
                <w:noProof/>
                <w:szCs w:val="24"/>
                <w:lang w:val="en-US" w:eastAsia="zh-CN"/>
              </w:rPr>
              <w:t>O</w:t>
            </w:r>
            <w:r w:rsidR="00383ECE" w:rsidRPr="00954F87">
              <w:rPr>
                <w:rStyle w:val="Hyperlink"/>
                <w:noProof/>
                <w:lang w:val="en-US"/>
              </w:rPr>
              <w:t>ther articles of the Radio Regulations</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_Toc424137138 \h </w:instrText>
            </w:r>
            <w:r w:rsidR="00383ECE" w:rsidRPr="00954F87">
              <w:rPr>
                <w:noProof/>
                <w:webHidden/>
                <w:lang w:val="en-US"/>
              </w:rPr>
            </w:r>
            <w:r w:rsidR="00383ECE" w:rsidRPr="00954F87">
              <w:rPr>
                <w:noProof/>
                <w:webHidden/>
                <w:lang w:val="en-US"/>
              </w:rPr>
              <w:fldChar w:fldCharType="separate"/>
            </w:r>
            <w:r>
              <w:rPr>
                <w:noProof/>
                <w:webHidden/>
                <w:lang w:val="en-US"/>
              </w:rPr>
              <w:t>43</w:t>
            </w:r>
            <w:r w:rsidR="00383ECE" w:rsidRPr="00954F87">
              <w:rPr>
                <w:noProof/>
                <w:webHidden/>
                <w:lang w:val="en-US"/>
              </w:rPr>
              <w:fldChar w:fldCharType="end"/>
            </w:r>
          </w:hyperlink>
        </w:p>
        <w:p w14:paraId="70371C3D" w14:textId="39D32784" w:rsidR="00383ECE" w:rsidRPr="00954F87" w:rsidRDefault="001341E2">
          <w:pPr>
            <w:pStyle w:val="TOC3"/>
            <w:rPr>
              <w:rFonts w:asciiTheme="minorHAnsi" w:hAnsiTheme="minorHAnsi" w:cstheme="minorBidi"/>
              <w:noProof/>
              <w:sz w:val="22"/>
              <w:szCs w:val="22"/>
              <w:lang w:val="en-US" w:eastAsia="zh-CN"/>
            </w:rPr>
          </w:pPr>
          <w:hyperlink w:anchor="_Toc424137139" w:history="1">
            <w:r w:rsidR="00383ECE" w:rsidRPr="00954F87">
              <w:rPr>
                <w:rStyle w:val="Hyperlink"/>
                <w:noProof/>
                <w:lang w:val="en-US"/>
              </w:rPr>
              <w:t>3.2.5</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Comments relating to Appendices 4 and 8 of the Radio Regulations</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_Toc424137139 \h </w:instrText>
            </w:r>
            <w:r w:rsidR="00383ECE" w:rsidRPr="00954F87">
              <w:rPr>
                <w:noProof/>
                <w:webHidden/>
                <w:lang w:val="en-US"/>
              </w:rPr>
            </w:r>
            <w:r w:rsidR="00383ECE" w:rsidRPr="00954F87">
              <w:rPr>
                <w:noProof/>
                <w:webHidden/>
                <w:lang w:val="en-US"/>
              </w:rPr>
              <w:fldChar w:fldCharType="separate"/>
            </w:r>
            <w:r>
              <w:rPr>
                <w:noProof/>
                <w:webHidden/>
                <w:lang w:val="en-US"/>
              </w:rPr>
              <w:t>45</w:t>
            </w:r>
            <w:r w:rsidR="00383ECE" w:rsidRPr="00954F87">
              <w:rPr>
                <w:noProof/>
                <w:webHidden/>
                <w:lang w:val="en-US"/>
              </w:rPr>
              <w:fldChar w:fldCharType="end"/>
            </w:r>
          </w:hyperlink>
        </w:p>
        <w:p w14:paraId="0D4336E4" w14:textId="749FBA95" w:rsidR="00383ECE" w:rsidRPr="00954F87" w:rsidRDefault="001341E2">
          <w:pPr>
            <w:pStyle w:val="TOC3"/>
            <w:rPr>
              <w:rFonts w:asciiTheme="minorHAnsi" w:hAnsiTheme="minorHAnsi" w:cstheme="minorBidi"/>
              <w:noProof/>
              <w:sz w:val="22"/>
              <w:szCs w:val="22"/>
              <w:lang w:val="en-US" w:eastAsia="zh-CN"/>
            </w:rPr>
          </w:pPr>
          <w:hyperlink w:anchor="_Toc424137140" w:history="1">
            <w:r w:rsidR="00383ECE" w:rsidRPr="00954F87">
              <w:rPr>
                <w:rStyle w:val="Hyperlink"/>
                <w:noProof/>
                <w:lang w:val="en-US"/>
              </w:rPr>
              <w:t>3.2.6</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Comments relating to RR Appendices 30 and 30A</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_Toc424137140 \h </w:instrText>
            </w:r>
            <w:r w:rsidR="00383ECE" w:rsidRPr="00954F87">
              <w:rPr>
                <w:noProof/>
                <w:webHidden/>
                <w:lang w:val="en-US"/>
              </w:rPr>
            </w:r>
            <w:r w:rsidR="00383ECE" w:rsidRPr="00954F87">
              <w:rPr>
                <w:noProof/>
                <w:webHidden/>
                <w:lang w:val="en-US"/>
              </w:rPr>
              <w:fldChar w:fldCharType="separate"/>
            </w:r>
            <w:r>
              <w:rPr>
                <w:noProof/>
                <w:webHidden/>
                <w:lang w:val="en-US"/>
              </w:rPr>
              <w:t>52</w:t>
            </w:r>
            <w:r w:rsidR="00383ECE" w:rsidRPr="00954F87">
              <w:rPr>
                <w:noProof/>
                <w:webHidden/>
                <w:lang w:val="en-US"/>
              </w:rPr>
              <w:fldChar w:fldCharType="end"/>
            </w:r>
          </w:hyperlink>
        </w:p>
        <w:p w14:paraId="669D7D80" w14:textId="2EC5D8D8" w:rsidR="00383ECE" w:rsidRPr="00954F87" w:rsidRDefault="001341E2">
          <w:pPr>
            <w:pStyle w:val="TOC3"/>
            <w:rPr>
              <w:rFonts w:asciiTheme="minorHAnsi" w:hAnsiTheme="minorHAnsi" w:cstheme="minorBidi"/>
              <w:noProof/>
              <w:sz w:val="22"/>
              <w:szCs w:val="22"/>
              <w:lang w:val="en-US" w:eastAsia="zh-CN"/>
            </w:rPr>
          </w:pPr>
          <w:hyperlink w:anchor="_Toc424137141" w:history="1">
            <w:r w:rsidR="00383ECE" w:rsidRPr="00954F87">
              <w:rPr>
                <w:rStyle w:val="Hyperlink"/>
                <w:noProof/>
                <w:lang w:val="en-US"/>
              </w:rPr>
              <w:t>3.2.7</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Comments relating to RR Appendix 30B</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_Toc424137141 \h </w:instrText>
            </w:r>
            <w:r w:rsidR="00383ECE" w:rsidRPr="00954F87">
              <w:rPr>
                <w:noProof/>
                <w:webHidden/>
                <w:lang w:val="en-US"/>
              </w:rPr>
            </w:r>
            <w:r w:rsidR="00383ECE" w:rsidRPr="00954F87">
              <w:rPr>
                <w:noProof/>
                <w:webHidden/>
                <w:lang w:val="en-US"/>
              </w:rPr>
              <w:fldChar w:fldCharType="separate"/>
            </w:r>
            <w:r>
              <w:rPr>
                <w:noProof/>
                <w:webHidden/>
                <w:lang w:val="en-US"/>
              </w:rPr>
              <w:t>58</w:t>
            </w:r>
            <w:r w:rsidR="00383ECE" w:rsidRPr="00954F87">
              <w:rPr>
                <w:noProof/>
                <w:webHidden/>
                <w:lang w:val="en-US"/>
              </w:rPr>
              <w:fldChar w:fldCharType="end"/>
            </w:r>
          </w:hyperlink>
        </w:p>
        <w:p w14:paraId="42E48BF0" w14:textId="771CB3E7" w:rsidR="00383ECE" w:rsidRPr="00954F87" w:rsidRDefault="001341E2">
          <w:pPr>
            <w:pStyle w:val="TOC3"/>
            <w:rPr>
              <w:rFonts w:asciiTheme="minorHAnsi" w:hAnsiTheme="minorHAnsi" w:cstheme="minorBidi"/>
              <w:noProof/>
              <w:sz w:val="22"/>
              <w:szCs w:val="22"/>
              <w:lang w:val="en-US" w:eastAsia="zh-CN"/>
            </w:rPr>
          </w:pPr>
          <w:hyperlink w:anchor="_Toc424137142" w:history="1">
            <w:r w:rsidR="00383ECE" w:rsidRPr="00954F87">
              <w:rPr>
                <w:rStyle w:val="Hyperlink"/>
                <w:noProof/>
                <w:lang w:val="en-US"/>
              </w:rPr>
              <w:t>3.2.8</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Comments relating to Resolution 49 (Rev.WRC-07)</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_Toc424137142 \h </w:instrText>
            </w:r>
            <w:r w:rsidR="00383ECE" w:rsidRPr="00954F87">
              <w:rPr>
                <w:noProof/>
                <w:webHidden/>
                <w:lang w:val="en-US"/>
              </w:rPr>
            </w:r>
            <w:r w:rsidR="00383ECE" w:rsidRPr="00954F87">
              <w:rPr>
                <w:noProof/>
                <w:webHidden/>
                <w:lang w:val="en-US"/>
              </w:rPr>
              <w:fldChar w:fldCharType="separate"/>
            </w:r>
            <w:r>
              <w:rPr>
                <w:noProof/>
                <w:webHidden/>
                <w:lang w:val="en-US"/>
              </w:rPr>
              <w:t>63</w:t>
            </w:r>
            <w:r w:rsidR="00383ECE" w:rsidRPr="00954F87">
              <w:rPr>
                <w:noProof/>
                <w:webHidden/>
                <w:lang w:val="en-US"/>
              </w:rPr>
              <w:fldChar w:fldCharType="end"/>
            </w:r>
          </w:hyperlink>
        </w:p>
        <w:p w14:paraId="54D95A5E" w14:textId="7F209BC6" w:rsidR="00383ECE" w:rsidRPr="00954F87" w:rsidRDefault="001341E2">
          <w:pPr>
            <w:pStyle w:val="TOC2"/>
            <w:rPr>
              <w:rFonts w:asciiTheme="minorHAnsi" w:hAnsiTheme="minorHAnsi" w:cstheme="minorBidi"/>
              <w:noProof/>
              <w:sz w:val="22"/>
              <w:szCs w:val="22"/>
              <w:lang w:val="en-US" w:eastAsia="zh-CN"/>
            </w:rPr>
          </w:pPr>
          <w:hyperlink w:anchor="_Toc424137143" w:history="1">
            <w:r w:rsidR="004D4BCE">
              <w:rPr>
                <w:rStyle w:val="Hyperlink"/>
                <w:noProof/>
                <w:lang w:val="en-US"/>
              </w:rPr>
              <w:t>3.3</w:t>
            </w:r>
            <w:r w:rsidR="00383ECE" w:rsidRPr="00954F87">
              <w:rPr>
                <w:rFonts w:asciiTheme="minorHAnsi" w:hAnsiTheme="minorHAnsi" w:cstheme="minorBidi"/>
                <w:noProof/>
                <w:sz w:val="22"/>
                <w:szCs w:val="22"/>
                <w:lang w:val="en-US" w:eastAsia="zh-CN"/>
              </w:rPr>
              <w:tab/>
            </w:r>
            <w:r w:rsidR="00383ECE" w:rsidRPr="00954F87">
              <w:rPr>
                <w:rStyle w:val="Hyperlink"/>
                <w:noProof/>
                <w:lang w:val="en-US"/>
              </w:rPr>
              <w:t>Electrically powered spacecraft propulsion</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_Toc424137143 \h </w:instrText>
            </w:r>
            <w:r w:rsidR="00383ECE" w:rsidRPr="00954F87">
              <w:rPr>
                <w:noProof/>
                <w:webHidden/>
                <w:lang w:val="en-US"/>
              </w:rPr>
            </w:r>
            <w:r w:rsidR="00383ECE" w:rsidRPr="00954F87">
              <w:rPr>
                <w:noProof/>
                <w:webHidden/>
                <w:lang w:val="en-US"/>
              </w:rPr>
              <w:fldChar w:fldCharType="separate"/>
            </w:r>
            <w:r>
              <w:rPr>
                <w:noProof/>
                <w:webHidden/>
                <w:lang w:val="en-US"/>
              </w:rPr>
              <w:t>66</w:t>
            </w:r>
            <w:r w:rsidR="00383ECE" w:rsidRPr="00954F87">
              <w:rPr>
                <w:noProof/>
                <w:webHidden/>
                <w:lang w:val="en-US"/>
              </w:rPr>
              <w:fldChar w:fldCharType="end"/>
            </w:r>
          </w:hyperlink>
        </w:p>
        <w:p w14:paraId="0D044D5A" w14:textId="0AC8AF3E" w:rsidR="00782096" w:rsidRPr="00954F87" w:rsidRDefault="001341E2" w:rsidP="00383ECE">
          <w:pPr>
            <w:pStyle w:val="TOC1"/>
            <w:rPr>
              <w:lang w:val="en-US"/>
            </w:rPr>
          </w:pPr>
          <w:hyperlink w:anchor="_Toc424137144" w:history="1">
            <w:r w:rsidR="00383ECE" w:rsidRPr="00954F87">
              <w:rPr>
                <w:rStyle w:val="Hyperlink"/>
                <w:noProof/>
                <w:lang w:val="en-US" w:eastAsia="zh-CN"/>
              </w:rPr>
              <w:t>ANNEX 1</w:t>
            </w:r>
            <w:r w:rsidR="00383ECE" w:rsidRPr="00954F87">
              <w:rPr>
                <w:noProof/>
                <w:webHidden/>
                <w:lang w:val="en-US"/>
              </w:rPr>
              <w:tab/>
            </w:r>
            <w:r w:rsidR="00383ECE" w:rsidRPr="00954F87">
              <w:rPr>
                <w:noProof/>
                <w:webHidden/>
                <w:lang w:val="en-US"/>
              </w:rPr>
              <w:tab/>
            </w:r>
            <w:r w:rsidR="00383ECE" w:rsidRPr="00954F87">
              <w:rPr>
                <w:noProof/>
                <w:webHidden/>
                <w:lang w:val="en-US"/>
              </w:rPr>
              <w:fldChar w:fldCharType="begin"/>
            </w:r>
            <w:r w:rsidR="00383ECE" w:rsidRPr="00954F87">
              <w:rPr>
                <w:noProof/>
                <w:webHidden/>
                <w:lang w:val="en-US"/>
              </w:rPr>
              <w:instrText xml:space="preserve"> PAGEREF _Toc424137144 \h </w:instrText>
            </w:r>
            <w:r w:rsidR="00383ECE" w:rsidRPr="00954F87">
              <w:rPr>
                <w:noProof/>
                <w:webHidden/>
                <w:lang w:val="en-US"/>
              </w:rPr>
            </w:r>
            <w:r w:rsidR="00383ECE" w:rsidRPr="00954F87">
              <w:rPr>
                <w:noProof/>
                <w:webHidden/>
                <w:lang w:val="en-US"/>
              </w:rPr>
              <w:fldChar w:fldCharType="separate"/>
            </w:r>
            <w:r>
              <w:rPr>
                <w:noProof/>
                <w:webHidden/>
                <w:lang w:val="en-US"/>
              </w:rPr>
              <w:t>67</w:t>
            </w:r>
            <w:r w:rsidR="00383ECE" w:rsidRPr="00954F87">
              <w:rPr>
                <w:noProof/>
                <w:webHidden/>
                <w:lang w:val="en-US"/>
              </w:rPr>
              <w:fldChar w:fldCharType="end"/>
            </w:r>
          </w:hyperlink>
          <w:r w:rsidR="00383ECE" w:rsidRPr="00954F87">
            <w:rPr>
              <w:lang w:val="en-US"/>
            </w:rPr>
            <w:fldChar w:fldCharType="end"/>
          </w:r>
        </w:p>
      </w:sdtContent>
    </w:sdt>
    <w:p w14:paraId="72459EC8" w14:textId="77777777" w:rsidR="00383ECE" w:rsidRPr="00954F87" w:rsidRDefault="00383ECE">
      <w:pPr>
        <w:tabs>
          <w:tab w:val="clear" w:pos="1134"/>
          <w:tab w:val="clear" w:pos="1871"/>
          <w:tab w:val="clear" w:pos="2268"/>
        </w:tabs>
        <w:overflowPunct/>
        <w:autoSpaceDE/>
        <w:autoSpaceDN/>
        <w:adjustRightInd/>
        <w:spacing w:before="0"/>
        <w:textAlignment w:val="auto"/>
        <w:rPr>
          <w:b/>
          <w:sz w:val="28"/>
          <w:lang w:val="en-US"/>
        </w:rPr>
      </w:pPr>
      <w:r w:rsidRPr="00954F87">
        <w:rPr>
          <w:lang w:val="en-US"/>
        </w:rPr>
        <w:br w:type="page"/>
      </w:r>
    </w:p>
    <w:p w14:paraId="791826FF" w14:textId="7A67917F" w:rsidR="00E33C72" w:rsidRPr="00954F87" w:rsidRDefault="00E33C72" w:rsidP="00E43C9F">
      <w:pPr>
        <w:pStyle w:val="Heading1"/>
        <w:rPr>
          <w:lang w:val="en-US"/>
        </w:rPr>
      </w:pPr>
      <w:bookmarkStart w:id="11" w:name="_Toc424137119"/>
      <w:r w:rsidRPr="00954F87">
        <w:rPr>
          <w:lang w:val="en-US"/>
        </w:rPr>
        <w:lastRenderedPageBreak/>
        <w:t>1</w:t>
      </w:r>
      <w:r w:rsidRPr="00954F87">
        <w:rPr>
          <w:lang w:val="en-US"/>
        </w:rPr>
        <w:tab/>
        <w:t>Introduction</w:t>
      </w:r>
      <w:bookmarkEnd w:id="0"/>
      <w:bookmarkEnd w:id="11"/>
    </w:p>
    <w:p w14:paraId="2E9CF268" w14:textId="223D4046" w:rsidR="00E33C72" w:rsidRPr="00954F87" w:rsidRDefault="00E33C72" w:rsidP="00A47731">
      <w:pPr>
        <w:rPr>
          <w:lang w:val="en-US" w:eastAsia="zh-CN"/>
        </w:rPr>
      </w:pPr>
      <w:r w:rsidRPr="00954F87">
        <w:rPr>
          <w:lang w:val="en-US" w:eastAsia="zh-CN"/>
        </w:rPr>
        <w:t>This part of the Bureau’s Report summarizes the experience of the Radiocommunication Bureau in administering the Radio Regulations (RR), including the difficulties and inconsistencies encountered in the application of the relevant provisions. It should be noted that some of the issues reflected in this part of the Report are explicitly on the agenda of WRC-15 and could be examined in the context of Member States’ proposals to WRC-15.</w:t>
      </w:r>
    </w:p>
    <w:p w14:paraId="560C5DAA" w14:textId="4EC50294" w:rsidR="00E33C72" w:rsidRPr="00954F87" w:rsidRDefault="00E33C72" w:rsidP="00A47731">
      <w:pPr>
        <w:rPr>
          <w:lang w:val="en-US" w:eastAsia="zh-CN"/>
        </w:rPr>
      </w:pPr>
      <w:r w:rsidRPr="00954F87">
        <w:rPr>
          <w:lang w:val="en-US" w:eastAsia="zh-CN"/>
        </w:rPr>
        <w:t xml:space="preserve">The Report is submitted to WRC-15 for consideration under agenda item 9.2. The issues that may be associated </w:t>
      </w:r>
      <w:r w:rsidR="00A47731" w:rsidRPr="00954F87">
        <w:rPr>
          <w:lang w:val="en-US" w:eastAsia="zh-CN"/>
        </w:rPr>
        <w:t>with</w:t>
      </w:r>
      <w:r w:rsidRPr="00954F87">
        <w:rPr>
          <w:lang w:val="en-US" w:eastAsia="zh-CN"/>
        </w:rPr>
        <w:t xml:space="preserve"> other agenda items are indicated accordingly. As for the other issues that could not be associated with any specific agenda item, except agenda item 9.2, the Conference may wish to consider appropriate mechanisms for fixing the problems reported, including the option of formulating suitable agenda item(s) for the next Conference.</w:t>
      </w:r>
    </w:p>
    <w:p w14:paraId="33723373" w14:textId="77777777" w:rsidR="00E33C72" w:rsidRPr="00954F87" w:rsidRDefault="00E33C72" w:rsidP="00A47731">
      <w:pPr>
        <w:pStyle w:val="Heading1"/>
        <w:rPr>
          <w:lang w:val="en-US"/>
        </w:rPr>
      </w:pPr>
      <w:bookmarkStart w:id="12" w:name="_Toc418836013"/>
      <w:bookmarkStart w:id="13" w:name="_Toc424137120"/>
      <w:r w:rsidRPr="00954F87">
        <w:rPr>
          <w:lang w:val="en-US"/>
        </w:rPr>
        <w:t>2</w:t>
      </w:r>
      <w:r w:rsidRPr="00954F87">
        <w:rPr>
          <w:lang w:val="en-US"/>
        </w:rPr>
        <w:tab/>
        <w:t>Preparation of the Radio Regulations (2012 edition)</w:t>
      </w:r>
      <w:bookmarkEnd w:id="12"/>
      <w:bookmarkEnd w:id="13"/>
    </w:p>
    <w:p w14:paraId="3F2CA3CF" w14:textId="77777777" w:rsidR="00E33C72" w:rsidRPr="00954F87" w:rsidRDefault="00E33C72" w:rsidP="00E43C9F">
      <w:pPr>
        <w:pStyle w:val="Heading2"/>
        <w:rPr>
          <w:lang w:val="en-US"/>
        </w:rPr>
      </w:pPr>
      <w:bookmarkStart w:id="14" w:name="_Toc418836014"/>
      <w:bookmarkStart w:id="15" w:name="_Toc424137121"/>
      <w:r w:rsidRPr="00954F87">
        <w:rPr>
          <w:lang w:val="en-US"/>
        </w:rPr>
        <w:t>2.1</w:t>
      </w:r>
      <w:r w:rsidRPr="00954F87">
        <w:rPr>
          <w:lang w:val="en-US"/>
        </w:rPr>
        <w:tab/>
        <w:t>General comments</w:t>
      </w:r>
      <w:bookmarkEnd w:id="14"/>
      <w:bookmarkEnd w:id="15"/>
    </w:p>
    <w:p w14:paraId="2E951EA8" w14:textId="0801356A" w:rsidR="00E33C72" w:rsidRPr="00954F87" w:rsidRDefault="00E33C72" w:rsidP="00E43C9F">
      <w:pPr>
        <w:pStyle w:val="Heading3"/>
        <w:rPr>
          <w:lang w:val="en-US"/>
        </w:rPr>
      </w:pPr>
      <w:bookmarkStart w:id="16" w:name="_Toc418836015"/>
      <w:bookmarkStart w:id="17" w:name="_Toc424137122"/>
      <w:r w:rsidRPr="00954F87">
        <w:rPr>
          <w:lang w:val="en-US"/>
        </w:rPr>
        <w:t>2.1.1</w:t>
      </w:r>
      <w:r w:rsidRPr="00954F87">
        <w:rPr>
          <w:lang w:val="en-US"/>
        </w:rPr>
        <w:tab/>
      </w:r>
      <w:r w:rsidR="003E5956" w:rsidRPr="00954F87">
        <w:rPr>
          <w:lang w:val="en-US"/>
        </w:rPr>
        <w:t>I</w:t>
      </w:r>
      <w:r w:rsidRPr="00954F87">
        <w:rPr>
          <w:lang w:val="en-US"/>
        </w:rPr>
        <w:t>ntroduction of modern electronic communication methods</w:t>
      </w:r>
      <w:r w:rsidR="00563E14" w:rsidRPr="00954F87">
        <w:rPr>
          <w:rStyle w:val="FootnoteReference"/>
          <w:lang w:val="en-US"/>
        </w:rPr>
        <w:footnoteReference w:id="2"/>
      </w:r>
      <w:bookmarkEnd w:id="16"/>
      <w:bookmarkEnd w:id="17"/>
    </w:p>
    <w:p w14:paraId="29C5E06F" w14:textId="77777777" w:rsidR="00E33C72" w:rsidRPr="00954F87" w:rsidRDefault="00E33C72" w:rsidP="00A47731">
      <w:pPr>
        <w:rPr>
          <w:lang w:val="en-US" w:eastAsia="zh-CN"/>
        </w:rPr>
      </w:pPr>
      <w:r w:rsidRPr="00954F87">
        <w:rPr>
          <w:lang w:val="en-US" w:eastAsia="zh-CN"/>
        </w:rPr>
        <w:t>Decision 5 (Rev. Busan, 2014) – Revenue and expenses for the Union for the period 2016</w:t>
      </w:r>
      <w:r w:rsidRPr="00954F87">
        <w:rPr>
          <w:lang w:val="en-US" w:eastAsia="zh-CN"/>
        </w:rPr>
        <w:noBreakHyphen/>
        <w:t>2019 – includes in its Annex 2 (Measures for reducing expenditure), paragraph 28 proposing to “discontinue to the greatest extent possible communications by fax and traditional postal mail between the Union and Member States and replace it with modern electronic communication methods”.</w:t>
      </w:r>
    </w:p>
    <w:p w14:paraId="273FCE27" w14:textId="4AD18765" w:rsidR="00E33C72" w:rsidRPr="00954F87" w:rsidRDefault="00E33C72" w:rsidP="00A47731">
      <w:pPr>
        <w:rPr>
          <w:lang w:val="en-US" w:eastAsia="zh-CN"/>
        </w:rPr>
      </w:pPr>
      <w:r w:rsidRPr="00954F87">
        <w:rPr>
          <w:lang w:val="en-US" w:eastAsia="zh-CN"/>
        </w:rPr>
        <w:t xml:space="preserve">Several provisions of the RR instruct the Bureau or administrations to send a circular telegram/fax, for example Nos. </w:t>
      </w:r>
      <w:r w:rsidRPr="00954F87">
        <w:rPr>
          <w:b/>
          <w:bCs/>
          <w:lang w:val="en-US" w:eastAsia="zh-CN"/>
        </w:rPr>
        <w:t>9.45</w:t>
      </w:r>
      <w:r w:rsidRPr="00954F87">
        <w:rPr>
          <w:lang w:val="en-US" w:eastAsia="zh-CN"/>
        </w:rPr>
        <w:t>-</w:t>
      </w:r>
      <w:r w:rsidRPr="00954F87">
        <w:rPr>
          <w:b/>
          <w:bCs/>
          <w:lang w:val="en-US" w:eastAsia="zh-CN"/>
        </w:rPr>
        <w:t>9.46</w:t>
      </w:r>
      <w:r w:rsidRPr="00954F87">
        <w:rPr>
          <w:lang w:val="en-US" w:eastAsia="zh-CN"/>
        </w:rPr>
        <w:t xml:space="preserve">, </w:t>
      </w:r>
      <w:r w:rsidRPr="00954F87">
        <w:rPr>
          <w:b/>
          <w:bCs/>
          <w:lang w:val="en-US" w:eastAsia="zh-CN"/>
        </w:rPr>
        <w:t>AP30</w:t>
      </w:r>
      <w:r w:rsidRPr="00954F87">
        <w:rPr>
          <w:lang w:val="en-US" w:eastAsia="zh-CN"/>
        </w:rPr>
        <w:t xml:space="preserve"> – 4.1.6, 4.2.8, 4.2.9, etc. In some provisions the Bureau is instructed to communicate with administrations, withou</w:t>
      </w:r>
      <w:r w:rsidR="00A47731" w:rsidRPr="00954F87">
        <w:rPr>
          <w:lang w:val="en-US" w:eastAsia="zh-CN"/>
        </w:rPr>
        <w:t>t specifying</w:t>
      </w:r>
      <w:r w:rsidRPr="00954F87">
        <w:rPr>
          <w:lang w:val="en-US" w:eastAsia="zh-CN"/>
        </w:rPr>
        <w:t xml:space="preserve"> communication methods (e.g. Nos. </w:t>
      </w:r>
      <w:r w:rsidRPr="00954F87">
        <w:rPr>
          <w:b/>
          <w:bCs/>
          <w:lang w:val="en-US" w:eastAsia="zh-CN"/>
        </w:rPr>
        <w:t>9.2A</w:t>
      </w:r>
      <w:r w:rsidRPr="00954F87">
        <w:rPr>
          <w:lang w:val="en-US" w:eastAsia="zh-CN"/>
        </w:rPr>
        <w:t xml:space="preserve"> and </w:t>
      </w:r>
      <w:r w:rsidRPr="00954F87">
        <w:rPr>
          <w:b/>
          <w:bCs/>
          <w:lang w:val="en-US" w:eastAsia="zh-CN"/>
        </w:rPr>
        <w:t>9.2B.1</w:t>
      </w:r>
      <w:r w:rsidRPr="00954F87">
        <w:rPr>
          <w:lang w:val="en-US" w:eastAsia="zh-CN"/>
        </w:rPr>
        <w:t>). In many occurrences, therefore, the Bureau, in conformity with the RR, only recognizes a telegram/fax as an official correspondence.</w:t>
      </w:r>
    </w:p>
    <w:p w14:paraId="55D4811D" w14:textId="1486875B" w:rsidR="00E33C72" w:rsidRPr="00954F87" w:rsidRDefault="00A47731" w:rsidP="00A47731">
      <w:pPr>
        <w:rPr>
          <w:lang w:val="en-US" w:eastAsia="zh-CN"/>
        </w:rPr>
      </w:pPr>
      <w:r w:rsidRPr="00954F87">
        <w:rPr>
          <w:lang w:val="en-US" w:eastAsia="zh-CN"/>
        </w:rPr>
        <w:t>Regarding</w:t>
      </w:r>
      <w:r w:rsidR="00E33C72" w:rsidRPr="00954F87">
        <w:rPr>
          <w:lang w:val="en-US" w:eastAsia="zh-CN"/>
        </w:rPr>
        <w:t xml:space="preserve"> various means available for transmission and delivery of notices and other related correspondences, the Radio Regulations Board (RRB) recognized in its Rules of Procedure 2012 edition on Receivability, that information may be sent by e-mail to ITU (</w:t>
      </w:r>
      <w:hyperlink r:id="rId12" w:history="1">
        <w:r w:rsidR="00E33C72" w:rsidRPr="00954F87">
          <w:rPr>
            <w:rStyle w:val="Hyperlink"/>
            <w:lang w:val="en-US" w:eastAsia="zh-CN"/>
          </w:rPr>
          <w:t>brmail@itu.int</w:t>
        </w:r>
      </w:hyperlink>
      <w:r w:rsidR="00E33C72" w:rsidRPr="00954F87">
        <w:rPr>
          <w:lang w:val="en-US" w:eastAsia="zh-CN"/>
        </w:rPr>
        <w:t>). Paragraph 2 of the same rule requires also “in the case of e-mails (except those to which electronic forms created using SpaceCom are attached), an administration is required to send, within 7 days of the date of the e</w:t>
      </w:r>
      <w:r w:rsidR="00E33C72" w:rsidRPr="00954F87">
        <w:rPr>
          <w:lang w:val="en-US" w:eastAsia="zh-CN"/>
        </w:rPr>
        <w:noBreakHyphen/>
        <w:t>mail, a confirmation by either telefax or mail, which shall be regarded as being received on the same date as the original e-mail.”</w:t>
      </w:r>
    </w:p>
    <w:p w14:paraId="48F5AF76" w14:textId="0290E2F8" w:rsidR="00E75005" w:rsidRPr="00954F87" w:rsidRDefault="00744B81" w:rsidP="004C4D41">
      <w:pPr>
        <w:rPr>
          <w:lang w:val="en-US"/>
        </w:rPr>
      </w:pPr>
      <w:r w:rsidRPr="00954F87">
        <w:rPr>
          <w:lang w:val="en-US"/>
        </w:rPr>
        <w:t xml:space="preserve">The Bureau is currently facing increasing difficulties in informing administrations of its actions in the application of the Radio Regulations through telefaxes. Almost 10% of administrations have not been reachable at all with the telefax number communicated by them, for another 12% of administrations in more than 50% of cases the administrations have not been reachable due to unidentified reasons (paper shortage, busy lines, </w:t>
      </w:r>
      <w:r w:rsidR="00A47731" w:rsidRPr="00954F87">
        <w:rPr>
          <w:lang w:val="en-US"/>
        </w:rPr>
        <w:t>in</w:t>
      </w:r>
      <w:r w:rsidRPr="00954F87">
        <w:rPr>
          <w:lang w:val="en-US"/>
        </w:rPr>
        <w:t>correctly functioning machines, etc.). In a few cases it has been reported that administrations have actually received the Bureau’s telefaxes but transmission errors we</w:t>
      </w:r>
      <w:r w:rsidR="004C4D41" w:rsidRPr="00954F87">
        <w:rPr>
          <w:lang w:val="en-US"/>
        </w:rPr>
        <w:t>re detected during transmission</w:t>
      </w:r>
      <w:r w:rsidRPr="00954F87">
        <w:rPr>
          <w:lang w:val="en-US"/>
        </w:rPr>
        <w:t xml:space="preserve">. In all cases where transmission errors are indicated by the Bureau’s telefax machine, the same information is sent by surface mail. However, this significantly increases the Bureau’s workload and may lead to a delay of response by administrations with potentially adverse regulatory effects for the administrations’ filings. At this stage more than 30% of administrations have indicated to the Bureau that the correspondence </w:t>
      </w:r>
      <w:r w:rsidRPr="00954F87">
        <w:rPr>
          <w:lang w:val="en-US"/>
        </w:rPr>
        <w:lastRenderedPageBreak/>
        <w:t xml:space="preserve">should be sent by e-mail in line with Circular letter CR/366. The Bureau has not encountered </w:t>
      </w:r>
      <w:r w:rsidR="004C4D41" w:rsidRPr="00954F87">
        <w:rPr>
          <w:lang w:val="en-US"/>
        </w:rPr>
        <w:t xml:space="preserve">any </w:t>
      </w:r>
      <w:r w:rsidRPr="00954F87">
        <w:rPr>
          <w:lang w:val="en-US"/>
        </w:rPr>
        <w:t xml:space="preserve">difficulty </w:t>
      </w:r>
      <w:r w:rsidR="004C4D41" w:rsidRPr="00954F87">
        <w:rPr>
          <w:lang w:val="en-US"/>
        </w:rPr>
        <w:t xml:space="preserve">in </w:t>
      </w:r>
      <w:r w:rsidRPr="00954F87">
        <w:rPr>
          <w:lang w:val="en-US"/>
        </w:rPr>
        <w:t>reaching these administrations, except for very few specific cases.</w:t>
      </w:r>
    </w:p>
    <w:p w14:paraId="0502C063" w14:textId="4B4D744D" w:rsidR="00E33C72" w:rsidRPr="00954F87" w:rsidRDefault="00E33C72" w:rsidP="00A47731">
      <w:pPr>
        <w:rPr>
          <w:lang w:val="en-US" w:eastAsia="zh-CN"/>
        </w:rPr>
      </w:pPr>
      <w:r w:rsidRPr="00954F87">
        <w:rPr>
          <w:lang w:val="en-US" w:eastAsia="zh-CN"/>
        </w:rPr>
        <w:t>In order to take account of the wish of PP-14 to move towards modern electronic communication methods and to alleviate the Bureau</w:t>
      </w:r>
      <w:r w:rsidR="004C4D41" w:rsidRPr="00954F87">
        <w:rPr>
          <w:lang w:val="en-US" w:eastAsia="zh-CN"/>
        </w:rPr>
        <w:t>’s</w:t>
      </w:r>
      <w:r w:rsidRPr="00954F87">
        <w:rPr>
          <w:lang w:val="en-US" w:eastAsia="zh-CN"/>
        </w:rPr>
        <w:t xml:space="preserve"> and </w:t>
      </w:r>
      <w:r w:rsidR="004C4D41" w:rsidRPr="00954F87">
        <w:rPr>
          <w:lang w:val="en-US" w:eastAsia="zh-CN"/>
        </w:rPr>
        <w:t xml:space="preserve">the </w:t>
      </w:r>
      <w:r w:rsidRPr="00954F87">
        <w:rPr>
          <w:lang w:val="en-US" w:eastAsia="zh-CN"/>
        </w:rPr>
        <w:t xml:space="preserve">administrations’ difficulties with the current telefax approach, WRC-15 may wish to consider reviewing RR Article </w:t>
      </w:r>
      <w:r w:rsidRPr="00954F87">
        <w:rPr>
          <w:b/>
          <w:bCs/>
          <w:lang w:val="en-US" w:eastAsia="zh-CN"/>
        </w:rPr>
        <w:t>1</w:t>
      </w:r>
      <w:r w:rsidRPr="00954F87">
        <w:rPr>
          <w:lang w:val="en-US" w:eastAsia="zh-CN"/>
        </w:rPr>
        <w:t xml:space="preserve"> (Terms and definitions) in order to specify any new recognized modern electronic communication means in addition to existing circular telegram/fax methods, and also to consider authorizing the introduction of digital signature in the electronic communication (Decision 5 (Rev. Busan, 2014), Annex 2, paragraph 11) and/or secure encrypted web servers for communication and distribution of documents between ITU and Member States. Relevant articles and provisions of the Radio Regulations, that may be currently an impediment to the implementation of “modern electronic communication methods”, would need to be reviewed and modified accordingly.</w:t>
      </w:r>
    </w:p>
    <w:p w14:paraId="559B4B76" w14:textId="77777777" w:rsidR="00E33C72" w:rsidRPr="00954F87" w:rsidRDefault="00E33C72" w:rsidP="00E43C9F">
      <w:pPr>
        <w:pStyle w:val="Heading2"/>
        <w:rPr>
          <w:lang w:val="en-US"/>
        </w:rPr>
      </w:pPr>
      <w:bookmarkStart w:id="18" w:name="_Toc418836016"/>
      <w:bookmarkStart w:id="19" w:name="_Toc424137123"/>
      <w:r w:rsidRPr="00954F87">
        <w:rPr>
          <w:lang w:val="en-US"/>
        </w:rPr>
        <w:t>2.2</w:t>
      </w:r>
      <w:r w:rsidRPr="00954F87">
        <w:rPr>
          <w:lang w:val="en-US"/>
        </w:rPr>
        <w:tab/>
        <w:t>Errors, inconsistencies and out-of-date provisions</w:t>
      </w:r>
      <w:bookmarkEnd w:id="18"/>
      <w:bookmarkEnd w:id="19"/>
    </w:p>
    <w:p w14:paraId="41AAE23B" w14:textId="77777777" w:rsidR="00E33C72" w:rsidRPr="00954F87" w:rsidRDefault="00E33C72" w:rsidP="00E43C9F">
      <w:pPr>
        <w:pStyle w:val="Heading3"/>
        <w:rPr>
          <w:lang w:val="en-US"/>
        </w:rPr>
      </w:pPr>
      <w:bookmarkStart w:id="20" w:name="_Toc418836017"/>
      <w:bookmarkStart w:id="21" w:name="_Toc424137124"/>
      <w:r w:rsidRPr="00954F87">
        <w:rPr>
          <w:lang w:val="en-US"/>
        </w:rPr>
        <w:t>2.2.1</w:t>
      </w:r>
      <w:r w:rsidRPr="00954F87">
        <w:rPr>
          <w:lang w:val="en-US"/>
        </w:rPr>
        <w:tab/>
        <w:t>Typographical and other apparent errors (including incorrect references)</w:t>
      </w:r>
      <w:bookmarkEnd w:id="20"/>
      <w:bookmarkEnd w:id="21"/>
    </w:p>
    <w:p w14:paraId="53B5CEA5" w14:textId="77777777" w:rsidR="00E33C72" w:rsidRPr="00954F87" w:rsidRDefault="00E33C72" w:rsidP="00E43C9F">
      <w:pPr>
        <w:rPr>
          <w:lang w:val="en-US" w:eastAsia="zh-CN"/>
        </w:rPr>
      </w:pPr>
      <w:r w:rsidRPr="00954F87">
        <w:rPr>
          <w:lang w:val="en-US" w:eastAsia="zh-CN"/>
        </w:rPr>
        <w:t>In the preparation of the 2008 edition of the RR, the Bureau has corrected the typographical errors that were noticed in the 2004 edition and which were reported to WRC-12.</w:t>
      </w:r>
    </w:p>
    <w:p w14:paraId="00C56849" w14:textId="77777777" w:rsidR="00E33C72" w:rsidRPr="00954F87" w:rsidRDefault="00E33C72" w:rsidP="00E43C9F">
      <w:pPr>
        <w:rPr>
          <w:lang w:val="en-US" w:eastAsia="zh-CN"/>
        </w:rPr>
      </w:pPr>
      <w:r w:rsidRPr="00954F87">
        <w:rPr>
          <w:lang w:val="en-US" w:eastAsia="zh-CN"/>
        </w:rPr>
        <w:t>In addition, the Bureau introduced those consequential changes and amendments to the RR as necessitated by the decisions of WRC-12, for which the Bureau received explicit authorizations from WRC-12.</w:t>
      </w:r>
    </w:p>
    <w:p w14:paraId="0098BB2A" w14:textId="77777777" w:rsidR="00954F87" w:rsidRPr="00954F87" w:rsidRDefault="00954F87" w:rsidP="00954F87">
      <w:pPr>
        <w:spacing w:before="0"/>
        <w:rPr>
          <w:sz w:val="12"/>
          <w:szCs w:val="8"/>
          <w:lang w:val="en-US" w:eastAsia="zh-CN"/>
        </w:rPr>
      </w:pPr>
    </w:p>
    <w:p w14:paraId="303E71EA" w14:textId="7FFCAB24" w:rsidR="00E33C72" w:rsidRPr="00954F87" w:rsidRDefault="00E33C72" w:rsidP="00954F87">
      <w:pPr>
        <w:pBdr>
          <w:top w:val="single" w:sz="4" w:space="1" w:color="auto"/>
          <w:left w:val="single" w:sz="4" w:space="4" w:color="auto"/>
          <w:bottom w:val="single" w:sz="4" w:space="1" w:color="auto"/>
          <w:right w:val="single" w:sz="4" w:space="4" w:color="auto"/>
        </w:pBdr>
        <w:rPr>
          <w:lang w:val="en-US" w:eastAsia="zh-CN"/>
        </w:rPr>
      </w:pPr>
      <w:r w:rsidRPr="00954F87">
        <w:rPr>
          <w:lang w:val="en-US" w:eastAsia="zh-CN"/>
        </w:rPr>
        <w:t>Subsequent to the publication of the 2012 edition, a number of typographical and other apparent errors in different languages were detected in that edition. These errors, as summarized in Table 1, are submitted to WRC</w:t>
      </w:r>
      <w:r w:rsidRPr="00954F87">
        <w:rPr>
          <w:lang w:val="en-US" w:eastAsia="zh-CN"/>
        </w:rPr>
        <w:noBreakHyphen/>
        <w:t xml:space="preserve">15 for consideration, with a view to obtaining the necessary approval for correcting them in the forthcoming edition of the RR. </w:t>
      </w:r>
    </w:p>
    <w:p w14:paraId="66A4FD17" w14:textId="77777777" w:rsidR="00E33C72" w:rsidRPr="00954F87" w:rsidRDefault="00E33C72" w:rsidP="00213962">
      <w:pPr>
        <w:rPr>
          <w:lang w:val="en-US" w:eastAsia="zh-CN"/>
        </w:rPr>
      </w:pPr>
    </w:p>
    <w:p w14:paraId="09378BB7" w14:textId="77777777" w:rsidR="00C42DB1" w:rsidRPr="00954F87" w:rsidRDefault="00C42DB1" w:rsidP="00E43C9F">
      <w:pPr>
        <w:pStyle w:val="TableNo"/>
        <w:rPr>
          <w:lang w:val="en-US" w:eastAsia="zh-CN"/>
        </w:rPr>
      </w:pPr>
      <w:r w:rsidRPr="00954F87">
        <w:rPr>
          <w:lang w:val="en-US"/>
        </w:rPr>
        <w:t>Table</w:t>
      </w:r>
      <w:r w:rsidRPr="00954F87">
        <w:rPr>
          <w:lang w:val="en-US" w:eastAsia="zh-CN"/>
        </w:rPr>
        <w:t xml:space="preserve"> 1</w:t>
      </w:r>
    </w:p>
    <w:p w14:paraId="32F79751" w14:textId="77777777" w:rsidR="00C42DB1" w:rsidRPr="00954F87" w:rsidRDefault="00C42DB1" w:rsidP="00E43C9F">
      <w:pPr>
        <w:pStyle w:val="Tabletitle"/>
        <w:rPr>
          <w:lang w:val="en-US" w:eastAsia="zh-CN"/>
        </w:rPr>
      </w:pPr>
      <w:r w:rsidRPr="00954F87">
        <w:rPr>
          <w:lang w:val="en-US" w:eastAsia="zh-CN"/>
        </w:rPr>
        <w:t xml:space="preserve">List of typographical and </w:t>
      </w:r>
      <w:r w:rsidRPr="00954F87">
        <w:rPr>
          <w:lang w:val="en-US"/>
        </w:rPr>
        <w:t>other</w:t>
      </w:r>
      <w:r w:rsidRPr="00954F87">
        <w:rPr>
          <w:lang w:val="en-US" w:eastAsia="zh-CN"/>
        </w:rPr>
        <w:t xml:space="preserve"> apparent errors discovered in the 2012 edition of the RR</w:t>
      </w:r>
    </w:p>
    <w:tbl>
      <w:tblPr>
        <w:tblW w:w="105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76"/>
        <w:gridCol w:w="991"/>
        <w:gridCol w:w="850"/>
        <w:gridCol w:w="4139"/>
        <w:gridCol w:w="4139"/>
      </w:tblGrid>
      <w:tr w:rsidR="00DF0FF4" w:rsidRPr="00954F87" w14:paraId="4C1D6170" w14:textId="77777777" w:rsidTr="00DF0FF4">
        <w:trPr>
          <w:cantSplit/>
          <w:tblHeader/>
          <w:jc w:val="center"/>
        </w:trPr>
        <w:tc>
          <w:tcPr>
            <w:tcW w:w="476" w:type="dxa"/>
          </w:tcPr>
          <w:p w14:paraId="1F6B5C1C" w14:textId="0278F542" w:rsidR="00DF0FF4" w:rsidRPr="00270F79" w:rsidRDefault="0034360F" w:rsidP="008802A7">
            <w:pPr>
              <w:keepNext/>
              <w:spacing w:before="80" w:after="80"/>
              <w:jc w:val="center"/>
              <w:rPr>
                <w:b/>
                <w:sz w:val="18"/>
                <w:szCs w:val="18"/>
                <w:lang w:val="en-US" w:eastAsia="zh-CN"/>
              </w:rPr>
            </w:pPr>
            <w:r w:rsidRPr="00270F79">
              <w:rPr>
                <w:b/>
                <w:sz w:val="18"/>
                <w:szCs w:val="18"/>
                <w:lang w:val="en-US" w:eastAsia="zh-CN"/>
              </w:rPr>
              <w:t>#</w:t>
            </w:r>
          </w:p>
        </w:tc>
        <w:tc>
          <w:tcPr>
            <w:tcW w:w="991" w:type="dxa"/>
            <w:tcMar>
              <w:left w:w="57" w:type="dxa"/>
              <w:right w:w="57" w:type="dxa"/>
            </w:tcMar>
          </w:tcPr>
          <w:p w14:paraId="5F74BBDE" w14:textId="52D3B8F4" w:rsidR="00DF0FF4" w:rsidRPr="00954F87" w:rsidRDefault="00DF0FF4" w:rsidP="008802A7">
            <w:pPr>
              <w:keepNext/>
              <w:spacing w:before="80" w:after="80"/>
              <w:jc w:val="center"/>
              <w:rPr>
                <w:rFonts w:ascii="Times New Roman Bold" w:hAnsi="Times New Roman Bold" w:cs="Times New Roman Bold"/>
                <w:b/>
                <w:sz w:val="20"/>
                <w:lang w:val="en-US" w:eastAsia="zh-CN"/>
              </w:rPr>
            </w:pPr>
            <w:r w:rsidRPr="00954F87">
              <w:rPr>
                <w:rFonts w:ascii="Times New Roman Bold" w:hAnsi="Times New Roman Bold" w:cs="Times New Roman Bold"/>
                <w:b/>
                <w:sz w:val="20"/>
                <w:lang w:val="en-US" w:eastAsia="zh-CN"/>
              </w:rPr>
              <w:t>Language</w:t>
            </w:r>
          </w:p>
        </w:tc>
        <w:tc>
          <w:tcPr>
            <w:tcW w:w="850" w:type="dxa"/>
            <w:tcMar>
              <w:left w:w="57" w:type="dxa"/>
              <w:right w:w="57" w:type="dxa"/>
            </w:tcMar>
          </w:tcPr>
          <w:p w14:paraId="1C580B64" w14:textId="77777777" w:rsidR="00DF0FF4" w:rsidRPr="00954F87" w:rsidRDefault="00DF0FF4" w:rsidP="008802A7">
            <w:pPr>
              <w:keepNext/>
              <w:spacing w:before="80" w:after="80"/>
              <w:jc w:val="center"/>
              <w:rPr>
                <w:rFonts w:ascii="Times New Roman Bold" w:hAnsi="Times New Roman Bold" w:cs="Times New Roman Bold"/>
                <w:b/>
                <w:sz w:val="20"/>
                <w:lang w:val="en-US" w:eastAsia="zh-CN"/>
              </w:rPr>
            </w:pPr>
            <w:r w:rsidRPr="00954F87">
              <w:rPr>
                <w:rFonts w:ascii="Times New Roman Bold" w:hAnsi="Times New Roman Bold" w:cs="Times New Roman Bold"/>
                <w:b/>
                <w:sz w:val="20"/>
                <w:lang w:val="en-US" w:eastAsia="zh-CN"/>
              </w:rPr>
              <w:t>Page</w:t>
            </w:r>
          </w:p>
        </w:tc>
        <w:tc>
          <w:tcPr>
            <w:tcW w:w="4139" w:type="dxa"/>
            <w:tcMar>
              <w:top w:w="28" w:type="dxa"/>
              <w:left w:w="57" w:type="dxa"/>
              <w:bottom w:w="28" w:type="dxa"/>
              <w:right w:w="57" w:type="dxa"/>
            </w:tcMar>
            <w:vAlign w:val="center"/>
          </w:tcPr>
          <w:p w14:paraId="78B9C9B3" w14:textId="77777777" w:rsidR="00DF0FF4" w:rsidRPr="00954F87" w:rsidRDefault="00DF0FF4" w:rsidP="008802A7">
            <w:pPr>
              <w:keepNext/>
              <w:spacing w:before="80" w:after="80"/>
              <w:jc w:val="center"/>
              <w:rPr>
                <w:rFonts w:ascii="Times New Roman Bold" w:hAnsi="Times New Roman Bold" w:cs="Times New Roman Bold"/>
                <w:b/>
                <w:sz w:val="20"/>
                <w:lang w:val="en-US" w:eastAsia="zh-CN"/>
              </w:rPr>
            </w:pPr>
            <w:r w:rsidRPr="00954F87">
              <w:rPr>
                <w:rFonts w:ascii="Times New Roman Bold" w:hAnsi="Times New Roman Bold" w:cs="Times New Roman Bold"/>
                <w:b/>
                <w:sz w:val="20"/>
                <w:lang w:val="en-US" w:eastAsia="zh-CN"/>
              </w:rPr>
              <w:t>Incorrect or missing text</w:t>
            </w:r>
          </w:p>
        </w:tc>
        <w:tc>
          <w:tcPr>
            <w:tcW w:w="4139" w:type="dxa"/>
            <w:shd w:val="clear" w:color="auto" w:fill="FFFFFF"/>
            <w:tcMar>
              <w:top w:w="28" w:type="dxa"/>
              <w:left w:w="57" w:type="dxa"/>
              <w:bottom w:w="28" w:type="dxa"/>
              <w:right w:w="57" w:type="dxa"/>
            </w:tcMar>
            <w:vAlign w:val="center"/>
          </w:tcPr>
          <w:p w14:paraId="0A7BD815" w14:textId="77777777" w:rsidR="00DF0FF4" w:rsidRPr="00954F87" w:rsidRDefault="00DF0FF4" w:rsidP="008802A7">
            <w:pPr>
              <w:keepNext/>
              <w:spacing w:before="80" w:after="80"/>
              <w:jc w:val="center"/>
              <w:rPr>
                <w:rFonts w:ascii="Times New Roman Bold" w:hAnsi="Times New Roman Bold" w:cs="Times New Roman Bold"/>
                <w:b/>
                <w:sz w:val="20"/>
                <w:lang w:val="en-US" w:eastAsia="zh-CN"/>
              </w:rPr>
            </w:pPr>
            <w:r w:rsidRPr="00954F87">
              <w:rPr>
                <w:rFonts w:ascii="Times New Roman Bold" w:hAnsi="Times New Roman Bold" w:cs="Times New Roman Bold"/>
                <w:b/>
                <w:sz w:val="20"/>
                <w:lang w:val="en-US" w:eastAsia="zh-CN"/>
              </w:rPr>
              <w:t>Correct text</w:t>
            </w:r>
          </w:p>
        </w:tc>
      </w:tr>
      <w:tr w:rsidR="00DF0FF4" w:rsidRPr="00954F87" w14:paraId="7E7ED89A" w14:textId="77777777" w:rsidTr="00DF0FF4">
        <w:trPr>
          <w:cantSplit/>
          <w:jc w:val="center"/>
        </w:trPr>
        <w:tc>
          <w:tcPr>
            <w:tcW w:w="476" w:type="dxa"/>
          </w:tcPr>
          <w:p w14:paraId="07697D5B" w14:textId="15CAD3E8" w:rsidR="00DF0FF4" w:rsidRPr="00270F79" w:rsidRDefault="009034C0" w:rsidP="00A258B7">
            <w:pPr>
              <w:keepNext/>
              <w:spacing w:before="80" w:after="80"/>
              <w:jc w:val="center"/>
              <w:rPr>
                <w:bCs/>
                <w:sz w:val="18"/>
                <w:szCs w:val="18"/>
                <w:lang w:val="en-US" w:eastAsia="zh-CN"/>
              </w:rPr>
            </w:pPr>
            <w:r w:rsidRPr="00270F79">
              <w:rPr>
                <w:bCs/>
                <w:sz w:val="18"/>
                <w:szCs w:val="18"/>
                <w:lang w:val="en-US" w:eastAsia="zh-CN"/>
              </w:rPr>
              <w:t>1</w:t>
            </w:r>
          </w:p>
        </w:tc>
        <w:tc>
          <w:tcPr>
            <w:tcW w:w="991" w:type="dxa"/>
            <w:tcMar>
              <w:left w:w="57" w:type="dxa"/>
              <w:right w:w="57" w:type="dxa"/>
            </w:tcMar>
          </w:tcPr>
          <w:p w14:paraId="1E2FEE4A" w14:textId="74B96520" w:rsidR="00DF0FF4" w:rsidRPr="00954F87" w:rsidRDefault="00DF0FF4" w:rsidP="008802A7">
            <w:pPr>
              <w:keepNext/>
              <w:spacing w:before="80" w:after="80"/>
              <w:jc w:val="center"/>
              <w:rPr>
                <w:rFonts w:ascii="Times New Roman Bold" w:hAnsi="Times New Roman Bold" w:cs="Times New Roman Bold"/>
                <w:b/>
                <w:sz w:val="20"/>
                <w:lang w:val="en-US" w:eastAsia="zh-CN"/>
              </w:rPr>
            </w:pPr>
          </w:p>
        </w:tc>
        <w:tc>
          <w:tcPr>
            <w:tcW w:w="850" w:type="dxa"/>
            <w:tcMar>
              <w:left w:w="57" w:type="dxa"/>
              <w:right w:w="57" w:type="dxa"/>
            </w:tcMar>
          </w:tcPr>
          <w:p w14:paraId="2FD5563D" w14:textId="77777777" w:rsidR="00DF0FF4" w:rsidRPr="00954F87" w:rsidRDefault="00DF0FF4" w:rsidP="008802A7">
            <w:pPr>
              <w:keepNext/>
              <w:spacing w:before="80" w:after="80"/>
              <w:jc w:val="center"/>
              <w:rPr>
                <w:rFonts w:ascii="Times New Roman Bold" w:hAnsi="Times New Roman Bold" w:cs="Times New Roman Bold"/>
                <w:b/>
                <w:sz w:val="20"/>
                <w:lang w:val="en-US" w:eastAsia="zh-CN"/>
              </w:rPr>
            </w:pPr>
            <w:r w:rsidRPr="00954F87">
              <w:rPr>
                <w:rFonts w:ascii="Times New Roman Bold" w:hAnsi="Times New Roman Bold" w:cs="Times New Roman Bold"/>
                <w:b/>
                <w:sz w:val="20"/>
                <w:lang w:val="en-US" w:eastAsia="zh-CN"/>
              </w:rPr>
              <w:t>Vol. 1</w:t>
            </w:r>
          </w:p>
        </w:tc>
        <w:tc>
          <w:tcPr>
            <w:tcW w:w="4139" w:type="dxa"/>
            <w:tcMar>
              <w:top w:w="28" w:type="dxa"/>
              <w:left w:w="57" w:type="dxa"/>
              <w:bottom w:w="28" w:type="dxa"/>
              <w:right w:w="57" w:type="dxa"/>
            </w:tcMar>
          </w:tcPr>
          <w:p w14:paraId="265A3555" w14:textId="77777777" w:rsidR="00DF0FF4" w:rsidRPr="00954F87" w:rsidRDefault="00DF0FF4" w:rsidP="008802A7">
            <w:pPr>
              <w:keepNext/>
              <w:spacing w:before="80" w:after="80"/>
              <w:jc w:val="center"/>
              <w:rPr>
                <w:rFonts w:cs="Times New Roman Bold"/>
                <w:b/>
                <w:sz w:val="20"/>
                <w:lang w:val="en-US" w:eastAsia="zh-CN"/>
              </w:rPr>
            </w:pPr>
            <w:r w:rsidRPr="00954F87">
              <w:rPr>
                <w:rFonts w:cs="Times New Roman Bold"/>
                <w:sz w:val="20"/>
                <w:lang w:val="en-US" w:eastAsia="zh-CN"/>
              </w:rPr>
              <w:t>Preamble</w:t>
            </w:r>
          </w:p>
        </w:tc>
        <w:tc>
          <w:tcPr>
            <w:tcW w:w="4139" w:type="dxa"/>
            <w:shd w:val="clear" w:color="auto" w:fill="FFFFFF"/>
            <w:tcMar>
              <w:top w:w="28" w:type="dxa"/>
              <w:left w:w="57" w:type="dxa"/>
              <w:bottom w:w="28" w:type="dxa"/>
              <w:right w:w="57" w:type="dxa"/>
            </w:tcMar>
          </w:tcPr>
          <w:p w14:paraId="6DBCC92E" w14:textId="6864E11B" w:rsidR="00DF0FF4" w:rsidRPr="00BF51CE" w:rsidRDefault="00BF51CE" w:rsidP="008802A7">
            <w:pPr>
              <w:keepNext/>
              <w:spacing w:before="80" w:after="80"/>
              <w:jc w:val="center"/>
              <w:rPr>
                <w:sz w:val="20"/>
                <w:lang w:val="en-US" w:eastAsia="zh-CN"/>
              </w:rPr>
            </w:pPr>
            <w:r w:rsidRPr="00BF51CE">
              <w:rPr>
                <w:sz w:val="20"/>
                <w:lang w:val="en-US" w:eastAsia="zh-CN"/>
              </w:rPr>
              <w:t>Preamble</w:t>
            </w:r>
          </w:p>
        </w:tc>
      </w:tr>
      <w:tr w:rsidR="00DF0FF4" w:rsidRPr="00954F87" w14:paraId="5FEF7954" w14:textId="77777777" w:rsidTr="00DF0FF4">
        <w:trPr>
          <w:cantSplit/>
          <w:jc w:val="center"/>
        </w:trPr>
        <w:tc>
          <w:tcPr>
            <w:tcW w:w="476" w:type="dxa"/>
          </w:tcPr>
          <w:p w14:paraId="52EEB84D" w14:textId="21302727" w:rsidR="00DF0FF4" w:rsidRPr="00270F79" w:rsidRDefault="009034C0" w:rsidP="00A258B7">
            <w:pPr>
              <w:spacing w:before="0"/>
              <w:jc w:val="center"/>
              <w:rPr>
                <w:sz w:val="18"/>
                <w:szCs w:val="18"/>
                <w:lang w:val="en-US" w:eastAsia="zh-CN"/>
              </w:rPr>
            </w:pPr>
            <w:r w:rsidRPr="00270F79">
              <w:rPr>
                <w:sz w:val="18"/>
                <w:szCs w:val="18"/>
                <w:lang w:val="en-US" w:eastAsia="zh-CN"/>
              </w:rPr>
              <w:t>2</w:t>
            </w:r>
          </w:p>
        </w:tc>
        <w:tc>
          <w:tcPr>
            <w:tcW w:w="991" w:type="dxa"/>
          </w:tcPr>
          <w:p w14:paraId="6348858D" w14:textId="74FAC1EE" w:rsidR="00DF0FF4" w:rsidRPr="00954F87" w:rsidRDefault="00DF0FF4" w:rsidP="008802A7">
            <w:pPr>
              <w:spacing w:before="0"/>
              <w:jc w:val="center"/>
              <w:rPr>
                <w:sz w:val="18"/>
                <w:szCs w:val="18"/>
                <w:lang w:val="en-US" w:eastAsia="zh-CN"/>
              </w:rPr>
            </w:pPr>
            <w:r w:rsidRPr="00954F87">
              <w:rPr>
                <w:sz w:val="18"/>
                <w:szCs w:val="18"/>
                <w:lang w:val="en-US" w:eastAsia="zh-CN"/>
              </w:rPr>
              <w:t>All</w:t>
            </w:r>
          </w:p>
        </w:tc>
        <w:tc>
          <w:tcPr>
            <w:tcW w:w="850" w:type="dxa"/>
          </w:tcPr>
          <w:p w14:paraId="70386AEE" w14:textId="77777777" w:rsidR="00DF0FF4" w:rsidRPr="00954F87" w:rsidRDefault="00DF0FF4" w:rsidP="008802A7">
            <w:pPr>
              <w:spacing w:before="0"/>
              <w:jc w:val="center"/>
              <w:rPr>
                <w:sz w:val="18"/>
                <w:szCs w:val="18"/>
                <w:lang w:val="en-US" w:eastAsia="zh-CN"/>
              </w:rPr>
            </w:pPr>
            <w:r w:rsidRPr="00954F87">
              <w:rPr>
                <w:sz w:val="18"/>
                <w:szCs w:val="18"/>
                <w:lang w:val="en-US" w:eastAsia="zh-CN"/>
              </w:rPr>
              <w:t>3</w:t>
            </w:r>
          </w:p>
        </w:tc>
        <w:tc>
          <w:tcPr>
            <w:tcW w:w="4139" w:type="dxa"/>
            <w:tcMar>
              <w:top w:w="28" w:type="dxa"/>
              <w:left w:w="85" w:type="dxa"/>
              <w:bottom w:w="28" w:type="dxa"/>
              <w:right w:w="85" w:type="dxa"/>
            </w:tcMar>
          </w:tcPr>
          <w:p w14:paraId="640E2CD9" w14:textId="613B989A" w:rsidR="00DF0FF4" w:rsidRPr="00954F87" w:rsidRDefault="00DF0FF4" w:rsidP="006B5AAE">
            <w:pPr>
              <w:spacing w:before="0"/>
              <w:rPr>
                <w:sz w:val="18"/>
                <w:szCs w:val="18"/>
                <w:lang w:val="en-US"/>
              </w:rPr>
            </w:pPr>
            <w:r w:rsidRPr="00954F87">
              <w:rPr>
                <w:b/>
                <w:sz w:val="18"/>
                <w:szCs w:val="18"/>
                <w:lang w:val="en-US"/>
              </w:rPr>
              <w:t xml:space="preserve">0.3 </w:t>
            </w:r>
            <w:r w:rsidRPr="00954F87">
              <w:rPr>
                <w:sz w:val="18"/>
                <w:szCs w:val="18"/>
                <w:lang w:val="en-US"/>
              </w:rPr>
              <w:t>In using frequency bands for radio services, Members shall bear in mind that</w:t>
            </w:r>
            <w:r>
              <w:rPr>
                <w:sz w:val="18"/>
                <w:szCs w:val="18"/>
                <w:lang w:val="en-US"/>
              </w:rPr>
              <w:t xml:space="preserve"> </w:t>
            </w:r>
            <w:r w:rsidRPr="00954F87">
              <w:rPr>
                <w:sz w:val="18"/>
                <w:szCs w:val="18"/>
                <w:lang w:val="en-US"/>
              </w:rPr>
              <w:t>radio frequencies and the geostationary-satellite orbit are limited natural resources and that they</w:t>
            </w:r>
            <w:r>
              <w:rPr>
                <w:sz w:val="18"/>
                <w:szCs w:val="18"/>
                <w:lang w:val="en-US"/>
              </w:rPr>
              <w:t xml:space="preserve"> </w:t>
            </w:r>
            <w:r w:rsidRPr="00954F87">
              <w:rPr>
                <w:sz w:val="18"/>
                <w:szCs w:val="18"/>
                <w:lang w:val="en-US"/>
              </w:rPr>
              <w:t>must be used rationally, efficiently and economically, in conformity with the provisions of these</w:t>
            </w:r>
            <w:r>
              <w:rPr>
                <w:sz w:val="18"/>
                <w:szCs w:val="18"/>
                <w:lang w:val="en-US"/>
              </w:rPr>
              <w:t xml:space="preserve"> </w:t>
            </w:r>
            <w:r w:rsidRPr="00954F87">
              <w:rPr>
                <w:sz w:val="18"/>
                <w:szCs w:val="18"/>
                <w:lang w:val="en-US"/>
              </w:rPr>
              <w:t>Regulations, so that countries or groups of countries may have equitable access to both, taking into</w:t>
            </w:r>
            <w:r>
              <w:rPr>
                <w:sz w:val="18"/>
                <w:szCs w:val="18"/>
                <w:lang w:val="en-US"/>
              </w:rPr>
              <w:t xml:space="preserve"> </w:t>
            </w:r>
            <w:r w:rsidRPr="00954F87">
              <w:rPr>
                <w:sz w:val="18"/>
                <w:szCs w:val="18"/>
                <w:lang w:val="en-US"/>
              </w:rPr>
              <w:t>account the special needs of the developing countries and the geographical situation of particular</w:t>
            </w:r>
            <w:r>
              <w:rPr>
                <w:sz w:val="18"/>
                <w:szCs w:val="18"/>
                <w:lang w:val="en-US"/>
              </w:rPr>
              <w:t xml:space="preserve"> </w:t>
            </w:r>
            <w:r w:rsidRPr="00954F87">
              <w:rPr>
                <w:sz w:val="18"/>
                <w:szCs w:val="18"/>
                <w:lang w:val="en-US"/>
              </w:rPr>
              <w:t>countries (No. 196 of the Constitution).</w:t>
            </w:r>
          </w:p>
        </w:tc>
        <w:tc>
          <w:tcPr>
            <w:tcW w:w="4139" w:type="dxa"/>
            <w:shd w:val="clear" w:color="auto" w:fill="FFFFFF"/>
            <w:tcMar>
              <w:top w:w="28" w:type="dxa"/>
              <w:left w:w="57" w:type="dxa"/>
              <w:bottom w:w="28" w:type="dxa"/>
              <w:right w:w="57" w:type="dxa"/>
            </w:tcMar>
          </w:tcPr>
          <w:p w14:paraId="0EDB6F81" w14:textId="77777777" w:rsidR="00DF0FF4" w:rsidRPr="00954F87" w:rsidRDefault="00DF0FF4" w:rsidP="008802A7">
            <w:pPr>
              <w:tabs>
                <w:tab w:val="clear" w:pos="1134"/>
                <w:tab w:val="clear" w:pos="1871"/>
                <w:tab w:val="clear" w:pos="2268"/>
              </w:tabs>
              <w:overflowPunct/>
              <w:spacing w:before="0"/>
              <w:textAlignment w:val="auto"/>
              <w:rPr>
                <w:sz w:val="18"/>
                <w:szCs w:val="18"/>
                <w:lang w:val="en-US" w:eastAsia="zh-CN"/>
              </w:rPr>
            </w:pPr>
            <w:r w:rsidRPr="00954F87">
              <w:rPr>
                <w:b/>
                <w:bCs/>
                <w:sz w:val="18"/>
                <w:szCs w:val="18"/>
                <w:lang w:val="en-US" w:eastAsia="zh-CN"/>
              </w:rPr>
              <w:t xml:space="preserve">0.3 </w:t>
            </w:r>
            <w:r w:rsidRPr="00954F87">
              <w:rPr>
                <w:sz w:val="18"/>
                <w:szCs w:val="18"/>
                <w:lang w:val="en-US" w:eastAsia="zh-CN"/>
              </w:rPr>
              <w:t>In using frequency bands for radio services, Members shall bear in mind that</w:t>
            </w:r>
          </w:p>
          <w:p w14:paraId="13516635" w14:textId="13F850B1" w:rsidR="00DF0FF4" w:rsidRPr="00954F87" w:rsidRDefault="00DF0FF4" w:rsidP="006B5AAE">
            <w:pPr>
              <w:tabs>
                <w:tab w:val="clear" w:pos="1134"/>
                <w:tab w:val="clear" w:pos="1871"/>
                <w:tab w:val="clear" w:pos="2268"/>
              </w:tabs>
              <w:overflowPunct/>
              <w:spacing w:before="0"/>
              <w:textAlignment w:val="auto"/>
              <w:rPr>
                <w:sz w:val="18"/>
                <w:szCs w:val="18"/>
                <w:lang w:val="en-US" w:eastAsia="zh-CN"/>
              </w:rPr>
            </w:pPr>
            <w:r w:rsidRPr="00954F87">
              <w:rPr>
                <w:sz w:val="18"/>
                <w:szCs w:val="18"/>
                <w:lang w:val="en-US" w:eastAsia="zh-CN"/>
              </w:rPr>
              <w:t xml:space="preserve">radio frequencies and </w:t>
            </w:r>
            <w:ins w:id="22" w:author="Henri, Yvon" w:date="2015-05-18T13:53:00Z">
              <w:r w:rsidRPr="00954F87">
                <w:rPr>
                  <w:sz w:val="18"/>
                  <w:szCs w:val="18"/>
                  <w:lang w:val="en-US" w:eastAsia="zh-CN"/>
                </w:rPr>
                <w:t xml:space="preserve">any associated orbits, including </w:t>
              </w:r>
            </w:ins>
            <w:r w:rsidRPr="00954F87">
              <w:rPr>
                <w:sz w:val="18"/>
                <w:szCs w:val="18"/>
                <w:lang w:val="en-US" w:eastAsia="zh-CN"/>
              </w:rPr>
              <w:t>the geostationary-satellite orbit</w:t>
            </w:r>
            <w:ins w:id="23" w:author="Henri, Yvon" w:date="2015-05-18T13:54:00Z">
              <w:r w:rsidRPr="00954F87">
                <w:rPr>
                  <w:sz w:val="18"/>
                  <w:szCs w:val="18"/>
                  <w:lang w:val="en-US" w:eastAsia="zh-CN"/>
                </w:rPr>
                <w:t>,</w:t>
              </w:r>
            </w:ins>
            <w:r w:rsidRPr="00954F87">
              <w:rPr>
                <w:sz w:val="18"/>
                <w:szCs w:val="18"/>
                <w:lang w:val="en-US" w:eastAsia="zh-CN"/>
              </w:rPr>
              <w:t xml:space="preserve"> are limited natural resources and that they</w:t>
            </w:r>
            <w:ins w:id="24" w:author="Henri, Yvon" w:date="2015-05-18T13:54:00Z">
              <w:r w:rsidRPr="00954F87">
                <w:rPr>
                  <w:sz w:val="18"/>
                  <w:szCs w:val="18"/>
                  <w:lang w:val="en-US" w:eastAsia="zh-CN"/>
                </w:rPr>
                <w:t xml:space="preserve"> </w:t>
              </w:r>
            </w:ins>
            <w:r w:rsidRPr="00954F87">
              <w:rPr>
                <w:sz w:val="18"/>
                <w:szCs w:val="18"/>
                <w:lang w:val="en-US" w:eastAsia="zh-CN"/>
              </w:rPr>
              <w:t xml:space="preserve">must be used rationally, efficiently and economically, in conformity with the provisions of these Regulations, so that countries or groups of countries may have equitable access to </w:t>
            </w:r>
            <w:ins w:id="25" w:author="Henri, Yvon" w:date="2015-05-18T13:55:00Z">
              <w:r w:rsidRPr="00954F87">
                <w:rPr>
                  <w:sz w:val="18"/>
                  <w:szCs w:val="18"/>
                  <w:lang w:val="en-US" w:eastAsia="zh-CN"/>
                </w:rPr>
                <w:t>those orbits and frequencies</w:t>
              </w:r>
            </w:ins>
            <w:del w:id="26" w:author="Henri, Yvon" w:date="2015-05-18T13:56:00Z">
              <w:r w:rsidRPr="00954F87" w:rsidDel="002D0B45">
                <w:rPr>
                  <w:sz w:val="18"/>
                  <w:szCs w:val="18"/>
                  <w:lang w:val="en-US" w:eastAsia="zh-CN"/>
                </w:rPr>
                <w:delText>both</w:delText>
              </w:r>
            </w:del>
            <w:r w:rsidRPr="00954F87">
              <w:rPr>
                <w:sz w:val="18"/>
                <w:szCs w:val="18"/>
                <w:lang w:val="en-US" w:eastAsia="zh-CN"/>
              </w:rPr>
              <w:t>, taking into</w:t>
            </w:r>
          </w:p>
          <w:p w14:paraId="34CAB787" w14:textId="77777777" w:rsidR="00DF0FF4" w:rsidRPr="00954F87" w:rsidRDefault="00DF0FF4" w:rsidP="008802A7">
            <w:pPr>
              <w:tabs>
                <w:tab w:val="clear" w:pos="1134"/>
                <w:tab w:val="clear" w:pos="1871"/>
                <w:tab w:val="clear" w:pos="2268"/>
              </w:tabs>
              <w:overflowPunct/>
              <w:spacing w:before="0"/>
              <w:textAlignment w:val="auto"/>
              <w:rPr>
                <w:color w:val="000000"/>
                <w:sz w:val="18"/>
                <w:szCs w:val="18"/>
                <w:lang w:val="en-US"/>
              </w:rPr>
            </w:pPr>
            <w:r w:rsidRPr="00954F87">
              <w:rPr>
                <w:sz w:val="18"/>
                <w:szCs w:val="18"/>
                <w:lang w:val="en-US" w:eastAsia="zh-CN"/>
                <w:rPrChange w:id="27" w:author="Henri, Yvon" w:date="2015-05-18T14:09:00Z">
                  <w:rPr>
                    <w:b/>
                    <w:sz w:val="18"/>
                    <w:szCs w:val="18"/>
                    <w:lang w:val="en-US" w:eastAsia="zh-CN"/>
                  </w:rPr>
                </w:rPrChange>
              </w:rPr>
              <w:t>account the special needs of the developing countries and the geographical situation of particular</w:t>
            </w:r>
            <w:ins w:id="28" w:author="Henri, Yvon" w:date="2015-05-18T13:56:00Z">
              <w:r w:rsidRPr="00954F87">
                <w:rPr>
                  <w:sz w:val="18"/>
                  <w:szCs w:val="18"/>
                  <w:lang w:val="en-US" w:eastAsia="zh-CN"/>
                </w:rPr>
                <w:t xml:space="preserve"> </w:t>
              </w:r>
            </w:ins>
            <w:r w:rsidRPr="00954F87">
              <w:rPr>
                <w:sz w:val="18"/>
                <w:szCs w:val="18"/>
                <w:lang w:val="en-US" w:eastAsia="zh-CN"/>
              </w:rPr>
              <w:t>countries (No. 196 of the Constitution).</w:t>
            </w:r>
          </w:p>
        </w:tc>
      </w:tr>
      <w:tr w:rsidR="00DF0FF4" w:rsidRPr="00954F87" w14:paraId="2AE6B28B" w14:textId="77777777" w:rsidTr="00DF0FF4">
        <w:trPr>
          <w:cantSplit/>
          <w:jc w:val="center"/>
        </w:trPr>
        <w:tc>
          <w:tcPr>
            <w:tcW w:w="476" w:type="dxa"/>
          </w:tcPr>
          <w:p w14:paraId="3830C782" w14:textId="4F5ABBAA" w:rsidR="00DF0FF4" w:rsidRPr="00270F79" w:rsidRDefault="009034C0" w:rsidP="00A258B7">
            <w:pPr>
              <w:keepNext/>
              <w:spacing w:before="80" w:after="80"/>
              <w:jc w:val="center"/>
              <w:rPr>
                <w:bCs/>
                <w:sz w:val="18"/>
                <w:szCs w:val="18"/>
                <w:lang w:val="en-US" w:eastAsia="zh-CN"/>
              </w:rPr>
            </w:pPr>
            <w:r w:rsidRPr="00270F79">
              <w:rPr>
                <w:bCs/>
                <w:sz w:val="18"/>
                <w:szCs w:val="18"/>
                <w:lang w:val="en-US" w:eastAsia="zh-CN"/>
              </w:rPr>
              <w:lastRenderedPageBreak/>
              <w:t>3</w:t>
            </w:r>
          </w:p>
        </w:tc>
        <w:tc>
          <w:tcPr>
            <w:tcW w:w="991" w:type="dxa"/>
            <w:tcMar>
              <w:left w:w="57" w:type="dxa"/>
              <w:right w:w="57" w:type="dxa"/>
            </w:tcMar>
          </w:tcPr>
          <w:p w14:paraId="010E69B4" w14:textId="2B215118" w:rsidR="00DF0FF4" w:rsidRPr="00954F87" w:rsidRDefault="00DF0FF4" w:rsidP="008802A7">
            <w:pPr>
              <w:keepNext/>
              <w:spacing w:before="80" w:after="80"/>
              <w:jc w:val="center"/>
              <w:rPr>
                <w:rFonts w:ascii="Times New Roman Bold" w:hAnsi="Times New Roman Bold" w:cs="Times New Roman Bold"/>
                <w:b/>
                <w:sz w:val="20"/>
                <w:lang w:val="en-US" w:eastAsia="zh-CN"/>
              </w:rPr>
            </w:pPr>
          </w:p>
        </w:tc>
        <w:tc>
          <w:tcPr>
            <w:tcW w:w="850" w:type="dxa"/>
            <w:tcMar>
              <w:left w:w="57" w:type="dxa"/>
              <w:right w:w="57" w:type="dxa"/>
            </w:tcMar>
          </w:tcPr>
          <w:p w14:paraId="20F9DE3B" w14:textId="77777777" w:rsidR="00DF0FF4" w:rsidRPr="00954F87" w:rsidRDefault="00DF0FF4" w:rsidP="008802A7">
            <w:pPr>
              <w:keepNext/>
              <w:spacing w:before="80" w:after="80"/>
              <w:jc w:val="center"/>
              <w:rPr>
                <w:rFonts w:ascii="Times New Roman Bold" w:hAnsi="Times New Roman Bold" w:cs="Times New Roman Bold"/>
                <w:b/>
                <w:sz w:val="20"/>
                <w:lang w:val="en-US" w:eastAsia="zh-CN"/>
              </w:rPr>
            </w:pPr>
            <w:r w:rsidRPr="00954F87">
              <w:rPr>
                <w:rFonts w:ascii="Times New Roman Bold" w:hAnsi="Times New Roman Bold" w:cs="Times New Roman Bold"/>
                <w:b/>
                <w:sz w:val="20"/>
                <w:lang w:val="en-US" w:eastAsia="zh-CN"/>
              </w:rPr>
              <w:t>Vol. 1</w:t>
            </w:r>
          </w:p>
        </w:tc>
        <w:tc>
          <w:tcPr>
            <w:tcW w:w="4139" w:type="dxa"/>
            <w:tcMar>
              <w:top w:w="28" w:type="dxa"/>
              <w:left w:w="57" w:type="dxa"/>
              <w:bottom w:w="28" w:type="dxa"/>
              <w:right w:w="57" w:type="dxa"/>
            </w:tcMar>
          </w:tcPr>
          <w:p w14:paraId="2CCF4DFC" w14:textId="77777777" w:rsidR="00DF0FF4" w:rsidRPr="00954F87" w:rsidRDefault="00DF0FF4" w:rsidP="008802A7">
            <w:pPr>
              <w:keepNext/>
              <w:spacing w:before="80" w:after="80"/>
              <w:jc w:val="center"/>
              <w:rPr>
                <w:rFonts w:cs="Times New Roman Bold"/>
                <w:b/>
                <w:sz w:val="20"/>
                <w:lang w:val="en-US" w:eastAsia="zh-CN"/>
              </w:rPr>
            </w:pPr>
            <w:r w:rsidRPr="00954F87">
              <w:rPr>
                <w:rFonts w:cs="Times New Roman Bold"/>
                <w:sz w:val="20"/>
                <w:lang w:val="en-US" w:eastAsia="zh-CN"/>
              </w:rPr>
              <w:t>Articles</w:t>
            </w:r>
          </w:p>
        </w:tc>
        <w:tc>
          <w:tcPr>
            <w:tcW w:w="4139" w:type="dxa"/>
            <w:shd w:val="clear" w:color="auto" w:fill="FFFFFF"/>
            <w:tcMar>
              <w:top w:w="28" w:type="dxa"/>
              <w:left w:w="57" w:type="dxa"/>
              <w:bottom w:w="28" w:type="dxa"/>
              <w:right w:w="57" w:type="dxa"/>
            </w:tcMar>
          </w:tcPr>
          <w:p w14:paraId="27EF85A4" w14:textId="77777777" w:rsidR="00DF0FF4" w:rsidRPr="00954F87" w:rsidRDefault="00DF0FF4" w:rsidP="008802A7">
            <w:pPr>
              <w:keepNext/>
              <w:spacing w:before="80" w:after="80"/>
              <w:jc w:val="center"/>
              <w:rPr>
                <w:rFonts w:ascii="Times New Roman Bold" w:hAnsi="Times New Roman Bold" w:cs="Times New Roman Bold"/>
                <w:b/>
                <w:sz w:val="20"/>
                <w:lang w:val="en-US" w:eastAsia="zh-CN"/>
              </w:rPr>
            </w:pPr>
          </w:p>
        </w:tc>
      </w:tr>
      <w:tr w:rsidR="00DF0FF4" w:rsidRPr="00CC2943" w14:paraId="5D3C9C36" w14:textId="77777777" w:rsidTr="00DF0FF4">
        <w:trPr>
          <w:cantSplit/>
          <w:jc w:val="center"/>
        </w:trPr>
        <w:tc>
          <w:tcPr>
            <w:tcW w:w="476" w:type="dxa"/>
          </w:tcPr>
          <w:p w14:paraId="59A6E03F" w14:textId="66DE40F2" w:rsidR="00DF0FF4" w:rsidRPr="00270F79" w:rsidRDefault="009034C0" w:rsidP="00A258B7">
            <w:pPr>
              <w:spacing w:before="0"/>
              <w:jc w:val="center"/>
              <w:rPr>
                <w:sz w:val="18"/>
                <w:szCs w:val="18"/>
                <w:lang w:val="en-US" w:eastAsia="zh-CN"/>
              </w:rPr>
            </w:pPr>
            <w:r w:rsidRPr="00270F79">
              <w:rPr>
                <w:sz w:val="18"/>
                <w:szCs w:val="18"/>
                <w:lang w:val="en-US" w:eastAsia="zh-CN"/>
              </w:rPr>
              <w:t>4</w:t>
            </w:r>
          </w:p>
        </w:tc>
        <w:tc>
          <w:tcPr>
            <w:tcW w:w="991" w:type="dxa"/>
          </w:tcPr>
          <w:p w14:paraId="6F5C450A" w14:textId="42628C23" w:rsidR="00DF0FF4" w:rsidRPr="00954F87" w:rsidRDefault="00DF0FF4" w:rsidP="008802A7">
            <w:pPr>
              <w:spacing w:before="0"/>
              <w:jc w:val="center"/>
              <w:rPr>
                <w:sz w:val="18"/>
                <w:szCs w:val="18"/>
                <w:lang w:val="en-US" w:eastAsia="zh-CN"/>
              </w:rPr>
            </w:pPr>
            <w:r w:rsidRPr="00954F87">
              <w:rPr>
                <w:sz w:val="18"/>
                <w:szCs w:val="18"/>
                <w:lang w:val="en-US" w:eastAsia="zh-CN"/>
              </w:rPr>
              <w:t>R</w:t>
            </w:r>
          </w:p>
        </w:tc>
        <w:tc>
          <w:tcPr>
            <w:tcW w:w="850" w:type="dxa"/>
          </w:tcPr>
          <w:p w14:paraId="41D17E37" w14:textId="77777777" w:rsidR="00DF0FF4" w:rsidRPr="00954F87" w:rsidRDefault="00DF0FF4" w:rsidP="008802A7">
            <w:pPr>
              <w:spacing w:before="0"/>
              <w:jc w:val="center"/>
              <w:rPr>
                <w:sz w:val="18"/>
                <w:szCs w:val="18"/>
                <w:lang w:val="en-US" w:eastAsia="zh-CN"/>
              </w:rPr>
            </w:pPr>
            <w:r w:rsidRPr="00954F87">
              <w:rPr>
                <w:sz w:val="18"/>
                <w:szCs w:val="18"/>
                <w:lang w:val="en-US" w:eastAsia="zh-CN"/>
              </w:rPr>
              <w:t>37</w:t>
            </w:r>
          </w:p>
        </w:tc>
        <w:tc>
          <w:tcPr>
            <w:tcW w:w="4139" w:type="dxa"/>
            <w:tcMar>
              <w:top w:w="28" w:type="dxa"/>
              <w:left w:w="85" w:type="dxa"/>
              <w:bottom w:w="28" w:type="dxa"/>
              <w:right w:w="85" w:type="dxa"/>
            </w:tcMar>
          </w:tcPr>
          <w:p w14:paraId="70457A46" w14:textId="612203BE" w:rsidR="00DF0FF4" w:rsidRPr="00602AF6" w:rsidRDefault="00DF0FF4" w:rsidP="008802A7">
            <w:pPr>
              <w:spacing w:before="0"/>
              <w:jc w:val="both"/>
              <w:rPr>
                <w:b/>
                <w:bCs/>
                <w:sz w:val="18"/>
                <w:szCs w:val="18"/>
                <w:lang w:val="ru-RU"/>
              </w:rPr>
            </w:pPr>
            <w:bookmarkStart w:id="29" w:name="_Toc331607684"/>
            <w:r>
              <w:rPr>
                <w:b/>
                <w:bCs/>
                <w:sz w:val="18"/>
                <w:szCs w:val="18"/>
                <w:lang w:val="en-US"/>
              </w:rPr>
              <w:t>PP</w:t>
            </w:r>
            <w:r w:rsidRPr="00602AF6">
              <w:rPr>
                <w:b/>
                <w:bCs/>
                <w:sz w:val="18"/>
                <w:szCs w:val="18"/>
                <w:lang w:val="ru-RU"/>
                <w:rPrChange w:id="30" w:author="Contin-Abou Chanab, Nicole" w:date="2015-09-24T15:30:00Z">
                  <w:rPr>
                    <w:b/>
                    <w:bCs/>
                    <w:sz w:val="18"/>
                    <w:szCs w:val="18"/>
                    <w:lang w:val="en-US"/>
                  </w:rPr>
                </w:rPrChange>
              </w:rPr>
              <w:t>5-1</w:t>
            </w:r>
          </w:p>
          <w:p w14:paraId="1CE3E3AB" w14:textId="77777777" w:rsidR="00DF0FF4" w:rsidRPr="004D4BCE" w:rsidRDefault="00DF0FF4" w:rsidP="008802A7">
            <w:pPr>
              <w:spacing w:before="0"/>
              <w:jc w:val="both"/>
              <w:rPr>
                <w:b/>
                <w:sz w:val="18"/>
                <w:szCs w:val="18"/>
                <w:lang w:val="ru-RU"/>
              </w:rPr>
            </w:pPr>
            <w:r w:rsidRPr="004D4BCE">
              <w:rPr>
                <w:b/>
                <w:bCs/>
                <w:sz w:val="18"/>
                <w:szCs w:val="18"/>
                <w:lang w:val="ru-RU"/>
              </w:rPr>
              <w:t xml:space="preserve">Раздел </w:t>
            </w:r>
            <w:r w:rsidRPr="00954F87">
              <w:rPr>
                <w:b/>
                <w:bCs/>
                <w:sz w:val="18"/>
                <w:szCs w:val="18"/>
                <w:lang w:val="en-US"/>
              </w:rPr>
              <w:t>I</w:t>
            </w:r>
            <w:r w:rsidRPr="004D4BCE">
              <w:rPr>
                <w:b/>
                <w:bCs/>
                <w:sz w:val="18"/>
                <w:szCs w:val="18"/>
                <w:lang w:val="ru-RU"/>
              </w:rPr>
              <w:t xml:space="preserve">  –  Районы и зоны</w:t>
            </w:r>
            <w:bookmarkEnd w:id="29"/>
          </w:p>
          <w:p w14:paraId="6DA1C8DF" w14:textId="77777777" w:rsidR="00DF0FF4" w:rsidRPr="004D4BCE" w:rsidRDefault="00DF0FF4" w:rsidP="008802A7">
            <w:pPr>
              <w:spacing w:before="0"/>
              <w:jc w:val="both"/>
              <w:rPr>
                <w:sz w:val="18"/>
                <w:szCs w:val="18"/>
                <w:lang w:val="ru-RU"/>
              </w:rPr>
            </w:pPr>
            <w:r w:rsidRPr="004D4BCE">
              <w:rPr>
                <w:b/>
                <w:sz w:val="18"/>
                <w:szCs w:val="18"/>
                <w:lang w:val="ru-RU"/>
              </w:rPr>
              <w:t xml:space="preserve">5.2 </w:t>
            </w:r>
            <w:r w:rsidRPr="004D4BCE">
              <w:rPr>
                <w:sz w:val="18"/>
                <w:szCs w:val="18"/>
                <w:lang w:val="ru-RU"/>
              </w:rPr>
              <w:t>В целях распределения частот мир разделен на три Района</w:t>
            </w:r>
            <w:r w:rsidRPr="004D4BCE">
              <w:rPr>
                <w:sz w:val="18"/>
                <w:szCs w:val="18"/>
                <w:vertAlign w:val="superscript"/>
                <w:lang w:val="ru-RU"/>
              </w:rPr>
              <w:t>1</w:t>
            </w:r>
            <w:r w:rsidRPr="004D4BCE">
              <w:rPr>
                <w:sz w:val="18"/>
                <w:szCs w:val="18"/>
                <w:lang w:val="ru-RU"/>
              </w:rPr>
              <w:t xml:space="preserve">, как показано на приведенной ниже карте и описано в пп. </w:t>
            </w:r>
            <w:r w:rsidRPr="004D4BCE">
              <w:rPr>
                <w:b/>
                <w:bCs/>
                <w:sz w:val="18"/>
                <w:szCs w:val="18"/>
                <w:lang w:val="ru-RU"/>
              </w:rPr>
              <w:t>5.3</w:t>
            </w:r>
            <w:r w:rsidRPr="004D4BCE">
              <w:rPr>
                <w:sz w:val="18"/>
                <w:szCs w:val="18"/>
                <w:lang w:val="ru-RU"/>
              </w:rPr>
              <w:t>–</w:t>
            </w:r>
            <w:r w:rsidRPr="004D4BCE">
              <w:rPr>
                <w:b/>
                <w:bCs/>
                <w:sz w:val="18"/>
                <w:szCs w:val="18"/>
                <w:lang w:val="ru-RU"/>
              </w:rPr>
              <w:t>5.9</w:t>
            </w:r>
            <w:r w:rsidRPr="004D4BCE">
              <w:rPr>
                <w:sz w:val="18"/>
                <w:szCs w:val="18"/>
                <w:lang w:val="ru-RU"/>
              </w:rPr>
              <w:t>:</w:t>
            </w:r>
          </w:p>
          <w:p w14:paraId="72A4043A" w14:textId="77777777" w:rsidR="00DF0FF4" w:rsidRPr="00954F87" w:rsidRDefault="00DF0FF4" w:rsidP="008802A7">
            <w:pPr>
              <w:spacing w:before="0"/>
              <w:rPr>
                <w:sz w:val="18"/>
                <w:szCs w:val="18"/>
                <w:lang w:val="en-US"/>
              </w:rPr>
            </w:pPr>
            <w:r w:rsidRPr="00954F87">
              <w:rPr>
                <w:sz w:val="18"/>
                <w:szCs w:val="18"/>
                <w:lang w:val="en-US"/>
              </w:rPr>
              <w:t>РЕГИОН 1</w:t>
            </w:r>
          </w:p>
          <w:p w14:paraId="19431098" w14:textId="77777777" w:rsidR="00DF0FF4" w:rsidRPr="00954F87" w:rsidRDefault="00DF0FF4" w:rsidP="008802A7">
            <w:pPr>
              <w:spacing w:before="0"/>
              <w:rPr>
                <w:sz w:val="18"/>
                <w:szCs w:val="18"/>
                <w:lang w:val="en-US"/>
              </w:rPr>
            </w:pPr>
            <w:r w:rsidRPr="00954F87">
              <w:rPr>
                <w:sz w:val="18"/>
                <w:szCs w:val="18"/>
                <w:lang w:val="en-US"/>
              </w:rPr>
              <w:t>РЕГИОН 2</w:t>
            </w:r>
          </w:p>
          <w:p w14:paraId="3CE063DF" w14:textId="77777777" w:rsidR="00DF0FF4" w:rsidRPr="00954F87" w:rsidRDefault="00DF0FF4" w:rsidP="008802A7">
            <w:pPr>
              <w:spacing w:before="0"/>
              <w:rPr>
                <w:b/>
                <w:i/>
                <w:iCs/>
                <w:sz w:val="18"/>
                <w:szCs w:val="18"/>
                <w:lang w:val="en-US"/>
              </w:rPr>
            </w:pPr>
            <w:r w:rsidRPr="00954F87">
              <w:rPr>
                <w:sz w:val="18"/>
                <w:szCs w:val="18"/>
                <w:lang w:val="en-US"/>
              </w:rPr>
              <w:t>РЕГИОН 3</w:t>
            </w:r>
          </w:p>
        </w:tc>
        <w:tc>
          <w:tcPr>
            <w:tcW w:w="4139" w:type="dxa"/>
            <w:shd w:val="clear" w:color="auto" w:fill="FFFFFF"/>
            <w:tcMar>
              <w:top w:w="28" w:type="dxa"/>
              <w:left w:w="57" w:type="dxa"/>
              <w:bottom w:w="28" w:type="dxa"/>
              <w:right w:w="57" w:type="dxa"/>
            </w:tcMar>
          </w:tcPr>
          <w:p w14:paraId="57D76FDE" w14:textId="3FBD42EF" w:rsidR="00DF0FF4" w:rsidRPr="002B0C4B" w:rsidRDefault="00DF0FF4" w:rsidP="00057F9D">
            <w:pPr>
              <w:spacing w:before="0"/>
              <w:jc w:val="both"/>
              <w:rPr>
                <w:b/>
                <w:bCs/>
                <w:sz w:val="18"/>
                <w:szCs w:val="18"/>
                <w:lang w:val="ru-RU"/>
              </w:rPr>
            </w:pPr>
            <w:r>
              <w:rPr>
                <w:b/>
                <w:bCs/>
                <w:sz w:val="18"/>
                <w:szCs w:val="18"/>
                <w:lang w:val="en-US"/>
              </w:rPr>
              <w:t>PP</w:t>
            </w:r>
            <w:r w:rsidRPr="002B0C4B">
              <w:rPr>
                <w:b/>
                <w:bCs/>
                <w:sz w:val="18"/>
                <w:szCs w:val="18"/>
                <w:lang w:val="ru-RU"/>
              </w:rPr>
              <w:t>5-1</w:t>
            </w:r>
          </w:p>
          <w:p w14:paraId="076434E3" w14:textId="77777777" w:rsidR="00DF0FF4" w:rsidRPr="004D4BCE" w:rsidRDefault="00DF0FF4" w:rsidP="008802A7">
            <w:pPr>
              <w:spacing w:before="0"/>
              <w:jc w:val="both"/>
              <w:rPr>
                <w:b/>
                <w:sz w:val="18"/>
                <w:szCs w:val="18"/>
                <w:lang w:val="ru-RU"/>
              </w:rPr>
            </w:pPr>
            <w:r w:rsidRPr="004D4BCE">
              <w:rPr>
                <w:b/>
                <w:bCs/>
                <w:sz w:val="18"/>
                <w:szCs w:val="18"/>
                <w:lang w:val="ru-RU"/>
              </w:rPr>
              <w:t xml:space="preserve">Раздел </w:t>
            </w:r>
            <w:r w:rsidRPr="00954F87">
              <w:rPr>
                <w:b/>
                <w:bCs/>
                <w:sz w:val="18"/>
                <w:szCs w:val="18"/>
                <w:lang w:val="en-US"/>
              </w:rPr>
              <w:t>I</w:t>
            </w:r>
            <w:r w:rsidRPr="004D4BCE">
              <w:rPr>
                <w:b/>
                <w:bCs/>
                <w:sz w:val="18"/>
                <w:szCs w:val="18"/>
                <w:lang w:val="ru-RU"/>
              </w:rPr>
              <w:t xml:space="preserve">  –  Районы и зоны</w:t>
            </w:r>
          </w:p>
          <w:p w14:paraId="2A4D97E5" w14:textId="77777777" w:rsidR="00DF0FF4" w:rsidRPr="004D4BCE" w:rsidRDefault="00DF0FF4" w:rsidP="008802A7">
            <w:pPr>
              <w:spacing w:before="0"/>
              <w:jc w:val="both"/>
              <w:rPr>
                <w:sz w:val="18"/>
                <w:szCs w:val="18"/>
                <w:lang w:val="ru-RU"/>
              </w:rPr>
            </w:pPr>
            <w:r w:rsidRPr="004D4BCE">
              <w:rPr>
                <w:b/>
                <w:sz w:val="18"/>
                <w:szCs w:val="18"/>
                <w:lang w:val="ru-RU"/>
              </w:rPr>
              <w:t xml:space="preserve">5.2 </w:t>
            </w:r>
            <w:r w:rsidRPr="004D4BCE">
              <w:rPr>
                <w:sz w:val="18"/>
                <w:szCs w:val="18"/>
                <w:lang w:val="ru-RU"/>
              </w:rPr>
              <w:t>В целях распределения частот мир разделен на три Района</w:t>
            </w:r>
            <w:r w:rsidRPr="004D4BCE">
              <w:rPr>
                <w:sz w:val="18"/>
                <w:szCs w:val="18"/>
                <w:vertAlign w:val="superscript"/>
                <w:lang w:val="ru-RU"/>
              </w:rPr>
              <w:t>1</w:t>
            </w:r>
            <w:r w:rsidRPr="004D4BCE">
              <w:rPr>
                <w:sz w:val="18"/>
                <w:szCs w:val="18"/>
                <w:lang w:val="ru-RU"/>
              </w:rPr>
              <w:t xml:space="preserve">, как показано на приведенной ниже карте и описано в пп. </w:t>
            </w:r>
            <w:r w:rsidRPr="004D4BCE">
              <w:rPr>
                <w:b/>
                <w:bCs/>
                <w:sz w:val="18"/>
                <w:szCs w:val="18"/>
                <w:lang w:val="ru-RU"/>
              </w:rPr>
              <w:t>5.3</w:t>
            </w:r>
            <w:r w:rsidRPr="004D4BCE">
              <w:rPr>
                <w:sz w:val="18"/>
                <w:szCs w:val="18"/>
                <w:lang w:val="ru-RU"/>
              </w:rPr>
              <w:t>–</w:t>
            </w:r>
            <w:r w:rsidRPr="004D4BCE">
              <w:rPr>
                <w:b/>
                <w:bCs/>
                <w:sz w:val="18"/>
                <w:szCs w:val="18"/>
                <w:lang w:val="ru-RU"/>
              </w:rPr>
              <w:t>5.9</w:t>
            </w:r>
            <w:r w:rsidRPr="004D4BCE">
              <w:rPr>
                <w:sz w:val="18"/>
                <w:szCs w:val="18"/>
                <w:lang w:val="ru-RU"/>
              </w:rPr>
              <w:t>:</w:t>
            </w:r>
          </w:p>
          <w:p w14:paraId="7DC90534" w14:textId="435F37B5" w:rsidR="00DF0FF4" w:rsidRPr="004D4BCE" w:rsidRDefault="00DF0FF4" w:rsidP="008802A7">
            <w:pPr>
              <w:spacing w:before="0"/>
              <w:rPr>
                <w:sz w:val="18"/>
                <w:szCs w:val="18"/>
                <w:lang w:val="ru-RU"/>
                <w:rPrChange w:id="31" w:author="Bogens, Karlis" w:date="2015-06-29T17:23:00Z">
                  <w:rPr>
                    <w:sz w:val="18"/>
                    <w:szCs w:val="18"/>
                  </w:rPr>
                </w:rPrChange>
              </w:rPr>
            </w:pPr>
            <w:del w:id="32" w:author="Contin-Abou Chanab, Nicole" w:date="2015-09-24T15:15:00Z">
              <w:r w:rsidRPr="004D4BCE" w:rsidDel="00942108">
                <w:rPr>
                  <w:sz w:val="18"/>
                  <w:szCs w:val="18"/>
                  <w:lang w:val="ru-RU"/>
                  <w:rPrChange w:id="33" w:author="Bogens, Karlis" w:date="2015-06-29T17:23:00Z">
                    <w:rPr>
                      <w:sz w:val="18"/>
                      <w:szCs w:val="18"/>
                    </w:rPr>
                  </w:rPrChange>
                </w:rPr>
                <w:delText xml:space="preserve">РЕГИОН </w:delText>
              </w:r>
            </w:del>
            <w:ins w:id="34" w:author="Bogens, Karlis" w:date="2015-06-29T17:22:00Z">
              <w:r w:rsidRPr="004D4BCE">
                <w:rPr>
                  <w:color w:val="1F497D"/>
                  <w:sz w:val="18"/>
                  <w:szCs w:val="18"/>
                  <w:lang w:val="ru-RU"/>
                  <w:rPrChange w:id="35" w:author="Bogens, Karlis" w:date="2015-06-29T17:23:00Z">
                    <w:rPr>
                      <w:rFonts w:ascii="Calibri" w:hAnsi="Calibri"/>
                      <w:color w:val="1F497D"/>
                      <w:sz w:val="22"/>
                      <w:szCs w:val="22"/>
                      <w:lang w:val="ru-RU"/>
                    </w:rPr>
                  </w:rPrChange>
                </w:rPr>
                <w:t>РАЙОН</w:t>
              </w:r>
              <w:r w:rsidRPr="004D4BCE">
                <w:rPr>
                  <w:sz w:val="18"/>
                  <w:szCs w:val="18"/>
                  <w:lang w:val="ru-RU"/>
                  <w:rPrChange w:id="36" w:author="Bogens, Karlis" w:date="2015-06-29T17:23:00Z">
                    <w:rPr>
                      <w:sz w:val="18"/>
                      <w:szCs w:val="18"/>
                    </w:rPr>
                  </w:rPrChange>
                </w:rPr>
                <w:t xml:space="preserve"> </w:t>
              </w:r>
            </w:ins>
            <w:r w:rsidRPr="004D4BCE">
              <w:rPr>
                <w:sz w:val="18"/>
                <w:szCs w:val="18"/>
                <w:lang w:val="ru-RU"/>
                <w:rPrChange w:id="37" w:author="Bogens, Karlis" w:date="2015-06-29T17:23:00Z">
                  <w:rPr>
                    <w:sz w:val="18"/>
                    <w:szCs w:val="18"/>
                  </w:rPr>
                </w:rPrChange>
              </w:rPr>
              <w:t>1</w:t>
            </w:r>
          </w:p>
          <w:p w14:paraId="23D99401" w14:textId="50EA4F66" w:rsidR="00DF0FF4" w:rsidRPr="004D4BCE" w:rsidRDefault="00DF0FF4" w:rsidP="008802A7">
            <w:pPr>
              <w:spacing w:before="0"/>
              <w:rPr>
                <w:sz w:val="18"/>
                <w:szCs w:val="18"/>
                <w:lang w:val="ru-RU"/>
                <w:rPrChange w:id="38" w:author="Bogens, Karlis" w:date="2015-06-29T17:23:00Z">
                  <w:rPr>
                    <w:sz w:val="18"/>
                    <w:szCs w:val="18"/>
                  </w:rPr>
                </w:rPrChange>
              </w:rPr>
            </w:pPr>
            <w:del w:id="39" w:author="Contin-Abou Chanab, Nicole" w:date="2015-09-24T15:16:00Z">
              <w:r w:rsidRPr="004D4BCE" w:rsidDel="00942108">
                <w:rPr>
                  <w:sz w:val="18"/>
                  <w:szCs w:val="18"/>
                  <w:lang w:val="ru-RU"/>
                  <w:rPrChange w:id="40" w:author="Bogens, Karlis" w:date="2015-06-29T17:23:00Z">
                    <w:rPr>
                      <w:sz w:val="18"/>
                      <w:szCs w:val="18"/>
                    </w:rPr>
                  </w:rPrChange>
                </w:rPr>
                <w:delText xml:space="preserve">РЕГИОН </w:delText>
              </w:r>
            </w:del>
            <w:ins w:id="41" w:author="Bogens, Karlis" w:date="2015-06-29T17:22:00Z">
              <w:r w:rsidRPr="004D4BCE">
                <w:rPr>
                  <w:color w:val="1F497D"/>
                  <w:sz w:val="18"/>
                  <w:szCs w:val="18"/>
                  <w:lang w:val="ru-RU"/>
                  <w:rPrChange w:id="42" w:author="Bogens, Karlis" w:date="2015-06-29T17:23:00Z">
                    <w:rPr>
                      <w:rFonts w:ascii="Calibri" w:hAnsi="Calibri"/>
                      <w:color w:val="1F497D"/>
                      <w:sz w:val="22"/>
                      <w:szCs w:val="22"/>
                      <w:lang w:val="ru-RU"/>
                    </w:rPr>
                  </w:rPrChange>
                </w:rPr>
                <w:t>РАЙОН</w:t>
              </w:r>
              <w:r w:rsidRPr="004D4BCE">
                <w:rPr>
                  <w:sz w:val="18"/>
                  <w:szCs w:val="18"/>
                  <w:lang w:val="ru-RU"/>
                  <w:rPrChange w:id="43" w:author="Bogens, Karlis" w:date="2015-06-29T17:23:00Z">
                    <w:rPr>
                      <w:sz w:val="18"/>
                      <w:szCs w:val="18"/>
                    </w:rPr>
                  </w:rPrChange>
                </w:rPr>
                <w:t xml:space="preserve"> </w:t>
              </w:r>
            </w:ins>
            <w:r w:rsidRPr="004D4BCE">
              <w:rPr>
                <w:sz w:val="18"/>
                <w:szCs w:val="18"/>
                <w:lang w:val="ru-RU"/>
                <w:rPrChange w:id="44" w:author="Bogens, Karlis" w:date="2015-06-29T17:23:00Z">
                  <w:rPr>
                    <w:sz w:val="18"/>
                    <w:szCs w:val="18"/>
                  </w:rPr>
                </w:rPrChange>
              </w:rPr>
              <w:t>2</w:t>
            </w:r>
          </w:p>
          <w:p w14:paraId="6D0FA46E" w14:textId="019F220F" w:rsidR="00DF0FF4" w:rsidRPr="004D4BCE" w:rsidRDefault="00DF0FF4" w:rsidP="008802A7">
            <w:pPr>
              <w:spacing w:before="0"/>
              <w:rPr>
                <w:ins w:id="45" w:author="Bogens, Karlis" w:date="2015-06-29T17:28:00Z"/>
                <w:sz w:val="18"/>
                <w:szCs w:val="18"/>
                <w:lang w:val="ru-RU"/>
              </w:rPr>
            </w:pPr>
            <w:del w:id="46" w:author="Contin-Abou Chanab, Nicole" w:date="2015-09-24T15:16:00Z">
              <w:r w:rsidRPr="004D4BCE" w:rsidDel="00942108">
                <w:rPr>
                  <w:sz w:val="18"/>
                  <w:szCs w:val="18"/>
                  <w:lang w:val="ru-RU"/>
                  <w:rPrChange w:id="47" w:author="Bogens, Karlis" w:date="2015-06-29T17:23:00Z">
                    <w:rPr>
                      <w:sz w:val="18"/>
                      <w:szCs w:val="18"/>
                    </w:rPr>
                  </w:rPrChange>
                </w:rPr>
                <w:delText>РЕГИОН</w:delText>
              </w:r>
            </w:del>
            <w:ins w:id="48" w:author="Bogens, Karlis" w:date="2015-06-29T17:28:00Z">
              <w:del w:id="49" w:author="Contin-Abou Chanab, Nicole" w:date="2015-09-24T15:16:00Z">
                <w:r w:rsidRPr="004D4BCE" w:rsidDel="00942108">
                  <w:rPr>
                    <w:sz w:val="18"/>
                    <w:szCs w:val="18"/>
                    <w:lang w:val="ru-RU"/>
                    <w:rPrChange w:id="50" w:author="Bogens, Karlis" w:date="2015-06-29T17:23:00Z">
                      <w:rPr>
                        <w:sz w:val="18"/>
                        <w:szCs w:val="18"/>
                      </w:rPr>
                    </w:rPrChange>
                  </w:rPr>
                  <w:delText xml:space="preserve"> </w:delText>
                </w:r>
              </w:del>
            </w:ins>
            <w:ins w:id="51" w:author="Bogens, Karlis" w:date="2015-06-29T17:22:00Z">
              <w:r w:rsidRPr="004D4BCE">
                <w:rPr>
                  <w:color w:val="1F497D"/>
                  <w:sz w:val="18"/>
                  <w:szCs w:val="18"/>
                  <w:lang w:val="ru-RU"/>
                  <w:rPrChange w:id="52" w:author="Bogens, Karlis" w:date="2015-06-29T17:23:00Z">
                    <w:rPr>
                      <w:rFonts w:ascii="Calibri" w:hAnsi="Calibri"/>
                      <w:color w:val="1F497D"/>
                      <w:sz w:val="22"/>
                      <w:szCs w:val="22"/>
                      <w:lang w:val="ru-RU"/>
                    </w:rPr>
                  </w:rPrChange>
                </w:rPr>
                <w:t>РАЙОН</w:t>
              </w:r>
              <w:r w:rsidRPr="004D4BCE">
                <w:rPr>
                  <w:sz w:val="18"/>
                  <w:szCs w:val="18"/>
                  <w:lang w:val="ru-RU"/>
                  <w:rPrChange w:id="53" w:author="Bogens, Karlis" w:date="2015-06-29T17:23:00Z">
                    <w:rPr>
                      <w:sz w:val="18"/>
                      <w:szCs w:val="18"/>
                    </w:rPr>
                  </w:rPrChange>
                </w:rPr>
                <w:t xml:space="preserve"> </w:t>
              </w:r>
            </w:ins>
            <w:r w:rsidRPr="004D4BCE">
              <w:rPr>
                <w:sz w:val="18"/>
                <w:szCs w:val="18"/>
                <w:lang w:val="ru-RU"/>
                <w:rPrChange w:id="54" w:author="Bogens, Karlis" w:date="2015-06-29T17:23:00Z">
                  <w:rPr>
                    <w:sz w:val="18"/>
                    <w:szCs w:val="18"/>
                  </w:rPr>
                </w:rPrChange>
              </w:rPr>
              <w:t>3</w:t>
            </w:r>
          </w:p>
          <w:p w14:paraId="0C240766" w14:textId="77777777" w:rsidR="00DF0FF4" w:rsidRPr="004D4BCE" w:rsidRDefault="00DF0FF4" w:rsidP="008802A7">
            <w:pPr>
              <w:spacing w:before="0"/>
              <w:rPr>
                <w:b/>
                <w:sz w:val="18"/>
                <w:szCs w:val="18"/>
                <w:lang w:val="ru-RU"/>
              </w:rPr>
            </w:pPr>
            <w:r w:rsidRPr="004D4BCE">
              <w:rPr>
                <w:sz w:val="18"/>
                <w:szCs w:val="18"/>
                <w:lang w:val="ru-RU"/>
              </w:rPr>
              <w:t>(Ред. примечание. – Заменить в подписях к карте слово «РЕГИОН» на «РАЙОН»)</w:t>
            </w:r>
          </w:p>
        </w:tc>
      </w:tr>
      <w:tr w:rsidR="00DF0FF4" w:rsidRPr="00954F87" w14:paraId="6AD2C013" w14:textId="77777777" w:rsidTr="00DF0FF4">
        <w:trPr>
          <w:cantSplit/>
          <w:jc w:val="center"/>
        </w:trPr>
        <w:tc>
          <w:tcPr>
            <w:tcW w:w="476" w:type="dxa"/>
          </w:tcPr>
          <w:p w14:paraId="7BDF4DFE" w14:textId="6E649A5C" w:rsidR="00DF0FF4" w:rsidRPr="00270F79" w:rsidRDefault="009034C0" w:rsidP="00A258B7">
            <w:pPr>
              <w:spacing w:before="0"/>
              <w:jc w:val="center"/>
              <w:rPr>
                <w:sz w:val="18"/>
                <w:szCs w:val="18"/>
                <w:lang w:val="fr-CH" w:eastAsia="zh-CN"/>
              </w:rPr>
            </w:pPr>
            <w:r w:rsidRPr="00270F79">
              <w:rPr>
                <w:sz w:val="18"/>
                <w:szCs w:val="18"/>
                <w:lang w:val="fr-CH" w:eastAsia="zh-CN"/>
              </w:rPr>
              <w:t>5</w:t>
            </w:r>
          </w:p>
        </w:tc>
        <w:tc>
          <w:tcPr>
            <w:tcW w:w="991" w:type="dxa"/>
          </w:tcPr>
          <w:p w14:paraId="79419A62" w14:textId="26824E93" w:rsidR="00DF0FF4" w:rsidRPr="00954F87" w:rsidRDefault="00DF0FF4" w:rsidP="008802A7">
            <w:pPr>
              <w:spacing w:before="0"/>
              <w:jc w:val="center"/>
              <w:rPr>
                <w:sz w:val="18"/>
                <w:szCs w:val="18"/>
                <w:lang w:val="en-US" w:eastAsia="zh-CN"/>
                <w:rPrChange w:id="55" w:author="Bogens, Karlis" w:date="2015-06-30T17:09:00Z">
                  <w:rPr>
                    <w:sz w:val="18"/>
                    <w:szCs w:val="18"/>
                    <w:lang w:eastAsia="zh-CN"/>
                  </w:rPr>
                </w:rPrChange>
              </w:rPr>
            </w:pPr>
            <w:r w:rsidRPr="00954F87">
              <w:rPr>
                <w:sz w:val="18"/>
                <w:szCs w:val="18"/>
                <w:lang w:val="en-US" w:eastAsia="zh-CN"/>
                <w:rPrChange w:id="56" w:author="Bogens, Karlis" w:date="2015-06-30T17:09:00Z">
                  <w:rPr>
                    <w:sz w:val="18"/>
                    <w:szCs w:val="18"/>
                    <w:highlight w:val="yellow"/>
                    <w:lang w:eastAsia="zh-CN"/>
                  </w:rPr>
                </w:rPrChange>
              </w:rPr>
              <w:t>All</w:t>
            </w:r>
          </w:p>
        </w:tc>
        <w:tc>
          <w:tcPr>
            <w:tcW w:w="850" w:type="dxa"/>
          </w:tcPr>
          <w:p w14:paraId="64CC887A" w14:textId="77777777" w:rsidR="00DF0FF4" w:rsidRPr="00954F87" w:rsidRDefault="00DF0FF4" w:rsidP="008802A7">
            <w:pPr>
              <w:spacing w:before="0"/>
              <w:jc w:val="center"/>
              <w:rPr>
                <w:sz w:val="18"/>
                <w:szCs w:val="18"/>
                <w:lang w:val="en-US" w:eastAsia="zh-CN"/>
              </w:rPr>
            </w:pPr>
            <w:r w:rsidRPr="00954F87">
              <w:rPr>
                <w:sz w:val="18"/>
                <w:szCs w:val="18"/>
                <w:lang w:val="en-US" w:eastAsia="zh-CN"/>
              </w:rPr>
              <w:t>47</w:t>
            </w:r>
          </w:p>
        </w:tc>
        <w:tc>
          <w:tcPr>
            <w:tcW w:w="4139" w:type="dxa"/>
            <w:tcMar>
              <w:top w:w="28" w:type="dxa"/>
              <w:left w:w="85" w:type="dxa"/>
              <w:bottom w:w="28" w:type="dxa"/>
              <w:right w:w="85" w:type="dxa"/>
            </w:tcMar>
          </w:tcPr>
          <w:p w14:paraId="5BF755E1" w14:textId="77777777" w:rsidR="00DF0FF4" w:rsidRPr="002B0C4B" w:rsidRDefault="00DF0FF4" w:rsidP="008802A7">
            <w:pPr>
              <w:spacing w:before="0"/>
              <w:rPr>
                <w:b/>
                <w:sz w:val="18"/>
                <w:szCs w:val="18"/>
                <w:lang w:val="fr-CH"/>
                <w:rPrChange w:id="57" w:author="Contin-Abou Chanab, Nicole" w:date="2015-09-24T11:18:00Z">
                  <w:rPr>
                    <w:b/>
                    <w:i/>
                    <w:iCs/>
                    <w:sz w:val="18"/>
                    <w:szCs w:val="18"/>
                    <w:lang w:val="fr-CH"/>
                  </w:rPr>
                </w:rPrChange>
              </w:rPr>
            </w:pPr>
            <w:r w:rsidRPr="002B0C4B">
              <w:rPr>
                <w:b/>
                <w:sz w:val="18"/>
                <w:szCs w:val="18"/>
                <w:lang w:val="fr-CH"/>
                <w:rPrChange w:id="58" w:author="Contin-Abou Chanab, Nicole" w:date="2015-09-24T11:18:00Z">
                  <w:rPr>
                    <w:b/>
                    <w:i/>
                    <w:iCs/>
                    <w:sz w:val="18"/>
                    <w:szCs w:val="18"/>
                    <w:lang w:val="fr-CH"/>
                  </w:rPr>
                </w:rPrChange>
              </w:rPr>
              <w:t>RR5-11</w:t>
            </w:r>
          </w:p>
          <w:p w14:paraId="159C994C" w14:textId="77777777" w:rsidR="00DF0FF4" w:rsidRPr="004D4BCE" w:rsidRDefault="00DF0FF4" w:rsidP="008802A7">
            <w:pPr>
              <w:spacing w:before="0"/>
              <w:rPr>
                <w:i/>
                <w:iCs/>
                <w:sz w:val="18"/>
                <w:szCs w:val="18"/>
                <w:lang w:val="fr-CH"/>
              </w:rPr>
            </w:pPr>
            <w:r w:rsidRPr="004D4BCE">
              <w:rPr>
                <w:b/>
                <w:i/>
                <w:iCs/>
                <w:sz w:val="18"/>
                <w:szCs w:val="18"/>
                <w:lang w:val="fr-CH"/>
              </w:rPr>
              <w:t>(Region 1)</w:t>
            </w:r>
          </w:p>
          <w:p w14:paraId="33B1BE72" w14:textId="77777777" w:rsidR="00DF0FF4" w:rsidRPr="004D4BCE"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fr-CH"/>
              </w:rPr>
            </w:pPr>
            <w:r w:rsidRPr="004D4BCE">
              <w:rPr>
                <w:b/>
                <w:sz w:val="18"/>
                <w:szCs w:val="18"/>
                <w:lang w:val="fr-CH"/>
              </w:rPr>
              <w:t>283.5-315</w:t>
            </w:r>
          </w:p>
          <w:p w14:paraId="44E3D9FB" w14:textId="77777777" w:rsidR="00DF0FF4" w:rsidRPr="004D4BCE" w:rsidRDefault="00DF0FF4" w:rsidP="008802A7">
            <w:pPr>
              <w:tabs>
                <w:tab w:val="clear" w:pos="1134"/>
                <w:tab w:val="clear" w:pos="1871"/>
                <w:tab w:val="clear" w:pos="2268"/>
                <w:tab w:val="left" w:pos="170"/>
                <w:tab w:val="left" w:pos="567"/>
                <w:tab w:val="left" w:pos="737"/>
                <w:tab w:val="left" w:pos="2977"/>
                <w:tab w:val="left" w:pos="3266"/>
              </w:tabs>
              <w:spacing w:before="0" w:after="40"/>
              <w:ind w:left="170" w:right="130"/>
              <w:rPr>
                <w:color w:val="000000"/>
                <w:sz w:val="18"/>
                <w:szCs w:val="18"/>
                <w:lang w:val="fr-CH"/>
              </w:rPr>
            </w:pPr>
            <w:r w:rsidRPr="004D4BCE">
              <w:rPr>
                <w:color w:val="000000"/>
                <w:sz w:val="18"/>
                <w:szCs w:val="18"/>
                <w:lang w:val="fr-CH"/>
              </w:rPr>
              <w:t>AERONAUTICAL RADIONAVIGATION</w:t>
            </w:r>
          </w:p>
          <w:p w14:paraId="742E3F5B" w14:textId="77777777" w:rsidR="00DF0FF4" w:rsidRPr="004D4BCE" w:rsidRDefault="00DF0FF4" w:rsidP="008802A7">
            <w:pPr>
              <w:spacing w:before="0"/>
              <w:ind w:left="170"/>
              <w:rPr>
                <w:color w:val="000000"/>
                <w:sz w:val="18"/>
                <w:szCs w:val="18"/>
                <w:lang w:val="fr-CH"/>
              </w:rPr>
            </w:pPr>
            <w:r w:rsidRPr="004D4BCE">
              <w:rPr>
                <w:color w:val="000000"/>
                <w:sz w:val="18"/>
                <w:szCs w:val="18"/>
                <w:lang w:val="fr-CH"/>
              </w:rPr>
              <w:t>MARITIME RADIONAVIGATION</w:t>
            </w:r>
          </w:p>
          <w:p w14:paraId="2D4189B6" w14:textId="77777777" w:rsidR="00DF0FF4" w:rsidRPr="004D4BCE" w:rsidRDefault="00DF0FF4" w:rsidP="008802A7">
            <w:pPr>
              <w:tabs>
                <w:tab w:val="clear" w:pos="1134"/>
                <w:tab w:val="clear" w:pos="1871"/>
                <w:tab w:val="clear" w:pos="2268"/>
                <w:tab w:val="left" w:pos="170"/>
                <w:tab w:val="left" w:pos="567"/>
                <w:tab w:val="left" w:pos="737"/>
                <w:tab w:val="left" w:pos="2977"/>
                <w:tab w:val="left" w:pos="3266"/>
              </w:tabs>
              <w:spacing w:before="0" w:after="40"/>
              <w:ind w:left="470" w:right="130" w:hanging="170"/>
              <w:rPr>
                <w:color w:val="000000"/>
                <w:sz w:val="18"/>
                <w:szCs w:val="18"/>
                <w:lang w:val="fr-CH"/>
              </w:rPr>
            </w:pPr>
            <w:r w:rsidRPr="004D4BCE">
              <w:rPr>
                <w:color w:val="000000"/>
                <w:sz w:val="18"/>
                <w:szCs w:val="18"/>
                <w:lang w:val="fr-CH"/>
              </w:rPr>
              <w:t>(radiobeacons)  5.73</w:t>
            </w:r>
          </w:p>
          <w:p w14:paraId="464CC423" w14:textId="77777777" w:rsidR="00DF0FF4" w:rsidRPr="004D4BCE" w:rsidRDefault="00DF0FF4" w:rsidP="008802A7">
            <w:pPr>
              <w:spacing w:before="0"/>
              <w:ind w:left="170"/>
              <w:rPr>
                <w:color w:val="000000"/>
                <w:sz w:val="18"/>
                <w:szCs w:val="18"/>
                <w:lang w:val="fr-CH"/>
              </w:rPr>
            </w:pPr>
          </w:p>
          <w:p w14:paraId="0A0D5553" w14:textId="77777777" w:rsidR="00DF0FF4" w:rsidRPr="00954F87" w:rsidRDefault="00DF0FF4" w:rsidP="008802A7">
            <w:pPr>
              <w:spacing w:before="0"/>
              <w:ind w:left="170"/>
              <w:rPr>
                <w:sz w:val="18"/>
                <w:szCs w:val="18"/>
                <w:lang w:val="en-US"/>
              </w:rPr>
            </w:pPr>
            <w:r w:rsidRPr="00954F87">
              <w:rPr>
                <w:color w:val="000000"/>
                <w:sz w:val="18"/>
                <w:szCs w:val="18"/>
                <w:lang w:val="en-US"/>
              </w:rPr>
              <w:t>5.72  5.74</w:t>
            </w:r>
          </w:p>
        </w:tc>
        <w:tc>
          <w:tcPr>
            <w:tcW w:w="4139" w:type="dxa"/>
            <w:shd w:val="clear" w:color="auto" w:fill="FFFFFF"/>
            <w:tcMar>
              <w:top w:w="28" w:type="dxa"/>
              <w:left w:w="57" w:type="dxa"/>
              <w:bottom w:w="28" w:type="dxa"/>
              <w:right w:w="57" w:type="dxa"/>
            </w:tcMar>
          </w:tcPr>
          <w:p w14:paraId="112C9E44" w14:textId="77777777" w:rsidR="00DF0FF4" w:rsidRPr="003061DB" w:rsidRDefault="00DF0FF4" w:rsidP="002B0C4B">
            <w:pPr>
              <w:spacing w:before="0"/>
              <w:rPr>
                <w:b/>
                <w:sz w:val="18"/>
                <w:szCs w:val="18"/>
                <w:lang w:val="fr-CH"/>
              </w:rPr>
            </w:pPr>
            <w:r w:rsidRPr="003061DB">
              <w:rPr>
                <w:b/>
                <w:sz w:val="18"/>
                <w:szCs w:val="18"/>
                <w:lang w:val="fr-CH"/>
              </w:rPr>
              <w:t>RR5-11</w:t>
            </w:r>
          </w:p>
          <w:p w14:paraId="10B12AD0" w14:textId="55EF5973" w:rsidR="00DF0FF4" w:rsidRPr="004D4BCE" w:rsidRDefault="00DF0FF4" w:rsidP="002B0C4B">
            <w:pPr>
              <w:spacing w:before="0"/>
              <w:rPr>
                <w:i/>
                <w:iCs/>
                <w:sz w:val="18"/>
                <w:szCs w:val="18"/>
                <w:lang w:val="fr-CH"/>
              </w:rPr>
            </w:pPr>
            <w:r>
              <w:rPr>
                <w:b/>
                <w:i/>
                <w:iCs/>
                <w:sz w:val="18"/>
                <w:szCs w:val="18"/>
                <w:lang w:val="fr-CH"/>
              </w:rPr>
              <w:t>(</w:t>
            </w:r>
            <w:r w:rsidRPr="004D4BCE">
              <w:rPr>
                <w:b/>
                <w:i/>
                <w:iCs/>
                <w:sz w:val="18"/>
                <w:szCs w:val="18"/>
                <w:lang w:val="fr-CH"/>
              </w:rPr>
              <w:t>Region 1)</w:t>
            </w:r>
          </w:p>
          <w:p w14:paraId="55EAE393" w14:textId="77777777" w:rsidR="00DF0FF4" w:rsidRPr="004D4BCE"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fr-CH"/>
              </w:rPr>
            </w:pPr>
            <w:r w:rsidRPr="004D4BCE">
              <w:rPr>
                <w:b/>
                <w:sz w:val="18"/>
                <w:szCs w:val="18"/>
                <w:lang w:val="fr-CH"/>
              </w:rPr>
              <w:t>283.5-315</w:t>
            </w:r>
          </w:p>
          <w:p w14:paraId="2F295219" w14:textId="77777777" w:rsidR="00DF0FF4" w:rsidRPr="004D4BCE"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color w:val="000000"/>
                <w:sz w:val="18"/>
                <w:szCs w:val="18"/>
                <w:lang w:val="fr-CH"/>
              </w:rPr>
            </w:pPr>
            <w:r w:rsidRPr="004D4BCE">
              <w:rPr>
                <w:color w:val="000000"/>
                <w:sz w:val="18"/>
                <w:szCs w:val="18"/>
                <w:lang w:val="fr-CH"/>
              </w:rPr>
              <w:t>AERONAUTICAL RADIONAVIGATION</w:t>
            </w:r>
          </w:p>
          <w:p w14:paraId="5F3F5ECC" w14:textId="77777777" w:rsidR="00DF0FF4" w:rsidRPr="004D4BCE" w:rsidRDefault="00DF0FF4" w:rsidP="008802A7">
            <w:pPr>
              <w:spacing w:before="0"/>
              <w:ind w:left="170"/>
              <w:rPr>
                <w:color w:val="000000"/>
                <w:sz w:val="18"/>
                <w:szCs w:val="18"/>
                <w:lang w:val="fr-CH"/>
              </w:rPr>
            </w:pPr>
            <w:r w:rsidRPr="004D4BCE">
              <w:rPr>
                <w:color w:val="000000"/>
                <w:sz w:val="18"/>
                <w:szCs w:val="18"/>
                <w:lang w:val="fr-CH"/>
              </w:rPr>
              <w:t>MARITIME RADIONAVIGATION</w:t>
            </w:r>
          </w:p>
          <w:p w14:paraId="1D24B086" w14:textId="77777777" w:rsidR="00DF0FF4" w:rsidRPr="004D4BCE" w:rsidRDefault="00DF0FF4" w:rsidP="008802A7">
            <w:pPr>
              <w:tabs>
                <w:tab w:val="clear" w:pos="1134"/>
                <w:tab w:val="clear" w:pos="1871"/>
                <w:tab w:val="clear" w:pos="2268"/>
                <w:tab w:val="left" w:pos="170"/>
                <w:tab w:val="left" w:pos="567"/>
                <w:tab w:val="left" w:pos="737"/>
                <w:tab w:val="left" w:pos="2977"/>
                <w:tab w:val="left" w:pos="3266"/>
              </w:tabs>
              <w:spacing w:before="0"/>
              <w:ind w:left="470" w:right="130" w:hanging="170"/>
              <w:rPr>
                <w:color w:val="000000"/>
                <w:sz w:val="18"/>
                <w:szCs w:val="18"/>
                <w:lang w:val="fr-CH"/>
              </w:rPr>
            </w:pPr>
            <w:r w:rsidRPr="004D4BCE">
              <w:rPr>
                <w:color w:val="000000"/>
                <w:sz w:val="18"/>
                <w:szCs w:val="18"/>
                <w:lang w:val="fr-CH"/>
              </w:rPr>
              <w:t>(radiobeacons)  5.73</w:t>
            </w:r>
          </w:p>
          <w:p w14:paraId="2394B430" w14:textId="77777777" w:rsidR="00DF0FF4" w:rsidRPr="004D4BCE" w:rsidRDefault="00DF0FF4" w:rsidP="008802A7">
            <w:pPr>
              <w:spacing w:before="0"/>
              <w:ind w:left="170"/>
              <w:rPr>
                <w:color w:val="000000"/>
                <w:sz w:val="18"/>
                <w:szCs w:val="18"/>
                <w:lang w:val="fr-CH"/>
              </w:rPr>
            </w:pPr>
          </w:p>
          <w:p w14:paraId="1AD14F0F" w14:textId="3AB6AB23" w:rsidR="00DF0FF4" w:rsidRPr="00954F87" w:rsidRDefault="00DF0FF4" w:rsidP="008802A7">
            <w:pPr>
              <w:spacing w:before="0"/>
              <w:ind w:left="170"/>
              <w:rPr>
                <w:color w:val="000000"/>
                <w:sz w:val="18"/>
                <w:szCs w:val="18"/>
                <w:lang w:val="en-US"/>
              </w:rPr>
            </w:pPr>
            <w:del w:id="59" w:author="Jones, Jacqueline" w:date="2015-07-08T16:01:00Z">
              <w:r w:rsidRPr="00954F87" w:rsidDel="00213962">
                <w:rPr>
                  <w:color w:val="000000"/>
                  <w:sz w:val="18"/>
                  <w:szCs w:val="18"/>
                  <w:lang w:val="en-US"/>
                </w:rPr>
                <w:delText xml:space="preserve">5.72  </w:delText>
              </w:r>
            </w:del>
            <w:r w:rsidRPr="00954F87">
              <w:rPr>
                <w:color w:val="000000"/>
                <w:sz w:val="18"/>
                <w:szCs w:val="18"/>
                <w:lang w:val="en-US"/>
              </w:rPr>
              <w:t>5.74</w:t>
            </w:r>
          </w:p>
        </w:tc>
      </w:tr>
      <w:tr w:rsidR="00DF0FF4" w:rsidRPr="00954F87" w14:paraId="4514F5B9" w14:textId="77777777" w:rsidTr="00DF0FF4">
        <w:trPr>
          <w:cantSplit/>
          <w:jc w:val="center"/>
        </w:trPr>
        <w:tc>
          <w:tcPr>
            <w:tcW w:w="476" w:type="dxa"/>
          </w:tcPr>
          <w:p w14:paraId="2288DB73" w14:textId="2482A29A" w:rsidR="00DF0FF4" w:rsidRPr="00270F79" w:rsidRDefault="00A258B7" w:rsidP="00A258B7">
            <w:pPr>
              <w:spacing w:before="0"/>
              <w:jc w:val="center"/>
              <w:rPr>
                <w:sz w:val="18"/>
                <w:szCs w:val="18"/>
                <w:lang w:val="en-US" w:eastAsia="zh-CN"/>
              </w:rPr>
            </w:pPr>
            <w:r w:rsidRPr="00270F79">
              <w:rPr>
                <w:sz w:val="18"/>
                <w:szCs w:val="18"/>
                <w:lang w:val="en-US" w:eastAsia="zh-CN"/>
              </w:rPr>
              <w:t>6</w:t>
            </w:r>
          </w:p>
        </w:tc>
        <w:tc>
          <w:tcPr>
            <w:tcW w:w="991" w:type="dxa"/>
          </w:tcPr>
          <w:p w14:paraId="321F79A3" w14:textId="40C00B93" w:rsidR="00DF0FF4" w:rsidRPr="00954F87" w:rsidRDefault="00DF0FF4" w:rsidP="008802A7">
            <w:pPr>
              <w:spacing w:before="0"/>
              <w:jc w:val="center"/>
              <w:rPr>
                <w:sz w:val="18"/>
                <w:szCs w:val="18"/>
                <w:lang w:val="en-US" w:eastAsia="zh-CN"/>
              </w:rPr>
            </w:pPr>
            <w:r w:rsidRPr="00954F87">
              <w:rPr>
                <w:sz w:val="18"/>
                <w:szCs w:val="18"/>
                <w:lang w:val="en-US" w:eastAsia="zh-CN"/>
                <w:rPrChange w:id="60" w:author="Bogens, Karlis" w:date="2015-06-30T17:09:00Z">
                  <w:rPr>
                    <w:sz w:val="18"/>
                    <w:szCs w:val="18"/>
                    <w:highlight w:val="yellow"/>
                    <w:lang w:eastAsia="zh-CN"/>
                  </w:rPr>
                </w:rPrChange>
              </w:rPr>
              <w:t>All</w:t>
            </w:r>
          </w:p>
        </w:tc>
        <w:tc>
          <w:tcPr>
            <w:tcW w:w="850" w:type="dxa"/>
          </w:tcPr>
          <w:p w14:paraId="7C8A28DE" w14:textId="77777777" w:rsidR="00DF0FF4" w:rsidRPr="00954F87" w:rsidRDefault="00DF0FF4" w:rsidP="008802A7">
            <w:pPr>
              <w:spacing w:before="0"/>
              <w:jc w:val="center"/>
              <w:rPr>
                <w:sz w:val="18"/>
                <w:szCs w:val="18"/>
                <w:lang w:val="en-US" w:eastAsia="zh-CN"/>
              </w:rPr>
            </w:pPr>
            <w:r w:rsidRPr="00954F87">
              <w:rPr>
                <w:sz w:val="18"/>
                <w:szCs w:val="18"/>
                <w:lang w:val="en-US" w:eastAsia="zh-CN"/>
              </w:rPr>
              <w:t>47</w:t>
            </w:r>
          </w:p>
        </w:tc>
        <w:tc>
          <w:tcPr>
            <w:tcW w:w="4139" w:type="dxa"/>
            <w:tcMar>
              <w:top w:w="28" w:type="dxa"/>
              <w:left w:w="85" w:type="dxa"/>
              <w:bottom w:w="28" w:type="dxa"/>
              <w:right w:w="85" w:type="dxa"/>
            </w:tcMar>
          </w:tcPr>
          <w:p w14:paraId="47DCAF46" w14:textId="77777777" w:rsidR="00DF0FF4" w:rsidRPr="003061DB" w:rsidRDefault="00DF0FF4" w:rsidP="002B0C4B">
            <w:pPr>
              <w:spacing w:before="0"/>
              <w:rPr>
                <w:b/>
                <w:sz w:val="18"/>
                <w:szCs w:val="18"/>
                <w:lang w:val="fr-CH"/>
              </w:rPr>
            </w:pPr>
            <w:r w:rsidRPr="003061DB">
              <w:rPr>
                <w:b/>
                <w:sz w:val="18"/>
                <w:szCs w:val="18"/>
                <w:lang w:val="fr-CH"/>
              </w:rPr>
              <w:t>RR5-11</w:t>
            </w:r>
          </w:p>
          <w:p w14:paraId="5B4ED7DD" w14:textId="5ABDA6AF" w:rsidR="00DF0FF4" w:rsidRPr="004D4BCE" w:rsidRDefault="00DF0FF4" w:rsidP="002B0C4B">
            <w:pPr>
              <w:spacing w:before="0"/>
              <w:rPr>
                <w:i/>
                <w:iCs/>
                <w:sz w:val="18"/>
                <w:szCs w:val="18"/>
                <w:lang w:val="fr-CH"/>
              </w:rPr>
            </w:pPr>
            <w:r w:rsidRPr="004D4BCE">
              <w:rPr>
                <w:b/>
                <w:i/>
                <w:iCs/>
                <w:sz w:val="18"/>
                <w:szCs w:val="18"/>
                <w:lang w:val="fr-CH"/>
              </w:rPr>
              <w:t>(Region 1)</w:t>
            </w:r>
          </w:p>
          <w:p w14:paraId="7ABC2601" w14:textId="77777777" w:rsidR="00DF0FF4" w:rsidRPr="004D4BCE"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fr-CH"/>
              </w:rPr>
            </w:pPr>
            <w:r w:rsidRPr="004D4BCE">
              <w:rPr>
                <w:b/>
                <w:sz w:val="18"/>
                <w:szCs w:val="18"/>
                <w:lang w:val="fr-CH"/>
              </w:rPr>
              <w:t>315-325</w:t>
            </w:r>
          </w:p>
          <w:p w14:paraId="1F0AE3B6" w14:textId="77777777" w:rsidR="00DF0FF4" w:rsidRPr="004D4BCE" w:rsidRDefault="00DF0FF4" w:rsidP="008802A7">
            <w:pPr>
              <w:tabs>
                <w:tab w:val="clear" w:pos="1134"/>
                <w:tab w:val="clear" w:pos="1871"/>
                <w:tab w:val="clear" w:pos="2268"/>
                <w:tab w:val="left" w:pos="170"/>
                <w:tab w:val="left" w:pos="567"/>
                <w:tab w:val="left" w:pos="737"/>
                <w:tab w:val="left" w:pos="2977"/>
                <w:tab w:val="left" w:pos="3266"/>
              </w:tabs>
              <w:spacing w:before="0" w:after="40"/>
              <w:ind w:left="170" w:right="130"/>
              <w:rPr>
                <w:color w:val="000000"/>
                <w:sz w:val="18"/>
                <w:szCs w:val="18"/>
                <w:lang w:val="fr-CH"/>
              </w:rPr>
            </w:pPr>
            <w:r w:rsidRPr="004D4BCE">
              <w:rPr>
                <w:color w:val="000000"/>
                <w:sz w:val="18"/>
                <w:szCs w:val="18"/>
                <w:lang w:val="fr-CH"/>
              </w:rPr>
              <w:t>AERONAUTICAL RADIONAVIGATION</w:t>
            </w:r>
          </w:p>
          <w:p w14:paraId="7FCE6D98" w14:textId="77777777" w:rsidR="00DF0FF4" w:rsidRPr="004D4BCE" w:rsidRDefault="00DF0FF4" w:rsidP="008802A7">
            <w:pPr>
              <w:spacing w:before="0"/>
              <w:ind w:left="170"/>
              <w:rPr>
                <w:color w:val="000000"/>
                <w:sz w:val="18"/>
                <w:szCs w:val="18"/>
                <w:lang w:val="fr-CH"/>
              </w:rPr>
            </w:pPr>
            <w:r w:rsidRPr="004D4BCE">
              <w:rPr>
                <w:color w:val="000000"/>
                <w:sz w:val="18"/>
                <w:szCs w:val="18"/>
                <w:lang w:val="fr-CH"/>
              </w:rPr>
              <w:t>Maritime radionavigation</w:t>
            </w:r>
            <w:r w:rsidRPr="004D4BCE">
              <w:rPr>
                <w:color w:val="000000"/>
                <w:sz w:val="18"/>
                <w:szCs w:val="18"/>
                <w:lang w:val="fr-CH"/>
              </w:rPr>
              <w:br/>
              <w:t xml:space="preserve">   (radiobeacons)  5.73</w:t>
            </w:r>
          </w:p>
          <w:p w14:paraId="2D4F4E11" w14:textId="77777777" w:rsidR="00DF0FF4" w:rsidRPr="004D4BCE" w:rsidRDefault="00DF0FF4" w:rsidP="008802A7">
            <w:pPr>
              <w:spacing w:before="0"/>
              <w:ind w:left="170"/>
              <w:rPr>
                <w:color w:val="000000"/>
                <w:sz w:val="18"/>
                <w:szCs w:val="18"/>
                <w:lang w:val="fr-CH"/>
              </w:rPr>
            </w:pPr>
          </w:p>
          <w:p w14:paraId="5672A0BD" w14:textId="77777777" w:rsidR="00DF0FF4" w:rsidRPr="00954F87" w:rsidRDefault="00DF0FF4" w:rsidP="008802A7">
            <w:pPr>
              <w:spacing w:before="0"/>
              <w:ind w:left="170"/>
              <w:rPr>
                <w:sz w:val="18"/>
                <w:szCs w:val="18"/>
                <w:lang w:val="en-US"/>
              </w:rPr>
            </w:pPr>
            <w:r w:rsidRPr="00954F87">
              <w:rPr>
                <w:color w:val="000000"/>
                <w:sz w:val="18"/>
                <w:szCs w:val="18"/>
                <w:lang w:val="en-US"/>
              </w:rPr>
              <w:t>5.72  5.75</w:t>
            </w:r>
          </w:p>
        </w:tc>
        <w:tc>
          <w:tcPr>
            <w:tcW w:w="4139" w:type="dxa"/>
            <w:shd w:val="clear" w:color="auto" w:fill="FFFFFF"/>
            <w:tcMar>
              <w:top w:w="28" w:type="dxa"/>
              <w:left w:w="57" w:type="dxa"/>
              <w:bottom w:w="28" w:type="dxa"/>
              <w:right w:w="57" w:type="dxa"/>
            </w:tcMar>
          </w:tcPr>
          <w:p w14:paraId="5244FE23" w14:textId="77777777" w:rsidR="00DF0FF4" w:rsidRPr="003061DB" w:rsidRDefault="00DF0FF4" w:rsidP="002B0C4B">
            <w:pPr>
              <w:spacing w:before="0"/>
              <w:rPr>
                <w:b/>
                <w:sz w:val="18"/>
                <w:szCs w:val="18"/>
                <w:lang w:val="fr-CH"/>
              </w:rPr>
            </w:pPr>
            <w:r w:rsidRPr="003061DB">
              <w:rPr>
                <w:b/>
                <w:sz w:val="18"/>
                <w:szCs w:val="18"/>
                <w:lang w:val="fr-CH"/>
              </w:rPr>
              <w:t>RR5-11</w:t>
            </w:r>
          </w:p>
          <w:p w14:paraId="174D59FA" w14:textId="152B29BD" w:rsidR="00DF0FF4" w:rsidRPr="004D4BCE" w:rsidRDefault="00DF0FF4" w:rsidP="002B0C4B">
            <w:pPr>
              <w:spacing w:before="0"/>
              <w:rPr>
                <w:i/>
                <w:iCs/>
                <w:sz w:val="18"/>
                <w:szCs w:val="18"/>
                <w:lang w:val="fr-CH"/>
              </w:rPr>
            </w:pPr>
            <w:r w:rsidRPr="004D4BCE">
              <w:rPr>
                <w:b/>
                <w:i/>
                <w:iCs/>
                <w:sz w:val="18"/>
                <w:szCs w:val="18"/>
                <w:lang w:val="fr-CH"/>
              </w:rPr>
              <w:t>(Region 1)</w:t>
            </w:r>
          </w:p>
          <w:p w14:paraId="79968FCF" w14:textId="77777777" w:rsidR="00DF0FF4" w:rsidRPr="004D4BCE"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fr-CH"/>
              </w:rPr>
            </w:pPr>
            <w:r w:rsidRPr="004D4BCE">
              <w:rPr>
                <w:b/>
                <w:sz w:val="18"/>
                <w:szCs w:val="18"/>
                <w:lang w:val="fr-CH"/>
              </w:rPr>
              <w:t>315-325</w:t>
            </w:r>
          </w:p>
          <w:p w14:paraId="2017FDE0" w14:textId="77777777" w:rsidR="00DF0FF4" w:rsidRPr="004D4BCE"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color w:val="000000"/>
                <w:sz w:val="18"/>
                <w:szCs w:val="18"/>
                <w:lang w:val="fr-CH"/>
              </w:rPr>
            </w:pPr>
            <w:r w:rsidRPr="004D4BCE">
              <w:rPr>
                <w:color w:val="000000"/>
                <w:sz w:val="18"/>
                <w:szCs w:val="18"/>
                <w:lang w:val="fr-CH"/>
              </w:rPr>
              <w:t>AERONAUTICAL RADIONAVIGATION</w:t>
            </w:r>
          </w:p>
          <w:p w14:paraId="53732FA6" w14:textId="77777777" w:rsidR="00DF0FF4" w:rsidRPr="004D4BCE" w:rsidRDefault="00DF0FF4" w:rsidP="008802A7">
            <w:pPr>
              <w:spacing w:before="0"/>
              <w:ind w:left="170"/>
              <w:rPr>
                <w:color w:val="000000"/>
                <w:sz w:val="18"/>
                <w:szCs w:val="18"/>
                <w:lang w:val="fr-CH"/>
              </w:rPr>
            </w:pPr>
            <w:r w:rsidRPr="004D4BCE">
              <w:rPr>
                <w:color w:val="000000"/>
                <w:sz w:val="18"/>
                <w:szCs w:val="18"/>
                <w:lang w:val="fr-CH"/>
              </w:rPr>
              <w:t>Maritime radionavigation</w:t>
            </w:r>
            <w:r w:rsidRPr="004D4BCE">
              <w:rPr>
                <w:color w:val="000000"/>
                <w:sz w:val="18"/>
                <w:szCs w:val="18"/>
                <w:lang w:val="fr-CH"/>
              </w:rPr>
              <w:br/>
              <w:t xml:space="preserve">   (radiobeacons)  5.73</w:t>
            </w:r>
          </w:p>
          <w:p w14:paraId="04F7D2C4" w14:textId="77777777" w:rsidR="00DF0FF4" w:rsidRPr="004D4BCE" w:rsidRDefault="00DF0FF4" w:rsidP="008802A7">
            <w:pPr>
              <w:spacing w:before="0"/>
              <w:ind w:left="170"/>
              <w:rPr>
                <w:color w:val="000000"/>
                <w:sz w:val="18"/>
                <w:szCs w:val="18"/>
                <w:lang w:val="fr-CH"/>
              </w:rPr>
            </w:pPr>
          </w:p>
          <w:p w14:paraId="325D6C6A" w14:textId="2A7759B1" w:rsidR="00DF0FF4" w:rsidRPr="00954F87" w:rsidRDefault="00DF0FF4" w:rsidP="008802A7">
            <w:pPr>
              <w:spacing w:before="0"/>
              <w:ind w:left="170"/>
              <w:rPr>
                <w:color w:val="000000"/>
                <w:sz w:val="18"/>
                <w:szCs w:val="18"/>
                <w:lang w:val="en-US"/>
              </w:rPr>
            </w:pPr>
            <w:del w:id="61" w:author="Jones, Jacqueline" w:date="2015-07-08T16:01:00Z">
              <w:r w:rsidRPr="00954F87" w:rsidDel="00213962">
                <w:rPr>
                  <w:color w:val="000000"/>
                  <w:sz w:val="18"/>
                  <w:szCs w:val="18"/>
                  <w:lang w:val="en-US"/>
                </w:rPr>
                <w:delText xml:space="preserve">5.72  </w:delText>
              </w:r>
            </w:del>
            <w:r w:rsidRPr="00954F87">
              <w:rPr>
                <w:color w:val="000000"/>
                <w:sz w:val="18"/>
                <w:szCs w:val="18"/>
                <w:lang w:val="en-US"/>
              </w:rPr>
              <w:t>5.75</w:t>
            </w:r>
          </w:p>
        </w:tc>
      </w:tr>
      <w:tr w:rsidR="00DF0FF4" w:rsidRPr="00954F87" w14:paraId="40FA14AF" w14:textId="77777777" w:rsidTr="00DF0FF4">
        <w:trPr>
          <w:cantSplit/>
          <w:jc w:val="center"/>
        </w:trPr>
        <w:tc>
          <w:tcPr>
            <w:tcW w:w="476" w:type="dxa"/>
          </w:tcPr>
          <w:p w14:paraId="7381EA8C" w14:textId="42A4A611" w:rsidR="00DF0FF4" w:rsidRPr="00270F79" w:rsidRDefault="00A258B7" w:rsidP="00A258B7">
            <w:pPr>
              <w:spacing w:before="0"/>
              <w:jc w:val="center"/>
              <w:rPr>
                <w:sz w:val="18"/>
                <w:szCs w:val="18"/>
                <w:lang w:val="en-US" w:eastAsia="zh-CN"/>
              </w:rPr>
            </w:pPr>
            <w:r w:rsidRPr="00270F79">
              <w:rPr>
                <w:sz w:val="18"/>
                <w:szCs w:val="18"/>
                <w:lang w:val="en-US" w:eastAsia="zh-CN"/>
              </w:rPr>
              <w:t>7</w:t>
            </w:r>
          </w:p>
        </w:tc>
        <w:tc>
          <w:tcPr>
            <w:tcW w:w="991" w:type="dxa"/>
          </w:tcPr>
          <w:p w14:paraId="5023A488" w14:textId="77578478" w:rsidR="00DF0FF4" w:rsidRPr="00954F87" w:rsidRDefault="00DF0FF4" w:rsidP="008802A7">
            <w:pPr>
              <w:spacing w:before="0"/>
              <w:jc w:val="center"/>
              <w:rPr>
                <w:sz w:val="18"/>
                <w:szCs w:val="18"/>
                <w:lang w:val="en-US" w:eastAsia="zh-CN"/>
              </w:rPr>
            </w:pPr>
            <w:r w:rsidRPr="00954F87">
              <w:rPr>
                <w:sz w:val="18"/>
                <w:szCs w:val="18"/>
                <w:lang w:val="en-US" w:eastAsia="zh-CN"/>
                <w:rPrChange w:id="62" w:author="Bogens, Karlis" w:date="2015-06-30T17:09:00Z">
                  <w:rPr>
                    <w:sz w:val="18"/>
                    <w:szCs w:val="18"/>
                    <w:highlight w:val="yellow"/>
                    <w:lang w:eastAsia="zh-CN"/>
                  </w:rPr>
                </w:rPrChange>
              </w:rPr>
              <w:t>All</w:t>
            </w:r>
          </w:p>
        </w:tc>
        <w:tc>
          <w:tcPr>
            <w:tcW w:w="850" w:type="dxa"/>
          </w:tcPr>
          <w:p w14:paraId="026BC595" w14:textId="77777777" w:rsidR="00DF0FF4" w:rsidRPr="00954F87" w:rsidRDefault="00DF0FF4" w:rsidP="008802A7">
            <w:pPr>
              <w:spacing w:before="0"/>
              <w:jc w:val="center"/>
              <w:rPr>
                <w:sz w:val="18"/>
                <w:szCs w:val="18"/>
                <w:lang w:val="en-US" w:eastAsia="zh-CN"/>
              </w:rPr>
            </w:pPr>
            <w:r w:rsidRPr="00954F87">
              <w:rPr>
                <w:sz w:val="18"/>
                <w:szCs w:val="18"/>
                <w:lang w:val="en-US" w:eastAsia="zh-CN"/>
              </w:rPr>
              <w:t>47</w:t>
            </w:r>
          </w:p>
        </w:tc>
        <w:tc>
          <w:tcPr>
            <w:tcW w:w="4139" w:type="dxa"/>
            <w:tcMar>
              <w:top w:w="28" w:type="dxa"/>
              <w:left w:w="85" w:type="dxa"/>
              <w:bottom w:w="28" w:type="dxa"/>
              <w:right w:w="85" w:type="dxa"/>
            </w:tcMar>
          </w:tcPr>
          <w:p w14:paraId="2A8BB889" w14:textId="77777777" w:rsidR="00DF0FF4" w:rsidRPr="003061DB" w:rsidRDefault="00DF0FF4" w:rsidP="002B0C4B">
            <w:pPr>
              <w:spacing w:before="0"/>
              <w:rPr>
                <w:b/>
                <w:sz w:val="18"/>
                <w:szCs w:val="18"/>
                <w:lang w:val="fr-CH"/>
              </w:rPr>
            </w:pPr>
            <w:r w:rsidRPr="003061DB">
              <w:rPr>
                <w:b/>
                <w:sz w:val="18"/>
                <w:szCs w:val="18"/>
                <w:lang w:val="fr-CH"/>
              </w:rPr>
              <w:t>RR5-11</w:t>
            </w:r>
          </w:p>
          <w:p w14:paraId="7B87A63D" w14:textId="38B07BF0" w:rsidR="00DF0FF4" w:rsidRPr="00954F87" w:rsidRDefault="00DF0FF4" w:rsidP="002B0C4B">
            <w:pPr>
              <w:tabs>
                <w:tab w:val="clear" w:pos="1134"/>
                <w:tab w:val="clear" w:pos="1871"/>
                <w:tab w:val="clear" w:pos="2268"/>
                <w:tab w:val="left" w:pos="170"/>
                <w:tab w:val="left" w:pos="567"/>
                <w:tab w:val="left" w:pos="737"/>
                <w:tab w:val="left" w:pos="2977"/>
                <w:tab w:val="left" w:pos="3266"/>
              </w:tabs>
              <w:spacing w:before="0"/>
              <w:ind w:right="130"/>
              <w:rPr>
                <w:i/>
                <w:iCs/>
                <w:sz w:val="18"/>
                <w:szCs w:val="18"/>
                <w:lang w:val="en-US"/>
              </w:rPr>
            </w:pPr>
            <w:r w:rsidRPr="00954F87">
              <w:rPr>
                <w:b/>
                <w:i/>
                <w:iCs/>
                <w:sz w:val="18"/>
                <w:szCs w:val="18"/>
                <w:lang w:val="en-US"/>
              </w:rPr>
              <w:t>(Region 1)</w:t>
            </w:r>
          </w:p>
          <w:p w14:paraId="1E016C73"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en-US"/>
              </w:rPr>
            </w:pPr>
            <w:r w:rsidRPr="00954F87">
              <w:rPr>
                <w:b/>
                <w:sz w:val="18"/>
                <w:szCs w:val="18"/>
                <w:lang w:val="en-US"/>
              </w:rPr>
              <w:t>325-405</w:t>
            </w:r>
          </w:p>
          <w:p w14:paraId="37AA2CC1" w14:textId="77777777" w:rsidR="00DF0FF4" w:rsidRPr="00954F87" w:rsidRDefault="00DF0FF4" w:rsidP="008802A7">
            <w:pPr>
              <w:spacing w:before="0"/>
              <w:ind w:left="170"/>
              <w:rPr>
                <w:color w:val="000000"/>
                <w:sz w:val="18"/>
                <w:szCs w:val="18"/>
                <w:lang w:val="en-US"/>
              </w:rPr>
            </w:pPr>
            <w:r w:rsidRPr="00954F87">
              <w:rPr>
                <w:color w:val="000000"/>
                <w:sz w:val="18"/>
                <w:szCs w:val="18"/>
                <w:lang w:val="en-US"/>
              </w:rPr>
              <w:t>AERONAUTICAL RADIONAVIGATION</w:t>
            </w:r>
          </w:p>
          <w:p w14:paraId="1683ABB4" w14:textId="77777777" w:rsidR="00DF0FF4" w:rsidRPr="00954F87" w:rsidRDefault="00DF0FF4" w:rsidP="008802A7">
            <w:pPr>
              <w:spacing w:before="0"/>
              <w:ind w:left="170"/>
              <w:rPr>
                <w:sz w:val="18"/>
                <w:szCs w:val="18"/>
                <w:lang w:val="en-US"/>
              </w:rPr>
            </w:pPr>
            <w:r w:rsidRPr="00954F87">
              <w:rPr>
                <w:color w:val="000000"/>
                <w:sz w:val="18"/>
                <w:szCs w:val="18"/>
                <w:lang w:val="en-US"/>
              </w:rPr>
              <w:t>5.72</w:t>
            </w:r>
          </w:p>
        </w:tc>
        <w:tc>
          <w:tcPr>
            <w:tcW w:w="4139" w:type="dxa"/>
            <w:shd w:val="clear" w:color="auto" w:fill="FFFFFF"/>
            <w:tcMar>
              <w:top w:w="28" w:type="dxa"/>
              <w:left w:w="57" w:type="dxa"/>
              <w:bottom w:w="28" w:type="dxa"/>
              <w:right w:w="57" w:type="dxa"/>
            </w:tcMar>
          </w:tcPr>
          <w:p w14:paraId="3DC64EEB" w14:textId="77777777" w:rsidR="00DF0FF4" w:rsidRPr="003061DB" w:rsidRDefault="00DF0FF4" w:rsidP="002B0C4B">
            <w:pPr>
              <w:spacing w:before="0"/>
              <w:rPr>
                <w:b/>
                <w:sz w:val="18"/>
                <w:szCs w:val="18"/>
                <w:lang w:val="fr-CH"/>
              </w:rPr>
            </w:pPr>
            <w:r w:rsidRPr="003061DB">
              <w:rPr>
                <w:b/>
                <w:sz w:val="18"/>
                <w:szCs w:val="18"/>
                <w:lang w:val="fr-CH"/>
              </w:rPr>
              <w:t>RR5-11</w:t>
            </w:r>
          </w:p>
          <w:p w14:paraId="357B7F00" w14:textId="658F8365" w:rsidR="00DF0FF4" w:rsidRPr="004D4BCE" w:rsidRDefault="00DF0FF4" w:rsidP="002B0C4B">
            <w:pPr>
              <w:spacing w:before="0"/>
              <w:rPr>
                <w:i/>
                <w:iCs/>
                <w:sz w:val="18"/>
                <w:szCs w:val="18"/>
                <w:lang w:val="fr-CH"/>
              </w:rPr>
            </w:pPr>
            <w:r w:rsidRPr="004D4BCE">
              <w:rPr>
                <w:b/>
                <w:i/>
                <w:iCs/>
                <w:sz w:val="18"/>
                <w:szCs w:val="18"/>
                <w:lang w:val="fr-CH"/>
              </w:rPr>
              <w:t>(Region 1)</w:t>
            </w:r>
          </w:p>
          <w:p w14:paraId="52D41FED"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en-US"/>
              </w:rPr>
            </w:pPr>
            <w:r w:rsidRPr="00954F87">
              <w:rPr>
                <w:b/>
                <w:sz w:val="18"/>
                <w:szCs w:val="18"/>
                <w:lang w:val="en-US"/>
              </w:rPr>
              <w:t>325-405</w:t>
            </w:r>
          </w:p>
          <w:p w14:paraId="2ED99925" w14:textId="77777777" w:rsidR="00DF0FF4" w:rsidRPr="00954F87" w:rsidRDefault="00DF0FF4" w:rsidP="008802A7">
            <w:pPr>
              <w:spacing w:before="0"/>
              <w:ind w:left="170"/>
              <w:rPr>
                <w:color w:val="000000"/>
                <w:sz w:val="18"/>
                <w:szCs w:val="18"/>
                <w:lang w:val="en-US"/>
              </w:rPr>
            </w:pPr>
            <w:r w:rsidRPr="00954F87">
              <w:rPr>
                <w:color w:val="000000"/>
                <w:sz w:val="18"/>
                <w:szCs w:val="18"/>
                <w:lang w:val="en-US"/>
              </w:rPr>
              <w:t>AERONAUTICAL RADIONAVIGATION</w:t>
            </w:r>
          </w:p>
          <w:p w14:paraId="6CD4F64F" w14:textId="3FB8A1F5" w:rsidR="00DF0FF4" w:rsidRPr="00954F87" w:rsidRDefault="00DF0FF4" w:rsidP="008802A7">
            <w:pPr>
              <w:spacing w:before="0"/>
              <w:ind w:left="170"/>
              <w:rPr>
                <w:color w:val="000000"/>
                <w:sz w:val="18"/>
                <w:szCs w:val="18"/>
                <w:lang w:val="en-US"/>
              </w:rPr>
            </w:pPr>
            <w:del w:id="63" w:author="Jones, Jacqueline" w:date="2015-07-08T16:02:00Z">
              <w:r w:rsidRPr="00954F87" w:rsidDel="00213962">
                <w:rPr>
                  <w:color w:val="000000"/>
                  <w:sz w:val="18"/>
                  <w:szCs w:val="18"/>
                  <w:lang w:val="en-US"/>
                </w:rPr>
                <w:delText>5.72</w:delText>
              </w:r>
            </w:del>
          </w:p>
        </w:tc>
      </w:tr>
      <w:tr w:rsidR="00DF0FF4" w:rsidRPr="00954F87" w14:paraId="1850B33A" w14:textId="77777777" w:rsidTr="00DF0FF4">
        <w:trPr>
          <w:cantSplit/>
          <w:jc w:val="center"/>
        </w:trPr>
        <w:tc>
          <w:tcPr>
            <w:tcW w:w="476" w:type="dxa"/>
          </w:tcPr>
          <w:p w14:paraId="32D95BA5" w14:textId="4183B5E3" w:rsidR="00DF0FF4" w:rsidRPr="00270F79" w:rsidRDefault="00A258B7" w:rsidP="00A258B7">
            <w:pPr>
              <w:spacing w:before="0"/>
              <w:jc w:val="center"/>
              <w:rPr>
                <w:sz w:val="18"/>
                <w:szCs w:val="18"/>
                <w:lang w:val="en-US" w:eastAsia="zh-CN"/>
              </w:rPr>
            </w:pPr>
            <w:r w:rsidRPr="00270F79">
              <w:rPr>
                <w:sz w:val="18"/>
                <w:szCs w:val="18"/>
                <w:lang w:val="en-US" w:eastAsia="zh-CN"/>
              </w:rPr>
              <w:t>8</w:t>
            </w:r>
          </w:p>
        </w:tc>
        <w:tc>
          <w:tcPr>
            <w:tcW w:w="991" w:type="dxa"/>
          </w:tcPr>
          <w:p w14:paraId="54F84B46" w14:textId="5A0FFFE8" w:rsidR="00DF0FF4" w:rsidRPr="00954F87" w:rsidRDefault="00DF0FF4" w:rsidP="008802A7">
            <w:pPr>
              <w:spacing w:before="0"/>
              <w:jc w:val="center"/>
              <w:rPr>
                <w:sz w:val="18"/>
                <w:szCs w:val="18"/>
                <w:lang w:val="en-US" w:eastAsia="zh-CN"/>
              </w:rPr>
            </w:pPr>
            <w:r w:rsidRPr="00954F87">
              <w:rPr>
                <w:sz w:val="18"/>
                <w:szCs w:val="18"/>
                <w:lang w:val="en-US" w:eastAsia="zh-CN"/>
                <w:rPrChange w:id="64" w:author="Bogens, Karlis" w:date="2015-06-30T17:09:00Z">
                  <w:rPr>
                    <w:sz w:val="18"/>
                    <w:szCs w:val="18"/>
                    <w:highlight w:val="yellow"/>
                    <w:lang w:eastAsia="zh-CN"/>
                  </w:rPr>
                </w:rPrChange>
              </w:rPr>
              <w:t>All</w:t>
            </w:r>
          </w:p>
        </w:tc>
        <w:tc>
          <w:tcPr>
            <w:tcW w:w="850" w:type="dxa"/>
          </w:tcPr>
          <w:p w14:paraId="546CA421" w14:textId="77777777" w:rsidR="00DF0FF4" w:rsidRPr="00954F87" w:rsidRDefault="00DF0FF4" w:rsidP="008802A7">
            <w:pPr>
              <w:spacing w:before="0"/>
              <w:jc w:val="center"/>
              <w:rPr>
                <w:sz w:val="18"/>
                <w:szCs w:val="18"/>
                <w:lang w:val="en-US" w:eastAsia="zh-CN"/>
              </w:rPr>
            </w:pPr>
            <w:r w:rsidRPr="00954F87">
              <w:rPr>
                <w:sz w:val="18"/>
                <w:szCs w:val="18"/>
                <w:lang w:val="en-US" w:eastAsia="zh-CN"/>
              </w:rPr>
              <w:t>47</w:t>
            </w:r>
          </w:p>
        </w:tc>
        <w:tc>
          <w:tcPr>
            <w:tcW w:w="4139" w:type="dxa"/>
            <w:tcMar>
              <w:top w:w="28" w:type="dxa"/>
              <w:left w:w="85" w:type="dxa"/>
              <w:bottom w:w="28" w:type="dxa"/>
              <w:right w:w="85" w:type="dxa"/>
            </w:tcMar>
          </w:tcPr>
          <w:p w14:paraId="378B5D9A" w14:textId="77777777" w:rsidR="00DF0FF4" w:rsidRPr="003061DB" w:rsidRDefault="00DF0FF4" w:rsidP="002B0C4B">
            <w:pPr>
              <w:spacing w:before="0"/>
              <w:rPr>
                <w:b/>
                <w:sz w:val="18"/>
                <w:szCs w:val="18"/>
                <w:lang w:val="fr-CH"/>
              </w:rPr>
            </w:pPr>
            <w:r w:rsidRPr="003061DB">
              <w:rPr>
                <w:b/>
                <w:sz w:val="18"/>
                <w:szCs w:val="18"/>
                <w:lang w:val="fr-CH"/>
              </w:rPr>
              <w:t>RR5-11</w:t>
            </w:r>
          </w:p>
          <w:p w14:paraId="66E16ED0" w14:textId="0F9EDA74" w:rsidR="00DF0FF4" w:rsidRPr="00954F87" w:rsidRDefault="00DF0FF4" w:rsidP="002B0C4B">
            <w:pPr>
              <w:spacing w:before="0"/>
              <w:rPr>
                <w:i/>
                <w:iCs/>
                <w:sz w:val="18"/>
                <w:szCs w:val="18"/>
                <w:lang w:val="en-US"/>
              </w:rPr>
            </w:pPr>
            <w:r w:rsidRPr="00954F87">
              <w:rPr>
                <w:b/>
                <w:i/>
                <w:iCs/>
                <w:sz w:val="18"/>
                <w:szCs w:val="18"/>
                <w:lang w:val="en-US"/>
              </w:rPr>
              <w:t>(Region 1)</w:t>
            </w:r>
          </w:p>
          <w:p w14:paraId="7164FFD2"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en-US"/>
              </w:rPr>
            </w:pPr>
            <w:r w:rsidRPr="00954F87">
              <w:rPr>
                <w:b/>
                <w:sz w:val="18"/>
                <w:szCs w:val="18"/>
                <w:lang w:val="en-US"/>
              </w:rPr>
              <w:t>405-415</w:t>
            </w:r>
          </w:p>
          <w:p w14:paraId="4AB70876" w14:textId="77777777" w:rsidR="00DF0FF4" w:rsidRPr="00954F87" w:rsidRDefault="00DF0FF4" w:rsidP="008802A7">
            <w:pPr>
              <w:spacing w:before="0"/>
              <w:ind w:left="170"/>
              <w:rPr>
                <w:color w:val="000000"/>
                <w:sz w:val="18"/>
                <w:szCs w:val="18"/>
                <w:lang w:val="en-US"/>
              </w:rPr>
            </w:pPr>
            <w:r w:rsidRPr="00954F87">
              <w:rPr>
                <w:color w:val="000000"/>
                <w:sz w:val="18"/>
                <w:szCs w:val="18"/>
                <w:lang w:val="en-US"/>
              </w:rPr>
              <w:t>RADIONAVIGATION  5.76</w:t>
            </w:r>
          </w:p>
          <w:p w14:paraId="6ACC635E" w14:textId="77777777" w:rsidR="00DF0FF4" w:rsidRPr="00954F87" w:rsidRDefault="00DF0FF4" w:rsidP="008802A7">
            <w:pPr>
              <w:spacing w:before="0"/>
              <w:ind w:left="170"/>
              <w:rPr>
                <w:sz w:val="18"/>
                <w:szCs w:val="18"/>
                <w:lang w:val="en-US"/>
              </w:rPr>
            </w:pPr>
            <w:r w:rsidRPr="00954F87">
              <w:rPr>
                <w:color w:val="000000"/>
                <w:sz w:val="18"/>
                <w:szCs w:val="18"/>
                <w:lang w:val="en-US"/>
              </w:rPr>
              <w:t>5.72</w:t>
            </w:r>
          </w:p>
        </w:tc>
        <w:tc>
          <w:tcPr>
            <w:tcW w:w="4139" w:type="dxa"/>
            <w:shd w:val="clear" w:color="auto" w:fill="FFFFFF"/>
            <w:tcMar>
              <w:top w:w="28" w:type="dxa"/>
              <w:left w:w="57" w:type="dxa"/>
              <w:bottom w:w="28" w:type="dxa"/>
              <w:right w:w="57" w:type="dxa"/>
            </w:tcMar>
          </w:tcPr>
          <w:p w14:paraId="2DE8A0CC" w14:textId="77777777" w:rsidR="00DF0FF4" w:rsidRPr="003061DB" w:rsidRDefault="00DF0FF4" w:rsidP="002B0C4B">
            <w:pPr>
              <w:spacing w:before="0"/>
              <w:rPr>
                <w:b/>
                <w:sz w:val="18"/>
                <w:szCs w:val="18"/>
                <w:lang w:val="fr-CH"/>
              </w:rPr>
            </w:pPr>
            <w:r w:rsidRPr="003061DB">
              <w:rPr>
                <w:b/>
                <w:sz w:val="18"/>
                <w:szCs w:val="18"/>
                <w:lang w:val="fr-CH"/>
              </w:rPr>
              <w:t>RR5-11</w:t>
            </w:r>
          </w:p>
          <w:p w14:paraId="5DC3E071" w14:textId="4DB0B865" w:rsidR="00DF0FF4" w:rsidRPr="004D4BCE" w:rsidRDefault="00DF0FF4" w:rsidP="002B0C4B">
            <w:pPr>
              <w:spacing w:before="0"/>
              <w:rPr>
                <w:i/>
                <w:iCs/>
                <w:sz w:val="18"/>
                <w:szCs w:val="18"/>
                <w:lang w:val="fr-CH"/>
              </w:rPr>
            </w:pPr>
            <w:r w:rsidRPr="004D4BCE">
              <w:rPr>
                <w:b/>
                <w:i/>
                <w:iCs/>
                <w:sz w:val="18"/>
                <w:szCs w:val="18"/>
                <w:lang w:val="fr-CH"/>
              </w:rPr>
              <w:t>(Region 1)</w:t>
            </w:r>
          </w:p>
          <w:p w14:paraId="12A40B74"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en-US"/>
              </w:rPr>
            </w:pPr>
            <w:r w:rsidRPr="00954F87">
              <w:rPr>
                <w:b/>
                <w:sz w:val="18"/>
                <w:szCs w:val="18"/>
                <w:lang w:val="en-US"/>
              </w:rPr>
              <w:t>405-415</w:t>
            </w:r>
          </w:p>
          <w:p w14:paraId="3A58130B" w14:textId="77777777" w:rsidR="00DF0FF4" w:rsidRPr="00954F87" w:rsidRDefault="00DF0FF4" w:rsidP="008802A7">
            <w:pPr>
              <w:spacing w:before="0"/>
              <w:ind w:left="170"/>
              <w:rPr>
                <w:color w:val="000000"/>
                <w:sz w:val="18"/>
                <w:szCs w:val="18"/>
                <w:lang w:val="en-US"/>
              </w:rPr>
            </w:pPr>
            <w:r w:rsidRPr="00954F87">
              <w:rPr>
                <w:color w:val="000000"/>
                <w:sz w:val="18"/>
                <w:szCs w:val="18"/>
                <w:lang w:val="en-US"/>
              </w:rPr>
              <w:t>RADIONAVIGATION  5.76</w:t>
            </w:r>
          </w:p>
          <w:p w14:paraId="5FDF65C9" w14:textId="292A18DC" w:rsidR="00DF0FF4" w:rsidRPr="00954F87" w:rsidRDefault="00DF0FF4" w:rsidP="008802A7">
            <w:pPr>
              <w:spacing w:before="0"/>
              <w:ind w:left="170"/>
              <w:rPr>
                <w:color w:val="000000"/>
                <w:sz w:val="18"/>
                <w:szCs w:val="18"/>
                <w:lang w:val="en-US"/>
              </w:rPr>
            </w:pPr>
            <w:del w:id="65" w:author="Jones, Jacqueline" w:date="2015-07-08T16:02:00Z">
              <w:r w:rsidRPr="00954F87" w:rsidDel="00213962">
                <w:rPr>
                  <w:color w:val="000000"/>
                  <w:sz w:val="18"/>
                  <w:szCs w:val="18"/>
                  <w:lang w:val="en-US"/>
                </w:rPr>
                <w:delText>5.72</w:delText>
              </w:r>
            </w:del>
          </w:p>
        </w:tc>
      </w:tr>
      <w:tr w:rsidR="00DF0FF4" w:rsidRPr="00954F87" w14:paraId="4768E588" w14:textId="77777777" w:rsidTr="00DF0FF4">
        <w:trPr>
          <w:cantSplit/>
          <w:jc w:val="center"/>
        </w:trPr>
        <w:tc>
          <w:tcPr>
            <w:tcW w:w="476" w:type="dxa"/>
          </w:tcPr>
          <w:p w14:paraId="55FBFE82" w14:textId="74E5ABE4" w:rsidR="00DF0FF4" w:rsidRPr="00270F79" w:rsidRDefault="00A258B7" w:rsidP="00A258B7">
            <w:pPr>
              <w:spacing w:before="0"/>
              <w:jc w:val="center"/>
              <w:rPr>
                <w:sz w:val="18"/>
                <w:szCs w:val="18"/>
                <w:lang w:val="en-US" w:eastAsia="zh-CN"/>
              </w:rPr>
            </w:pPr>
            <w:r w:rsidRPr="00270F79">
              <w:rPr>
                <w:sz w:val="18"/>
                <w:szCs w:val="18"/>
                <w:lang w:val="en-US" w:eastAsia="zh-CN"/>
              </w:rPr>
              <w:t>9</w:t>
            </w:r>
          </w:p>
        </w:tc>
        <w:tc>
          <w:tcPr>
            <w:tcW w:w="991" w:type="dxa"/>
          </w:tcPr>
          <w:p w14:paraId="6AF87E6D" w14:textId="579DA627" w:rsidR="00DF0FF4" w:rsidRPr="00954F87" w:rsidRDefault="00DF0FF4" w:rsidP="008802A7">
            <w:pPr>
              <w:spacing w:before="0"/>
              <w:jc w:val="center"/>
              <w:rPr>
                <w:sz w:val="18"/>
                <w:szCs w:val="18"/>
                <w:lang w:val="en-US" w:eastAsia="zh-CN"/>
              </w:rPr>
            </w:pPr>
            <w:r w:rsidRPr="00954F87">
              <w:rPr>
                <w:sz w:val="18"/>
                <w:szCs w:val="18"/>
                <w:lang w:val="en-US" w:eastAsia="zh-CN"/>
                <w:rPrChange w:id="66" w:author="Bogens, Karlis" w:date="2015-06-30T17:09:00Z">
                  <w:rPr>
                    <w:sz w:val="18"/>
                    <w:szCs w:val="18"/>
                    <w:highlight w:val="yellow"/>
                    <w:lang w:eastAsia="zh-CN"/>
                  </w:rPr>
                </w:rPrChange>
              </w:rPr>
              <w:t>All</w:t>
            </w:r>
          </w:p>
        </w:tc>
        <w:tc>
          <w:tcPr>
            <w:tcW w:w="850" w:type="dxa"/>
          </w:tcPr>
          <w:p w14:paraId="5A170AF1" w14:textId="77777777" w:rsidR="00DF0FF4" w:rsidRPr="00954F87" w:rsidRDefault="00DF0FF4" w:rsidP="008802A7">
            <w:pPr>
              <w:spacing w:before="0"/>
              <w:jc w:val="center"/>
              <w:rPr>
                <w:sz w:val="18"/>
                <w:szCs w:val="18"/>
                <w:lang w:val="en-US" w:eastAsia="zh-CN"/>
              </w:rPr>
            </w:pPr>
            <w:r w:rsidRPr="00954F87">
              <w:rPr>
                <w:sz w:val="18"/>
                <w:szCs w:val="18"/>
                <w:lang w:val="en-US" w:eastAsia="zh-CN"/>
              </w:rPr>
              <w:t>52</w:t>
            </w:r>
          </w:p>
        </w:tc>
        <w:tc>
          <w:tcPr>
            <w:tcW w:w="4139" w:type="dxa"/>
            <w:tcMar>
              <w:top w:w="28" w:type="dxa"/>
              <w:left w:w="85" w:type="dxa"/>
              <w:bottom w:w="28" w:type="dxa"/>
              <w:right w:w="85" w:type="dxa"/>
            </w:tcMar>
          </w:tcPr>
          <w:p w14:paraId="15CCB8E2" w14:textId="06FFCAFE" w:rsidR="00DF0FF4" w:rsidRPr="003061DB" w:rsidRDefault="00DF0FF4">
            <w:pPr>
              <w:spacing w:before="0"/>
              <w:rPr>
                <w:b/>
                <w:sz w:val="18"/>
                <w:szCs w:val="18"/>
                <w:lang w:val="fr-CH"/>
              </w:rPr>
            </w:pPr>
            <w:r w:rsidRPr="003061DB">
              <w:rPr>
                <w:b/>
                <w:sz w:val="18"/>
                <w:szCs w:val="18"/>
                <w:lang w:val="fr-CH"/>
              </w:rPr>
              <w:t>RR5-1</w:t>
            </w:r>
            <w:r>
              <w:rPr>
                <w:b/>
                <w:sz w:val="18"/>
                <w:szCs w:val="18"/>
                <w:lang w:val="fr-CH"/>
              </w:rPr>
              <w:t>6</w:t>
            </w:r>
          </w:p>
          <w:p w14:paraId="410B9665" w14:textId="1E1B278D" w:rsidR="00DF0FF4" w:rsidRPr="00954F87" w:rsidRDefault="00DF0FF4" w:rsidP="002B0C4B">
            <w:pPr>
              <w:spacing w:before="0"/>
              <w:rPr>
                <w:i/>
                <w:iCs/>
                <w:sz w:val="18"/>
                <w:szCs w:val="18"/>
                <w:lang w:val="en-US"/>
              </w:rPr>
            </w:pPr>
            <w:r w:rsidRPr="00954F87">
              <w:rPr>
                <w:b/>
                <w:i/>
                <w:iCs/>
                <w:sz w:val="18"/>
                <w:szCs w:val="18"/>
                <w:lang w:val="en-US"/>
              </w:rPr>
              <w:t>(Region 1)</w:t>
            </w:r>
          </w:p>
          <w:p w14:paraId="7495682C"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en-US"/>
              </w:rPr>
            </w:pPr>
            <w:r w:rsidRPr="00954F87">
              <w:rPr>
                <w:b/>
                <w:sz w:val="18"/>
                <w:szCs w:val="18"/>
                <w:lang w:val="en-US"/>
              </w:rPr>
              <w:t>1 810-1 850</w:t>
            </w:r>
          </w:p>
          <w:p w14:paraId="22CA44C4"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color w:val="000000"/>
                <w:sz w:val="18"/>
                <w:szCs w:val="18"/>
                <w:lang w:val="en-US"/>
              </w:rPr>
            </w:pPr>
            <w:r w:rsidRPr="00954F87">
              <w:rPr>
                <w:color w:val="000000"/>
                <w:sz w:val="18"/>
                <w:szCs w:val="18"/>
                <w:lang w:val="en-US"/>
              </w:rPr>
              <w:t>AMATEUR</w:t>
            </w:r>
          </w:p>
          <w:p w14:paraId="44BCD284" w14:textId="77777777" w:rsidR="00DF0FF4" w:rsidRPr="00954F87" w:rsidRDefault="00DF0FF4" w:rsidP="008802A7">
            <w:pPr>
              <w:spacing w:before="0"/>
              <w:ind w:left="170"/>
              <w:rPr>
                <w:color w:val="000000"/>
                <w:sz w:val="18"/>
                <w:szCs w:val="18"/>
                <w:lang w:val="en-US"/>
              </w:rPr>
            </w:pPr>
          </w:p>
          <w:p w14:paraId="1AE4FE74" w14:textId="77777777" w:rsidR="00DF0FF4" w:rsidRPr="00954F87" w:rsidRDefault="00DF0FF4" w:rsidP="008802A7">
            <w:pPr>
              <w:spacing w:before="0"/>
              <w:ind w:left="170"/>
              <w:rPr>
                <w:sz w:val="18"/>
                <w:szCs w:val="18"/>
                <w:lang w:val="en-US"/>
              </w:rPr>
            </w:pPr>
            <w:r w:rsidRPr="00954F87">
              <w:rPr>
                <w:color w:val="000000"/>
                <w:sz w:val="18"/>
                <w:szCs w:val="18"/>
                <w:lang w:val="en-US"/>
              </w:rPr>
              <w:t>5.98  5.99  5.100  5.101</w:t>
            </w:r>
          </w:p>
        </w:tc>
        <w:tc>
          <w:tcPr>
            <w:tcW w:w="4139" w:type="dxa"/>
            <w:shd w:val="clear" w:color="auto" w:fill="FFFFFF"/>
            <w:tcMar>
              <w:top w:w="28" w:type="dxa"/>
              <w:left w:w="57" w:type="dxa"/>
              <w:bottom w:w="28" w:type="dxa"/>
              <w:right w:w="57" w:type="dxa"/>
            </w:tcMar>
          </w:tcPr>
          <w:p w14:paraId="12C90552" w14:textId="23530BE6" w:rsidR="00DF0FF4" w:rsidRPr="003061DB" w:rsidRDefault="00DF0FF4">
            <w:pPr>
              <w:tabs>
                <w:tab w:val="clear" w:pos="1871"/>
                <w:tab w:val="clear" w:pos="2268"/>
              </w:tabs>
              <w:spacing w:before="0"/>
              <w:rPr>
                <w:b/>
                <w:sz w:val="18"/>
                <w:szCs w:val="18"/>
                <w:lang w:val="fr-CH"/>
              </w:rPr>
              <w:pPrChange w:id="67" w:author="Contin-Abou Chanab, Nicole" w:date="2015-09-24T15:32:00Z">
                <w:pPr>
                  <w:spacing w:before="0"/>
                </w:pPr>
              </w:pPrChange>
            </w:pPr>
            <w:r w:rsidRPr="003061DB">
              <w:rPr>
                <w:b/>
                <w:sz w:val="18"/>
                <w:szCs w:val="18"/>
                <w:lang w:val="fr-CH"/>
              </w:rPr>
              <w:t>RR5-1</w:t>
            </w:r>
            <w:r>
              <w:rPr>
                <w:b/>
                <w:sz w:val="18"/>
                <w:szCs w:val="18"/>
                <w:lang w:val="fr-CH"/>
              </w:rPr>
              <w:t>6</w:t>
            </w:r>
          </w:p>
          <w:p w14:paraId="5FC366F3" w14:textId="0E9A7D38" w:rsidR="00DF0FF4" w:rsidRPr="004D4BCE" w:rsidRDefault="00DF0FF4" w:rsidP="002B0C4B">
            <w:pPr>
              <w:spacing w:before="0"/>
              <w:rPr>
                <w:i/>
                <w:iCs/>
                <w:sz w:val="18"/>
                <w:szCs w:val="18"/>
                <w:lang w:val="fr-CH"/>
              </w:rPr>
            </w:pPr>
            <w:r w:rsidRPr="004D4BCE">
              <w:rPr>
                <w:b/>
                <w:i/>
                <w:iCs/>
                <w:sz w:val="18"/>
                <w:szCs w:val="18"/>
                <w:lang w:val="fr-CH"/>
              </w:rPr>
              <w:t>(Region 1)</w:t>
            </w:r>
          </w:p>
          <w:p w14:paraId="1B988D0A"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b/>
                <w:sz w:val="18"/>
                <w:szCs w:val="18"/>
                <w:lang w:val="en-US"/>
              </w:rPr>
            </w:pPr>
            <w:r w:rsidRPr="00954F87">
              <w:rPr>
                <w:b/>
                <w:sz w:val="18"/>
                <w:szCs w:val="18"/>
                <w:lang w:val="en-US"/>
              </w:rPr>
              <w:t>1 810-1 850</w:t>
            </w:r>
          </w:p>
          <w:p w14:paraId="4667710E"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ind w:left="170" w:right="130"/>
              <w:rPr>
                <w:color w:val="000000"/>
                <w:sz w:val="18"/>
                <w:szCs w:val="18"/>
                <w:lang w:val="en-US"/>
              </w:rPr>
            </w:pPr>
            <w:r w:rsidRPr="00954F87">
              <w:rPr>
                <w:color w:val="000000"/>
                <w:sz w:val="18"/>
                <w:szCs w:val="18"/>
                <w:lang w:val="en-US"/>
              </w:rPr>
              <w:t>AMATEUR</w:t>
            </w:r>
          </w:p>
          <w:p w14:paraId="0968F750" w14:textId="77777777" w:rsidR="00DF0FF4" w:rsidRPr="00954F87" w:rsidRDefault="00DF0FF4" w:rsidP="008802A7">
            <w:pPr>
              <w:spacing w:before="0"/>
              <w:ind w:left="170"/>
              <w:rPr>
                <w:color w:val="000000"/>
                <w:sz w:val="18"/>
                <w:szCs w:val="18"/>
                <w:lang w:val="en-US"/>
              </w:rPr>
            </w:pPr>
          </w:p>
          <w:p w14:paraId="1AE467A5" w14:textId="77777777" w:rsidR="00DF0FF4" w:rsidRPr="00954F87" w:rsidRDefault="00DF0FF4" w:rsidP="008802A7">
            <w:pPr>
              <w:spacing w:before="0"/>
              <w:ind w:left="170"/>
              <w:rPr>
                <w:color w:val="000000"/>
                <w:sz w:val="18"/>
                <w:szCs w:val="18"/>
                <w:lang w:val="en-US"/>
              </w:rPr>
            </w:pPr>
            <w:r w:rsidRPr="00954F87">
              <w:rPr>
                <w:color w:val="000000"/>
                <w:sz w:val="18"/>
                <w:szCs w:val="18"/>
                <w:lang w:val="en-US"/>
              </w:rPr>
              <w:t>5.98  5.99  5.100</w:t>
            </w:r>
            <w:del w:id="68" w:author="Turnbull, Karen" w:date="2015-03-09T10:38:00Z">
              <w:r w:rsidRPr="00954F87" w:rsidDel="009D5D6B">
                <w:rPr>
                  <w:color w:val="000000"/>
                  <w:sz w:val="18"/>
                  <w:szCs w:val="18"/>
                  <w:lang w:val="en-US"/>
                </w:rPr>
                <w:delText xml:space="preserve">  </w:delText>
              </w:r>
            </w:del>
            <w:del w:id="69" w:author="ITU" w:date="2015-02-26T12:29:00Z">
              <w:r w:rsidRPr="00954F87" w:rsidDel="009E4716">
                <w:rPr>
                  <w:color w:val="000000"/>
                  <w:sz w:val="18"/>
                  <w:szCs w:val="18"/>
                  <w:lang w:val="en-US"/>
                </w:rPr>
                <w:delText>5.101</w:delText>
              </w:r>
            </w:del>
          </w:p>
        </w:tc>
      </w:tr>
      <w:tr w:rsidR="00DF0FF4" w:rsidRPr="002B0C4B" w14:paraId="7563B3A7" w14:textId="77777777" w:rsidTr="00DF0FF4">
        <w:trPr>
          <w:cantSplit/>
          <w:jc w:val="center"/>
        </w:trPr>
        <w:tc>
          <w:tcPr>
            <w:tcW w:w="476" w:type="dxa"/>
          </w:tcPr>
          <w:p w14:paraId="52AFC2A1" w14:textId="2A002F48" w:rsidR="00DF0FF4" w:rsidRPr="00270F79" w:rsidRDefault="00A258B7" w:rsidP="00A258B7">
            <w:pPr>
              <w:spacing w:before="60"/>
              <w:jc w:val="center"/>
              <w:rPr>
                <w:sz w:val="18"/>
                <w:szCs w:val="18"/>
                <w:lang w:val="en-US" w:eastAsia="zh-CN"/>
              </w:rPr>
            </w:pPr>
            <w:r w:rsidRPr="00270F79">
              <w:rPr>
                <w:sz w:val="18"/>
                <w:szCs w:val="18"/>
                <w:lang w:val="en-US" w:eastAsia="zh-CN"/>
              </w:rPr>
              <w:t>10</w:t>
            </w:r>
          </w:p>
        </w:tc>
        <w:tc>
          <w:tcPr>
            <w:tcW w:w="991" w:type="dxa"/>
          </w:tcPr>
          <w:p w14:paraId="1E3A5BEA" w14:textId="3F5FA0FC" w:rsidR="00DF0FF4" w:rsidRPr="00954F87" w:rsidRDefault="00DF0FF4" w:rsidP="008802A7">
            <w:pPr>
              <w:spacing w:before="60"/>
              <w:jc w:val="center"/>
              <w:rPr>
                <w:sz w:val="18"/>
                <w:szCs w:val="18"/>
                <w:lang w:val="en-US" w:eastAsia="zh-CN"/>
              </w:rPr>
            </w:pPr>
            <w:r w:rsidRPr="00954F87">
              <w:rPr>
                <w:sz w:val="18"/>
                <w:szCs w:val="18"/>
                <w:lang w:val="en-US" w:eastAsia="zh-CN"/>
              </w:rPr>
              <w:t>R</w:t>
            </w:r>
          </w:p>
        </w:tc>
        <w:tc>
          <w:tcPr>
            <w:tcW w:w="850" w:type="dxa"/>
          </w:tcPr>
          <w:p w14:paraId="3FE4DAC0" w14:textId="77777777" w:rsidR="00DF0FF4" w:rsidRPr="00954F87" w:rsidRDefault="00DF0FF4" w:rsidP="008802A7">
            <w:pPr>
              <w:spacing w:before="60"/>
              <w:jc w:val="center"/>
              <w:rPr>
                <w:sz w:val="18"/>
                <w:szCs w:val="18"/>
                <w:lang w:val="en-US" w:eastAsia="zh-CN"/>
              </w:rPr>
            </w:pPr>
            <w:r w:rsidRPr="00954F87">
              <w:rPr>
                <w:sz w:val="18"/>
                <w:szCs w:val="18"/>
                <w:lang w:val="en-US" w:eastAsia="zh-CN"/>
              </w:rPr>
              <w:t>52</w:t>
            </w:r>
          </w:p>
        </w:tc>
        <w:tc>
          <w:tcPr>
            <w:tcW w:w="4139" w:type="dxa"/>
            <w:tcMar>
              <w:top w:w="28" w:type="dxa"/>
              <w:left w:w="85" w:type="dxa"/>
              <w:bottom w:w="28" w:type="dxa"/>
              <w:right w:w="85" w:type="dxa"/>
            </w:tcMar>
          </w:tcPr>
          <w:p w14:paraId="51D7BBB4" w14:textId="5C48BC4F" w:rsidR="00DF0FF4" w:rsidRDefault="00DF0FF4">
            <w:pPr>
              <w:pageBreakBefore/>
              <w:spacing w:before="0" w:after="120"/>
              <w:rPr>
                <w:rFonts w:ascii="Times New Roman Bold" w:hAnsi="Times New Roman Bold"/>
                <w:b/>
                <w:sz w:val="18"/>
                <w:szCs w:val="18"/>
                <w:lang w:val="en-US"/>
              </w:rPr>
              <w:pPrChange w:id="70" w:author="Contin-Abou Chanab, Nicole" w:date="2015-09-24T11:21:00Z">
                <w:pPr>
                  <w:pageBreakBefore/>
                  <w:spacing w:before="0" w:after="120"/>
                  <w:jc w:val="center"/>
                </w:pPr>
              </w:pPrChange>
            </w:pPr>
            <w:r>
              <w:rPr>
                <w:rFonts w:ascii="Times New Roman Bold" w:hAnsi="Times New Roman Bold"/>
                <w:b/>
                <w:sz w:val="18"/>
                <w:szCs w:val="18"/>
                <w:lang w:val="en-US"/>
              </w:rPr>
              <w:t>PP5-16</w:t>
            </w:r>
          </w:p>
          <w:p w14:paraId="49A8E12D" w14:textId="77777777" w:rsidR="00DF0FF4" w:rsidRPr="002B0C4B" w:rsidRDefault="00DF0FF4" w:rsidP="008802A7">
            <w:pPr>
              <w:pageBreakBefore/>
              <w:spacing w:before="0" w:after="120"/>
              <w:jc w:val="center"/>
              <w:rPr>
                <w:rFonts w:ascii="Times New Roman Bold" w:hAnsi="Times New Roman Bold"/>
                <w:b/>
                <w:sz w:val="18"/>
                <w:szCs w:val="18"/>
                <w:lang w:val="ru-RU"/>
                <w:rPrChange w:id="71" w:author="Contin-Abou Chanab, Nicole" w:date="2015-09-24T11:20:00Z">
                  <w:rPr>
                    <w:lang w:val="ru-RU"/>
                  </w:rPr>
                </w:rPrChange>
              </w:rPr>
            </w:pPr>
            <w:r w:rsidRPr="002B0C4B">
              <w:rPr>
                <w:rFonts w:ascii="Times New Roman Bold" w:hAnsi="Times New Roman Bold"/>
                <w:b/>
                <w:sz w:val="18"/>
                <w:szCs w:val="18"/>
                <w:lang w:val="ru-RU"/>
                <w:rPrChange w:id="72" w:author="Contin-Abou Chanab, Nicole" w:date="2015-09-24T11:20:00Z">
                  <w:rPr>
                    <w:lang w:val="ru-RU"/>
                  </w:rPr>
                </w:rPrChange>
              </w:rPr>
              <w:t>1800</w:t>
            </w:r>
            <w:r w:rsidRPr="002B0C4B">
              <w:rPr>
                <w:rFonts w:ascii="Times New Roman Bold" w:hAnsi="Times New Roman Bold" w:hint="eastAsia"/>
                <w:b/>
                <w:sz w:val="18"/>
                <w:szCs w:val="18"/>
                <w:lang w:val="ru-RU"/>
                <w:rPrChange w:id="73" w:author="Contin-Abou Chanab, Nicole" w:date="2015-09-24T11:20:00Z">
                  <w:rPr>
                    <w:rFonts w:hint="eastAsia"/>
                    <w:lang w:val="ru-RU"/>
                  </w:rPr>
                </w:rPrChange>
              </w:rPr>
              <w:t>–</w:t>
            </w:r>
            <w:r w:rsidRPr="002B0C4B">
              <w:rPr>
                <w:rFonts w:ascii="Times New Roman Bold" w:hAnsi="Times New Roman Bold"/>
                <w:b/>
                <w:sz w:val="18"/>
                <w:szCs w:val="18"/>
                <w:lang w:val="ru-RU"/>
                <w:rPrChange w:id="74" w:author="Contin-Abou Chanab, Nicole" w:date="2015-09-24T11:20:00Z">
                  <w:rPr>
                    <w:lang w:val="ru-RU"/>
                  </w:rPr>
                </w:rPrChange>
              </w:rPr>
              <w:t xml:space="preserve">2194 </w:t>
            </w:r>
            <w:r w:rsidRPr="002B0C4B">
              <w:rPr>
                <w:rFonts w:ascii="Times New Roman Bold" w:hAnsi="Times New Roman Bold" w:hint="eastAsia"/>
                <w:b/>
                <w:sz w:val="18"/>
                <w:szCs w:val="18"/>
                <w:lang w:val="ru-RU"/>
                <w:rPrChange w:id="75" w:author="Contin-Abou Chanab, Nicole" w:date="2015-09-24T11:20:00Z">
                  <w:rPr>
                    <w:rFonts w:hint="eastAsia"/>
                    <w:lang w:val="ru-RU"/>
                  </w:rPr>
                </w:rPrChange>
              </w:rPr>
              <w:t>кГц</w:t>
            </w:r>
          </w:p>
          <w:tbl>
            <w:tblPr>
              <w:tblW w:w="443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198"/>
              <w:gridCol w:w="1010"/>
              <w:gridCol w:w="1299"/>
            </w:tblGrid>
            <w:tr w:rsidR="00DF0FF4" w:rsidRPr="002B0C4B" w14:paraId="39FCA0B1" w14:textId="77777777" w:rsidTr="008802A7">
              <w:tc>
                <w:tcPr>
                  <w:tcW w:w="5000" w:type="pct"/>
                  <w:gridSpan w:val="3"/>
                  <w:tcBorders>
                    <w:top w:val="single" w:sz="4" w:space="0" w:color="auto"/>
                  </w:tcBorders>
                </w:tcPr>
                <w:p w14:paraId="6ED344A0" w14:textId="77777777" w:rsidR="00DF0FF4" w:rsidRPr="002B0C4B" w:rsidRDefault="00DF0FF4" w:rsidP="008802A7">
                  <w:pPr>
                    <w:keepNext/>
                    <w:keepLines/>
                    <w:spacing w:before="80" w:after="80"/>
                    <w:ind w:left="1134" w:hanging="1134"/>
                    <w:jc w:val="center"/>
                    <w:outlineLvl w:val="4"/>
                    <w:rPr>
                      <w:rFonts w:ascii="Times New Roman Bold" w:hAnsi="Times New Roman Bold" w:cs="Times New Roman Bold"/>
                      <w:b/>
                      <w:sz w:val="18"/>
                      <w:szCs w:val="18"/>
                      <w:lang w:val="ru-RU"/>
                      <w:rPrChange w:id="76" w:author="Contin-Abou Chanab, Nicole" w:date="2015-09-24T11:20:00Z">
                        <w:rPr>
                          <w:b/>
                        </w:rPr>
                      </w:rPrChange>
                    </w:rPr>
                  </w:pPr>
                  <w:r w:rsidRPr="002B0C4B">
                    <w:rPr>
                      <w:rFonts w:ascii="Times New Roman Bold" w:hAnsi="Times New Roman Bold" w:cs="Times New Roman Bold"/>
                      <w:b/>
                      <w:sz w:val="18"/>
                      <w:szCs w:val="18"/>
                      <w:lang w:val="ru-RU"/>
                      <w:rPrChange w:id="77" w:author="Contin-Abou Chanab, Nicole" w:date="2015-09-24T11:20:00Z">
                        <w:rPr/>
                      </w:rPrChange>
                    </w:rPr>
                    <w:t>Распределение по службам</w:t>
                  </w:r>
                </w:p>
              </w:tc>
            </w:tr>
            <w:tr w:rsidR="00DF0FF4" w:rsidRPr="002B0C4B" w14:paraId="4335A052" w14:textId="77777777" w:rsidTr="008802A7">
              <w:tc>
                <w:tcPr>
                  <w:tcW w:w="1708" w:type="pct"/>
                </w:tcPr>
                <w:p w14:paraId="2BAD75CD" w14:textId="77777777" w:rsidR="00DF0FF4" w:rsidRPr="002B0C4B" w:rsidRDefault="00DF0FF4" w:rsidP="008802A7">
                  <w:pPr>
                    <w:keepNext/>
                    <w:keepLines/>
                    <w:spacing w:before="80" w:after="80"/>
                    <w:ind w:left="1134" w:hanging="1134"/>
                    <w:jc w:val="center"/>
                    <w:outlineLvl w:val="4"/>
                    <w:rPr>
                      <w:rFonts w:ascii="Times New Roman Bold" w:hAnsi="Times New Roman Bold" w:cs="Times New Roman Bold"/>
                      <w:b/>
                      <w:sz w:val="18"/>
                      <w:szCs w:val="18"/>
                      <w:lang w:val="ru-RU"/>
                      <w:rPrChange w:id="78" w:author="Contin-Abou Chanab, Nicole" w:date="2015-09-24T11:20:00Z">
                        <w:rPr>
                          <w:b/>
                        </w:rPr>
                      </w:rPrChange>
                    </w:rPr>
                  </w:pPr>
                  <w:r w:rsidRPr="002B0C4B">
                    <w:rPr>
                      <w:rFonts w:ascii="Times New Roman Bold" w:hAnsi="Times New Roman Bold" w:cs="Times New Roman Bold"/>
                      <w:b/>
                      <w:sz w:val="18"/>
                      <w:szCs w:val="18"/>
                      <w:lang w:val="ru-RU"/>
                      <w:rPrChange w:id="79" w:author="Contin-Abou Chanab, Nicole" w:date="2015-09-24T11:20:00Z">
                        <w:rPr/>
                      </w:rPrChange>
                    </w:rPr>
                    <w:t>Район 2</w:t>
                  </w:r>
                </w:p>
              </w:tc>
              <w:tc>
                <w:tcPr>
                  <w:tcW w:w="1440" w:type="pct"/>
                </w:tcPr>
                <w:p w14:paraId="388D0899" w14:textId="77777777" w:rsidR="00DF0FF4" w:rsidRPr="002B0C4B" w:rsidRDefault="00DF0FF4" w:rsidP="008802A7">
                  <w:pPr>
                    <w:keepNext/>
                    <w:keepLines/>
                    <w:spacing w:before="80" w:after="80"/>
                    <w:ind w:left="1134" w:hanging="1134"/>
                    <w:jc w:val="center"/>
                    <w:outlineLvl w:val="4"/>
                    <w:rPr>
                      <w:rFonts w:ascii="Times New Roman Bold" w:hAnsi="Times New Roman Bold" w:cs="Times New Roman Bold"/>
                      <w:b/>
                      <w:sz w:val="18"/>
                      <w:szCs w:val="18"/>
                      <w:lang w:val="ru-RU"/>
                      <w:rPrChange w:id="80" w:author="Contin-Abou Chanab, Nicole" w:date="2015-09-24T11:20:00Z">
                        <w:rPr>
                          <w:b/>
                        </w:rPr>
                      </w:rPrChange>
                    </w:rPr>
                  </w:pPr>
                  <w:r w:rsidRPr="002B0C4B">
                    <w:rPr>
                      <w:rFonts w:ascii="Times New Roman Bold" w:hAnsi="Times New Roman Bold" w:cs="Times New Roman Bold"/>
                      <w:b/>
                      <w:sz w:val="18"/>
                      <w:szCs w:val="18"/>
                      <w:lang w:val="ru-RU"/>
                      <w:rPrChange w:id="81" w:author="Contin-Abou Chanab, Nicole" w:date="2015-09-24T11:20:00Z">
                        <w:rPr/>
                      </w:rPrChange>
                    </w:rPr>
                    <w:t>Район 2</w:t>
                  </w:r>
                </w:p>
              </w:tc>
              <w:tc>
                <w:tcPr>
                  <w:tcW w:w="1852" w:type="pct"/>
                </w:tcPr>
                <w:p w14:paraId="158FA83B" w14:textId="77777777" w:rsidR="00DF0FF4" w:rsidRPr="002B0C4B" w:rsidRDefault="00DF0FF4" w:rsidP="008802A7">
                  <w:pPr>
                    <w:keepNext/>
                    <w:keepLines/>
                    <w:spacing w:before="80" w:after="80"/>
                    <w:ind w:left="1134" w:hanging="1134"/>
                    <w:jc w:val="center"/>
                    <w:outlineLvl w:val="4"/>
                    <w:rPr>
                      <w:rFonts w:ascii="Times New Roman Bold" w:hAnsi="Times New Roman Bold" w:cs="Times New Roman Bold"/>
                      <w:b/>
                      <w:sz w:val="18"/>
                      <w:szCs w:val="18"/>
                      <w:lang w:val="ru-RU"/>
                      <w:rPrChange w:id="82" w:author="Contin-Abou Chanab, Nicole" w:date="2015-09-24T11:20:00Z">
                        <w:rPr>
                          <w:b/>
                        </w:rPr>
                      </w:rPrChange>
                    </w:rPr>
                  </w:pPr>
                  <w:r w:rsidRPr="002B0C4B">
                    <w:rPr>
                      <w:rFonts w:ascii="Times New Roman Bold" w:hAnsi="Times New Roman Bold" w:cs="Times New Roman Bold"/>
                      <w:b/>
                      <w:sz w:val="18"/>
                      <w:szCs w:val="18"/>
                      <w:lang w:val="ru-RU"/>
                      <w:rPrChange w:id="83" w:author="Contin-Abou Chanab, Nicole" w:date="2015-09-24T11:20:00Z">
                        <w:rPr/>
                      </w:rPrChange>
                    </w:rPr>
                    <w:t>Район 2</w:t>
                  </w:r>
                </w:p>
              </w:tc>
            </w:tr>
          </w:tbl>
          <w:p w14:paraId="7B544F2A" w14:textId="77777777" w:rsidR="00DF0FF4" w:rsidRPr="002B0C4B" w:rsidRDefault="00DF0FF4" w:rsidP="008802A7">
            <w:pPr>
              <w:tabs>
                <w:tab w:val="left" w:pos="2608"/>
                <w:tab w:val="left" w:pos="3345"/>
              </w:tabs>
              <w:ind w:left="1871" w:hanging="737"/>
              <w:rPr>
                <w:sz w:val="18"/>
                <w:szCs w:val="18"/>
                <w:lang w:val="ru-RU" w:eastAsia="zh-CN"/>
                <w:rPrChange w:id="84" w:author="Contin-Abou Chanab, Nicole" w:date="2015-09-24T11:20:00Z">
                  <w:rPr>
                    <w:lang w:val="es-ES_tradnl" w:eastAsia="zh-CN"/>
                  </w:rPr>
                </w:rPrChange>
              </w:rPr>
            </w:pPr>
          </w:p>
        </w:tc>
        <w:tc>
          <w:tcPr>
            <w:tcW w:w="4139" w:type="dxa"/>
            <w:shd w:val="clear" w:color="auto" w:fill="FFFFFF"/>
            <w:tcMar>
              <w:top w:w="28" w:type="dxa"/>
              <w:left w:w="57" w:type="dxa"/>
              <w:bottom w:w="28" w:type="dxa"/>
              <w:right w:w="57" w:type="dxa"/>
            </w:tcMar>
          </w:tcPr>
          <w:p w14:paraId="0BA4EED7" w14:textId="77777777" w:rsidR="00DF0FF4" w:rsidRPr="002B0C4B" w:rsidRDefault="00DF0FF4" w:rsidP="002B0C4B">
            <w:pPr>
              <w:pageBreakBefore/>
              <w:spacing w:before="0" w:after="120"/>
              <w:rPr>
                <w:rFonts w:ascii="Times New Roman Bold" w:hAnsi="Times New Roman Bold"/>
                <w:b/>
                <w:sz w:val="18"/>
                <w:szCs w:val="18"/>
                <w:lang w:val="ru-RU"/>
                <w:rPrChange w:id="85" w:author="Contin-Abou Chanab, Nicole" w:date="2015-09-24T11:21:00Z">
                  <w:rPr>
                    <w:rFonts w:ascii="Times New Roman Bold" w:hAnsi="Times New Roman Bold"/>
                    <w:b/>
                    <w:sz w:val="18"/>
                    <w:szCs w:val="18"/>
                    <w:lang w:val="en-US"/>
                  </w:rPr>
                </w:rPrChange>
              </w:rPr>
            </w:pPr>
            <w:r>
              <w:rPr>
                <w:rFonts w:ascii="Times New Roman Bold" w:hAnsi="Times New Roman Bold"/>
                <w:b/>
                <w:sz w:val="18"/>
                <w:szCs w:val="18"/>
                <w:lang w:val="en-US"/>
              </w:rPr>
              <w:t>PP</w:t>
            </w:r>
            <w:r w:rsidRPr="002B0C4B">
              <w:rPr>
                <w:rFonts w:ascii="Times New Roman Bold" w:hAnsi="Times New Roman Bold"/>
                <w:b/>
                <w:sz w:val="18"/>
                <w:szCs w:val="18"/>
                <w:lang w:val="ru-RU"/>
                <w:rPrChange w:id="86" w:author="Contin-Abou Chanab, Nicole" w:date="2015-09-24T11:21:00Z">
                  <w:rPr>
                    <w:rFonts w:ascii="Times New Roman Bold" w:hAnsi="Times New Roman Bold"/>
                    <w:b/>
                    <w:sz w:val="18"/>
                    <w:szCs w:val="18"/>
                    <w:lang w:val="en-US"/>
                  </w:rPr>
                </w:rPrChange>
              </w:rPr>
              <w:t>5-16</w:t>
            </w:r>
          </w:p>
          <w:p w14:paraId="6C6DF53E" w14:textId="77777777" w:rsidR="00DF0FF4" w:rsidRPr="002B0C4B" w:rsidRDefault="00DF0FF4" w:rsidP="008802A7">
            <w:pPr>
              <w:pageBreakBefore/>
              <w:spacing w:before="0" w:after="120"/>
              <w:jc w:val="center"/>
              <w:rPr>
                <w:rFonts w:ascii="Times New Roman Bold" w:hAnsi="Times New Roman Bold"/>
                <w:b/>
                <w:sz w:val="18"/>
                <w:szCs w:val="18"/>
                <w:lang w:val="ru-RU"/>
                <w:rPrChange w:id="87" w:author="Contin-Abou Chanab, Nicole" w:date="2015-09-24T11:21:00Z">
                  <w:rPr>
                    <w:lang w:val="ru-RU"/>
                  </w:rPr>
                </w:rPrChange>
              </w:rPr>
            </w:pPr>
            <w:r w:rsidRPr="002B0C4B">
              <w:rPr>
                <w:rFonts w:ascii="Times New Roman Bold" w:hAnsi="Times New Roman Bold"/>
                <w:b/>
                <w:sz w:val="18"/>
                <w:szCs w:val="18"/>
                <w:lang w:val="ru-RU"/>
                <w:rPrChange w:id="88" w:author="Contin-Abou Chanab, Nicole" w:date="2015-09-24T11:21:00Z">
                  <w:rPr>
                    <w:lang w:val="ru-RU"/>
                  </w:rPr>
                </w:rPrChange>
              </w:rPr>
              <w:t>1800</w:t>
            </w:r>
            <w:r w:rsidRPr="002B0C4B">
              <w:rPr>
                <w:rFonts w:ascii="Times New Roman Bold" w:hAnsi="Times New Roman Bold" w:hint="eastAsia"/>
                <w:b/>
                <w:sz w:val="18"/>
                <w:szCs w:val="18"/>
                <w:lang w:val="ru-RU"/>
                <w:rPrChange w:id="89" w:author="Contin-Abou Chanab, Nicole" w:date="2015-09-24T11:21:00Z">
                  <w:rPr>
                    <w:rFonts w:hint="eastAsia"/>
                    <w:lang w:val="ru-RU"/>
                  </w:rPr>
                </w:rPrChange>
              </w:rPr>
              <w:t>–</w:t>
            </w:r>
            <w:r w:rsidRPr="002B0C4B">
              <w:rPr>
                <w:rFonts w:ascii="Times New Roman Bold" w:hAnsi="Times New Roman Bold"/>
                <w:b/>
                <w:sz w:val="18"/>
                <w:szCs w:val="18"/>
                <w:lang w:val="ru-RU"/>
                <w:rPrChange w:id="90" w:author="Contin-Abou Chanab, Nicole" w:date="2015-09-24T11:21:00Z">
                  <w:rPr>
                    <w:lang w:val="ru-RU"/>
                  </w:rPr>
                </w:rPrChange>
              </w:rPr>
              <w:t xml:space="preserve">2194 </w:t>
            </w:r>
            <w:r w:rsidRPr="002B0C4B">
              <w:rPr>
                <w:rFonts w:ascii="Times New Roman Bold" w:hAnsi="Times New Roman Bold" w:hint="eastAsia"/>
                <w:b/>
                <w:sz w:val="18"/>
                <w:szCs w:val="18"/>
                <w:lang w:val="ru-RU"/>
                <w:rPrChange w:id="91" w:author="Contin-Abou Chanab, Nicole" w:date="2015-09-24T11:21:00Z">
                  <w:rPr>
                    <w:rFonts w:hint="eastAsia"/>
                    <w:lang w:val="ru-RU"/>
                  </w:rPr>
                </w:rPrChange>
              </w:rPr>
              <w:t>кГц</w:t>
            </w:r>
          </w:p>
          <w:tbl>
            <w:tblPr>
              <w:tblW w:w="443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215"/>
              <w:gridCol w:w="1024"/>
              <w:gridCol w:w="1318"/>
            </w:tblGrid>
            <w:tr w:rsidR="00DF0FF4" w:rsidRPr="002B0C4B" w14:paraId="5943950B" w14:textId="77777777" w:rsidTr="008802A7">
              <w:tc>
                <w:tcPr>
                  <w:tcW w:w="5000" w:type="pct"/>
                  <w:gridSpan w:val="3"/>
                  <w:tcBorders>
                    <w:top w:val="single" w:sz="4" w:space="0" w:color="auto"/>
                  </w:tcBorders>
                </w:tcPr>
                <w:p w14:paraId="51663672" w14:textId="77777777" w:rsidR="00DF0FF4" w:rsidRPr="002B0C4B" w:rsidRDefault="00DF0FF4" w:rsidP="008802A7">
                  <w:pPr>
                    <w:keepNext/>
                    <w:spacing w:before="80" w:after="80"/>
                    <w:jc w:val="center"/>
                    <w:rPr>
                      <w:rFonts w:ascii="Times New Roman Bold" w:hAnsi="Times New Roman Bold" w:cs="Times New Roman Bold"/>
                      <w:b/>
                      <w:sz w:val="18"/>
                      <w:szCs w:val="18"/>
                      <w:lang w:val="ru-RU"/>
                      <w:rPrChange w:id="92" w:author="Contin-Abou Chanab, Nicole" w:date="2015-09-24T11:21:00Z">
                        <w:rPr>
                          <w:lang w:val="ru-RU"/>
                        </w:rPr>
                      </w:rPrChange>
                    </w:rPr>
                  </w:pPr>
                  <w:r w:rsidRPr="002B0C4B">
                    <w:rPr>
                      <w:rFonts w:ascii="Times New Roman Bold" w:hAnsi="Times New Roman Bold" w:cs="Times New Roman Bold"/>
                      <w:b/>
                      <w:sz w:val="18"/>
                      <w:szCs w:val="18"/>
                      <w:lang w:val="ru-RU"/>
                      <w:rPrChange w:id="93" w:author="Contin-Abou Chanab, Nicole" w:date="2015-09-24T11:21:00Z">
                        <w:rPr>
                          <w:lang w:val="ru-RU"/>
                        </w:rPr>
                      </w:rPrChange>
                    </w:rPr>
                    <w:t>Распределение по службам</w:t>
                  </w:r>
                </w:p>
              </w:tc>
            </w:tr>
            <w:tr w:rsidR="00DF0FF4" w:rsidRPr="002B0C4B" w14:paraId="40474624" w14:textId="77777777" w:rsidTr="008802A7">
              <w:tc>
                <w:tcPr>
                  <w:tcW w:w="1708" w:type="pct"/>
                </w:tcPr>
                <w:p w14:paraId="10B9BAD7" w14:textId="77777777" w:rsidR="00DF0FF4" w:rsidRPr="002B0C4B" w:rsidRDefault="00DF0FF4" w:rsidP="008802A7">
                  <w:pPr>
                    <w:keepNext/>
                    <w:spacing w:before="80" w:after="80"/>
                    <w:jc w:val="center"/>
                    <w:rPr>
                      <w:rFonts w:ascii="Times New Roman Bold" w:hAnsi="Times New Roman Bold" w:cs="Times New Roman Bold"/>
                      <w:b/>
                      <w:sz w:val="18"/>
                      <w:szCs w:val="18"/>
                      <w:lang w:val="ru-RU"/>
                      <w:rPrChange w:id="94" w:author="Contin-Abou Chanab, Nicole" w:date="2015-09-24T11:21:00Z">
                        <w:rPr>
                          <w:lang w:val="ru-RU"/>
                        </w:rPr>
                      </w:rPrChange>
                    </w:rPr>
                  </w:pPr>
                  <w:r w:rsidRPr="002B0C4B">
                    <w:rPr>
                      <w:rFonts w:ascii="Times New Roman Bold" w:hAnsi="Times New Roman Bold" w:cs="Times New Roman Bold"/>
                      <w:b/>
                      <w:sz w:val="18"/>
                      <w:szCs w:val="18"/>
                      <w:lang w:val="ru-RU"/>
                      <w:rPrChange w:id="95" w:author="Contin-Abou Chanab, Nicole" w:date="2015-09-24T11:21:00Z">
                        <w:rPr>
                          <w:lang w:val="ru-RU"/>
                        </w:rPr>
                      </w:rPrChange>
                    </w:rPr>
                    <w:t xml:space="preserve">Район </w:t>
                  </w:r>
                  <w:del w:id="96" w:author="Bogens, Karlis" w:date="2015-06-29T15:57:00Z">
                    <w:r w:rsidRPr="002B0C4B" w:rsidDel="00166E1C">
                      <w:rPr>
                        <w:rFonts w:ascii="Times New Roman Bold" w:hAnsi="Times New Roman Bold" w:cs="Times New Roman Bold"/>
                        <w:b/>
                        <w:sz w:val="18"/>
                        <w:szCs w:val="18"/>
                        <w:lang w:val="ru-RU"/>
                        <w:rPrChange w:id="97" w:author="Contin-Abou Chanab, Nicole" w:date="2015-09-24T11:21:00Z">
                          <w:rPr>
                            <w:lang w:val="ru-RU"/>
                          </w:rPr>
                        </w:rPrChange>
                      </w:rPr>
                      <w:delText>2</w:delText>
                    </w:r>
                  </w:del>
                  <w:ins w:id="98" w:author="Bogens, Karlis" w:date="2015-06-29T15:57:00Z">
                    <w:r w:rsidRPr="002B0C4B">
                      <w:rPr>
                        <w:rFonts w:ascii="Times New Roman Bold" w:hAnsi="Times New Roman Bold" w:cs="Times New Roman Bold"/>
                        <w:b/>
                        <w:sz w:val="18"/>
                        <w:szCs w:val="18"/>
                        <w:lang w:val="ru-RU"/>
                        <w:rPrChange w:id="99" w:author="Contin-Abou Chanab, Nicole" w:date="2015-09-24T11:21:00Z">
                          <w:rPr>
                            <w:lang w:val="en-US"/>
                          </w:rPr>
                        </w:rPrChange>
                      </w:rPr>
                      <w:t>1</w:t>
                    </w:r>
                  </w:ins>
                </w:p>
              </w:tc>
              <w:tc>
                <w:tcPr>
                  <w:tcW w:w="1440" w:type="pct"/>
                </w:tcPr>
                <w:p w14:paraId="4041768A" w14:textId="77777777" w:rsidR="00DF0FF4" w:rsidRPr="002B0C4B" w:rsidRDefault="00DF0FF4" w:rsidP="008802A7">
                  <w:pPr>
                    <w:keepNext/>
                    <w:spacing w:before="80" w:after="80"/>
                    <w:jc w:val="center"/>
                    <w:rPr>
                      <w:rFonts w:ascii="Times New Roman Bold" w:hAnsi="Times New Roman Bold" w:cs="Times New Roman Bold"/>
                      <w:b/>
                      <w:sz w:val="18"/>
                      <w:szCs w:val="18"/>
                      <w:lang w:val="ru-RU"/>
                      <w:rPrChange w:id="100" w:author="Contin-Abou Chanab, Nicole" w:date="2015-09-24T11:21:00Z">
                        <w:rPr>
                          <w:lang w:val="ru-RU"/>
                        </w:rPr>
                      </w:rPrChange>
                    </w:rPr>
                  </w:pPr>
                  <w:r w:rsidRPr="002B0C4B">
                    <w:rPr>
                      <w:rFonts w:ascii="Times New Roman Bold" w:hAnsi="Times New Roman Bold" w:cs="Times New Roman Bold"/>
                      <w:b/>
                      <w:sz w:val="18"/>
                      <w:szCs w:val="18"/>
                      <w:lang w:val="ru-RU"/>
                      <w:rPrChange w:id="101" w:author="Contin-Abou Chanab, Nicole" w:date="2015-09-24T11:21:00Z">
                        <w:rPr>
                          <w:lang w:val="ru-RU"/>
                        </w:rPr>
                      </w:rPrChange>
                    </w:rPr>
                    <w:t>Район 2</w:t>
                  </w:r>
                </w:p>
              </w:tc>
              <w:tc>
                <w:tcPr>
                  <w:tcW w:w="1852" w:type="pct"/>
                </w:tcPr>
                <w:p w14:paraId="2A6D5AF6" w14:textId="77777777" w:rsidR="00DF0FF4" w:rsidRPr="002B0C4B" w:rsidRDefault="00DF0FF4" w:rsidP="008802A7">
                  <w:pPr>
                    <w:keepNext/>
                    <w:spacing w:before="80" w:after="80"/>
                    <w:jc w:val="center"/>
                    <w:rPr>
                      <w:rFonts w:ascii="Times New Roman Bold" w:hAnsi="Times New Roman Bold" w:cs="Times New Roman Bold"/>
                      <w:b/>
                      <w:sz w:val="18"/>
                      <w:szCs w:val="18"/>
                      <w:lang w:val="ru-RU"/>
                      <w:rPrChange w:id="102" w:author="Contin-Abou Chanab, Nicole" w:date="2015-09-24T11:21:00Z">
                        <w:rPr>
                          <w:lang w:val="ru-RU"/>
                        </w:rPr>
                      </w:rPrChange>
                    </w:rPr>
                  </w:pPr>
                  <w:r w:rsidRPr="002B0C4B">
                    <w:rPr>
                      <w:rFonts w:ascii="Times New Roman Bold" w:hAnsi="Times New Roman Bold" w:cs="Times New Roman Bold"/>
                      <w:b/>
                      <w:sz w:val="18"/>
                      <w:szCs w:val="18"/>
                      <w:lang w:val="ru-RU"/>
                      <w:rPrChange w:id="103" w:author="Contin-Abou Chanab, Nicole" w:date="2015-09-24T11:21:00Z">
                        <w:rPr>
                          <w:lang w:val="ru-RU"/>
                        </w:rPr>
                      </w:rPrChange>
                    </w:rPr>
                    <w:t xml:space="preserve">Район </w:t>
                  </w:r>
                  <w:del w:id="104" w:author="Bogens, Karlis" w:date="2015-06-29T15:57:00Z">
                    <w:r w:rsidRPr="002B0C4B" w:rsidDel="00166E1C">
                      <w:rPr>
                        <w:rFonts w:ascii="Times New Roman Bold" w:hAnsi="Times New Roman Bold" w:cs="Times New Roman Bold"/>
                        <w:b/>
                        <w:sz w:val="18"/>
                        <w:szCs w:val="18"/>
                        <w:lang w:val="ru-RU"/>
                        <w:rPrChange w:id="105" w:author="Contin-Abou Chanab, Nicole" w:date="2015-09-24T11:21:00Z">
                          <w:rPr>
                            <w:lang w:val="ru-RU"/>
                          </w:rPr>
                        </w:rPrChange>
                      </w:rPr>
                      <w:delText>2</w:delText>
                    </w:r>
                  </w:del>
                  <w:ins w:id="106" w:author="Bogens, Karlis" w:date="2015-06-29T15:57:00Z">
                    <w:r w:rsidRPr="002B0C4B">
                      <w:rPr>
                        <w:rFonts w:ascii="Times New Roman Bold" w:hAnsi="Times New Roman Bold" w:cs="Times New Roman Bold"/>
                        <w:b/>
                        <w:sz w:val="18"/>
                        <w:szCs w:val="18"/>
                        <w:lang w:val="ru-RU"/>
                        <w:rPrChange w:id="107" w:author="Contin-Abou Chanab, Nicole" w:date="2015-09-24T11:21:00Z">
                          <w:rPr>
                            <w:lang w:val="en-US"/>
                          </w:rPr>
                        </w:rPrChange>
                      </w:rPr>
                      <w:t>3</w:t>
                    </w:r>
                  </w:ins>
                </w:p>
              </w:tc>
            </w:tr>
          </w:tbl>
          <w:p w14:paraId="095AA474" w14:textId="77777777" w:rsidR="00DF0FF4" w:rsidRPr="002B0C4B" w:rsidRDefault="00DF0FF4" w:rsidP="008802A7">
            <w:pPr>
              <w:tabs>
                <w:tab w:val="clear" w:pos="1134"/>
                <w:tab w:val="left" w:pos="284"/>
                <w:tab w:val="left" w:pos="884"/>
              </w:tabs>
              <w:spacing w:before="80"/>
              <w:rPr>
                <w:i/>
                <w:iCs/>
                <w:color w:val="000000"/>
                <w:sz w:val="18"/>
                <w:szCs w:val="18"/>
                <w:lang w:val="ru-RU"/>
                <w:rPrChange w:id="108" w:author="Contin-Abou Chanab, Nicole" w:date="2015-09-24T11:21:00Z">
                  <w:rPr>
                    <w:i/>
                    <w:iCs/>
                    <w:color w:val="000000"/>
                    <w:sz w:val="18"/>
                    <w:szCs w:val="18"/>
                    <w:lang w:val="en-US"/>
                  </w:rPr>
                </w:rPrChange>
              </w:rPr>
            </w:pPr>
          </w:p>
        </w:tc>
      </w:tr>
      <w:tr w:rsidR="00DF0FF4" w:rsidRPr="00602AF6" w14:paraId="0820C990" w14:textId="77777777" w:rsidTr="00DF0FF4">
        <w:trPr>
          <w:cantSplit/>
          <w:jc w:val="center"/>
        </w:trPr>
        <w:tc>
          <w:tcPr>
            <w:tcW w:w="476" w:type="dxa"/>
          </w:tcPr>
          <w:p w14:paraId="63C04AF3" w14:textId="6422B4E5" w:rsidR="00DF0FF4" w:rsidRPr="00270F79" w:rsidRDefault="00A258B7" w:rsidP="00A258B7">
            <w:pPr>
              <w:spacing w:before="60"/>
              <w:jc w:val="center"/>
              <w:rPr>
                <w:sz w:val="18"/>
                <w:szCs w:val="18"/>
                <w:lang w:val="en-US" w:eastAsia="zh-CN"/>
              </w:rPr>
            </w:pPr>
            <w:r w:rsidRPr="00270F79">
              <w:rPr>
                <w:sz w:val="18"/>
                <w:szCs w:val="18"/>
                <w:lang w:val="en-US" w:eastAsia="zh-CN"/>
              </w:rPr>
              <w:t>11</w:t>
            </w:r>
          </w:p>
        </w:tc>
        <w:tc>
          <w:tcPr>
            <w:tcW w:w="991" w:type="dxa"/>
          </w:tcPr>
          <w:p w14:paraId="0CF012BE" w14:textId="3BCA8796" w:rsidR="00DF0FF4" w:rsidRPr="00954F87" w:rsidRDefault="00DF0FF4" w:rsidP="008802A7">
            <w:pPr>
              <w:spacing w:before="60"/>
              <w:jc w:val="center"/>
              <w:rPr>
                <w:sz w:val="18"/>
                <w:szCs w:val="18"/>
                <w:lang w:val="en-US" w:eastAsia="zh-CN"/>
              </w:rPr>
            </w:pPr>
            <w:r w:rsidRPr="00954F87">
              <w:rPr>
                <w:sz w:val="18"/>
                <w:szCs w:val="18"/>
                <w:lang w:val="en-US" w:eastAsia="zh-CN"/>
              </w:rPr>
              <w:t>S</w:t>
            </w:r>
          </w:p>
        </w:tc>
        <w:tc>
          <w:tcPr>
            <w:tcW w:w="850" w:type="dxa"/>
          </w:tcPr>
          <w:p w14:paraId="710BCD46" w14:textId="77777777" w:rsidR="00DF0FF4" w:rsidRPr="00954F87" w:rsidRDefault="00DF0FF4" w:rsidP="008802A7">
            <w:pPr>
              <w:spacing w:before="60"/>
              <w:jc w:val="center"/>
              <w:rPr>
                <w:sz w:val="18"/>
                <w:szCs w:val="18"/>
                <w:lang w:val="en-US" w:eastAsia="zh-CN"/>
              </w:rPr>
            </w:pPr>
            <w:r w:rsidRPr="00954F87">
              <w:rPr>
                <w:sz w:val="18"/>
                <w:szCs w:val="18"/>
                <w:lang w:val="en-US" w:eastAsia="zh-CN"/>
              </w:rPr>
              <w:t>61</w:t>
            </w:r>
          </w:p>
        </w:tc>
        <w:tc>
          <w:tcPr>
            <w:tcW w:w="4139" w:type="dxa"/>
            <w:tcMar>
              <w:top w:w="28" w:type="dxa"/>
              <w:left w:w="85" w:type="dxa"/>
              <w:bottom w:w="28" w:type="dxa"/>
              <w:right w:w="85" w:type="dxa"/>
            </w:tcMar>
          </w:tcPr>
          <w:p w14:paraId="6CCEF6DB" w14:textId="516B5EE2" w:rsidR="00DF0FF4" w:rsidRPr="00235CDB" w:rsidRDefault="00DF0FF4" w:rsidP="008802A7">
            <w:pPr>
              <w:tabs>
                <w:tab w:val="clear" w:pos="1134"/>
                <w:tab w:val="left" w:pos="284"/>
                <w:tab w:val="left" w:pos="884"/>
              </w:tabs>
              <w:spacing w:before="80"/>
              <w:rPr>
                <w:color w:val="000000"/>
                <w:sz w:val="18"/>
                <w:szCs w:val="18"/>
                <w:lang w:val="es-ES_tradnl" w:eastAsia="zh-CN"/>
                <w:rPrChange w:id="109" w:author="Contin-Abou Chanab, Nicole" w:date="2015-09-23T12:36:00Z">
                  <w:rPr>
                    <w:color w:val="000000"/>
                    <w:sz w:val="18"/>
                    <w:szCs w:val="18"/>
                    <w:lang w:val="en-US" w:eastAsia="zh-CN"/>
                  </w:rPr>
                </w:rPrChange>
              </w:rPr>
            </w:pPr>
            <w:r>
              <w:rPr>
                <w:b/>
                <w:color w:val="000000"/>
                <w:sz w:val="18"/>
                <w:szCs w:val="18"/>
                <w:lang w:val="es-ES_tradnl" w:eastAsia="zh-CN"/>
              </w:rPr>
              <w:t>RR5-25</w:t>
            </w:r>
            <w:r>
              <w:rPr>
                <w:b/>
                <w:color w:val="000000"/>
                <w:sz w:val="18"/>
                <w:szCs w:val="18"/>
                <w:lang w:val="es-ES_tradnl" w:eastAsia="zh-CN"/>
              </w:rPr>
              <w:br/>
            </w:r>
            <w:r w:rsidRPr="004D4BCE">
              <w:rPr>
                <w:b/>
                <w:color w:val="000000"/>
                <w:sz w:val="18"/>
                <w:szCs w:val="18"/>
                <w:lang w:val="es-ES_tradnl" w:eastAsia="zh-CN"/>
              </w:rPr>
              <w:t>5.141B</w:t>
            </w:r>
            <w:r w:rsidRPr="004D4BCE">
              <w:rPr>
                <w:b/>
                <w:bCs/>
                <w:color w:val="000000"/>
                <w:sz w:val="18"/>
                <w:szCs w:val="18"/>
                <w:lang w:val="es-ES_tradnl" w:eastAsia="zh-CN"/>
              </w:rPr>
              <w:tab/>
            </w:r>
            <w:r w:rsidRPr="004D4BCE">
              <w:rPr>
                <w:i/>
                <w:iCs/>
                <w:color w:val="000000"/>
                <w:sz w:val="18"/>
                <w:szCs w:val="18"/>
                <w:lang w:val="es-ES_tradnl" w:eastAsia="zh-CN"/>
              </w:rPr>
              <w:t>Atribución adicional:</w:t>
            </w:r>
            <w:r w:rsidRPr="004D4BCE">
              <w:rPr>
                <w:color w:val="000000"/>
                <w:sz w:val="18"/>
                <w:szCs w:val="18"/>
                <w:lang w:val="es-ES_tradnl" w:eastAsia="zh-CN"/>
              </w:rPr>
              <w:t>  a partir del 29 de marzo de 2009, …  y Yemen, la banda 7</w:t>
            </w:r>
            <w:r w:rsidRPr="004D4BCE">
              <w:rPr>
                <w:rFonts w:ascii="Tms Rmn" w:hAnsi="Tms Rmn"/>
                <w:color w:val="000000"/>
                <w:sz w:val="18"/>
                <w:szCs w:val="18"/>
                <w:lang w:val="es-ES_tradnl" w:eastAsia="zh-CN"/>
              </w:rPr>
              <w:t> </w:t>
            </w:r>
            <w:r w:rsidRPr="004D4BCE">
              <w:rPr>
                <w:color w:val="000000"/>
                <w:sz w:val="18"/>
                <w:szCs w:val="18"/>
                <w:lang w:val="es-ES_tradnl" w:eastAsia="zh-CN"/>
              </w:rPr>
              <w:t>100-7</w:t>
            </w:r>
            <w:r w:rsidRPr="004D4BCE">
              <w:rPr>
                <w:rFonts w:ascii="Tms Rmn" w:hAnsi="Tms Rmn"/>
                <w:color w:val="000000"/>
                <w:sz w:val="18"/>
                <w:szCs w:val="18"/>
                <w:lang w:val="es-ES_tradnl" w:eastAsia="zh-CN"/>
              </w:rPr>
              <w:t> </w:t>
            </w:r>
            <w:r w:rsidRPr="004D4BCE">
              <w:rPr>
                <w:color w:val="000000"/>
                <w:sz w:val="18"/>
                <w:szCs w:val="18"/>
                <w:lang w:val="es-ES_tradnl" w:eastAsia="zh-CN"/>
              </w:rPr>
              <w:t>200 kHz también estará atribuida a título primario a los servicios fijo y móvil salvo móvil aeronáutico (R).</w:t>
            </w:r>
            <w:r w:rsidRPr="004D4BCE">
              <w:rPr>
                <w:color w:val="000000"/>
                <w:sz w:val="16"/>
                <w:szCs w:val="16"/>
                <w:lang w:val="es-ES_tradnl" w:eastAsia="zh-CN"/>
              </w:rPr>
              <w:t>     </w:t>
            </w:r>
            <w:r w:rsidRPr="00235CDB">
              <w:rPr>
                <w:color w:val="000000"/>
                <w:sz w:val="16"/>
                <w:szCs w:val="16"/>
                <w:lang w:val="es-ES_tradnl" w:eastAsia="zh-CN"/>
                <w:rPrChange w:id="110" w:author="Contin-Abou Chanab, Nicole" w:date="2015-09-23T12:36:00Z">
                  <w:rPr>
                    <w:color w:val="000000"/>
                    <w:sz w:val="16"/>
                    <w:szCs w:val="16"/>
                    <w:lang w:val="en-US" w:eastAsia="zh-CN"/>
                  </w:rPr>
                </w:rPrChange>
              </w:rPr>
              <w:t>(CMR-03)</w:t>
            </w:r>
          </w:p>
        </w:tc>
        <w:tc>
          <w:tcPr>
            <w:tcW w:w="4139" w:type="dxa"/>
            <w:shd w:val="clear" w:color="auto" w:fill="FFFFFF"/>
            <w:tcMar>
              <w:top w:w="28" w:type="dxa"/>
              <w:left w:w="57" w:type="dxa"/>
              <w:bottom w:w="28" w:type="dxa"/>
              <w:right w:w="57" w:type="dxa"/>
            </w:tcMar>
          </w:tcPr>
          <w:p w14:paraId="5AE11649" w14:textId="1F23E775" w:rsidR="00DF0FF4" w:rsidRPr="00602AF6" w:rsidRDefault="00DF0FF4" w:rsidP="008802A7">
            <w:pPr>
              <w:tabs>
                <w:tab w:val="clear" w:pos="1134"/>
                <w:tab w:val="left" w:pos="284"/>
                <w:tab w:val="left" w:pos="884"/>
              </w:tabs>
              <w:spacing w:before="80"/>
              <w:rPr>
                <w:color w:val="000000"/>
                <w:sz w:val="18"/>
                <w:szCs w:val="18"/>
                <w:lang w:val="es-ES_tradnl" w:eastAsia="zh-CN"/>
                <w:rPrChange w:id="111" w:author="Contin-Abou Chanab, Nicole" w:date="2015-09-24T15:30:00Z">
                  <w:rPr>
                    <w:color w:val="000000"/>
                    <w:sz w:val="18"/>
                    <w:szCs w:val="18"/>
                    <w:lang w:val="en-US" w:eastAsia="zh-CN"/>
                  </w:rPr>
                </w:rPrChange>
              </w:rPr>
            </w:pPr>
            <w:r>
              <w:rPr>
                <w:b/>
                <w:color w:val="000000"/>
                <w:sz w:val="18"/>
                <w:szCs w:val="18"/>
                <w:lang w:val="es-ES_tradnl" w:eastAsia="zh-CN"/>
              </w:rPr>
              <w:t>RR5-25</w:t>
            </w:r>
            <w:r>
              <w:rPr>
                <w:b/>
                <w:color w:val="000000"/>
                <w:sz w:val="18"/>
                <w:szCs w:val="18"/>
                <w:lang w:val="es-ES_tradnl" w:eastAsia="zh-CN"/>
              </w:rPr>
              <w:br/>
            </w:r>
            <w:r w:rsidRPr="004D4BCE">
              <w:rPr>
                <w:b/>
                <w:color w:val="000000"/>
                <w:sz w:val="18"/>
                <w:szCs w:val="18"/>
                <w:lang w:val="es-ES_tradnl" w:eastAsia="zh-CN"/>
              </w:rPr>
              <w:t>5.141B</w:t>
            </w:r>
            <w:r w:rsidRPr="004D4BCE">
              <w:rPr>
                <w:b/>
                <w:bCs/>
                <w:color w:val="000000"/>
                <w:sz w:val="18"/>
                <w:szCs w:val="18"/>
                <w:lang w:val="es-ES_tradnl" w:eastAsia="zh-CN"/>
              </w:rPr>
              <w:tab/>
            </w:r>
            <w:r w:rsidRPr="004D4BCE">
              <w:rPr>
                <w:i/>
                <w:iCs/>
                <w:color w:val="000000"/>
                <w:sz w:val="18"/>
                <w:szCs w:val="18"/>
                <w:lang w:val="es-ES_tradnl"/>
              </w:rPr>
              <w:t>Atribución adicional:</w:t>
            </w:r>
            <w:r w:rsidRPr="004D4BCE">
              <w:rPr>
                <w:color w:val="000000"/>
                <w:sz w:val="18"/>
                <w:szCs w:val="18"/>
                <w:lang w:val="es-ES_tradnl"/>
              </w:rPr>
              <w:t>  a partir del 29 de marzo de 2009, …  y Yemen, la banda 7</w:t>
            </w:r>
            <w:r w:rsidRPr="004D4BCE">
              <w:rPr>
                <w:rFonts w:ascii="Tms Rmn" w:hAnsi="Tms Rmn"/>
                <w:color w:val="000000"/>
                <w:sz w:val="18"/>
                <w:szCs w:val="18"/>
                <w:lang w:val="es-ES_tradnl"/>
              </w:rPr>
              <w:t> </w:t>
            </w:r>
            <w:r w:rsidRPr="004D4BCE">
              <w:rPr>
                <w:color w:val="000000"/>
                <w:sz w:val="18"/>
                <w:szCs w:val="18"/>
                <w:lang w:val="es-ES_tradnl"/>
              </w:rPr>
              <w:t>100-7</w:t>
            </w:r>
            <w:r w:rsidRPr="004D4BCE">
              <w:rPr>
                <w:rFonts w:ascii="Tms Rmn" w:hAnsi="Tms Rmn"/>
                <w:color w:val="000000"/>
                <w:sz w:val="18"/>
                <w:szCs w:val="18"/>
                <w:lang w:val="es-ES_tradnl"/>
              </w:rPr>
              <w:t> </w:t>
            </w:r>
            <w:r w:rsidRPr="004D4BCE">
              <w:rPr>
                <w:color w:val="000000"/>
                <w:sz w:val="18"/>
                <w:szCs w:val="18"/>
                <w:lang w:val="es-ES_tradnl"/>
              </w:rPr>
              <w:t>200 kHz también estará atribuida</w:t>
            </w:r>
            <w:ins w:id="112" w:author="trarieux Lysiane" w:date="2011-01-25T13:32:00Z">
              <w:r w:rsidRPr="004D4BCE">
                <w:rPr>
                  <w:color w:val="000000"/>
                  <w:sz w:val="18"/>
                  <w:szCs w:val="18"/>
                  <w:lang w:val="es-ES_tradnl"/>
                </w:rPr>
                <w:t>,</w:t>
              </w:r>
            </w:ins>
            <w:r w:rsidRPr="004D4BCE">
              <w:rPr>
                <w:color w:val="000000"/>
                <w:sz w:val="18"/>
                <w:szCs w:val="18"/>
                <w:lang w:val="es-ES_tradnl"/>
              </w:rPr>
              <w:t xml:space="preserve"> a título primario</w:t>
            </w:r>
            <w:ins w:id="113" w:author="trarieux Lysiane" w:date="2011-01-25T13:32:00Z">
              <w:r w:rsidRPr="004D4BCE">
                <w:rPr>
                  <w:color w:val="000000"/>
                  <w:sz w:val="18"/>
                  <w:szCs w:val="18"/>
                  <w:lang w:val="es-ES_tradnl"/>
                </w:rPr>
                <w:t>,</w:t>
              </w:r>
            </w:ins>
            <w:r w:rsidRPr="004D4BCE">
              <w:rPr>
                <w:color w:val="000000"/>
                <w:sz w:val="18"/>
                <w:szCs w:val="18"/>
                <w:lang w:val="es-ES_tradnl"/>
              </w:rPr>
              <w:t xml:space="preserve"> a los servicios fijo y móvil salvo móvil aeronáutico (R). </w:t>
            </w:r>
            <w:r w:rsidRPr="004D4BCE">
              <w:rPr>
                <w:color w:val="000000"/>
                <w:sz w:val="16"/>
                <w:szCs w:val="16"/>
                <w:lang w:val="es-ES_tradnl"/>
              </w:rPr>
              <w:t>    </w:t>
            </w:r>
            <w:r w:rsidRPr="00602AF6">
              <w:rPr>
                <w:color w:val="000000"/>
                <w:sz w:val="16"/>
                <w:szCs w:val="16"/>
                <w:lang w:val="es-ES_tradnl"/>
                <w:rPrChange w:id="114" w:author="Contin-Abou Chanab, Nicole" w:date="2015-09-24T15:30:00Z">
                  <w:rPr>
                    <w:color w:val="000000"/>
                    <w:sz w:val="16"/>
                    <w:szCs w:val="16"/>
                    <w:lang w:val="en-US"/>
                  </w:rPr>
                </w:rPrChange>
              </w:rPr>
              <w:t>(CMR-03)</w:t>
            </w:r>
          </w:p>
        </w:tc>
      </w:tr>
      <w:tr w:rsidR="00DF0FF4" w:rsidRPr="002B0C4B" w14:paraId="0F692525" w14:textId="77777777" w:rsidTr="00DF0FF4">
        <w:trPr>
          <w:cantSplit/>
          <w:jc w:val="center"/>
        </w:trPr>
        <w:tc>
          <w:tcPr>
            <w:tcW w:w="476" w:type="dxa"/>
          </w:tcPr>
          <w:p w14:paraId="4CDBA55A" w14:textId="2282A9EF" w:rsidR="00DF0FF4" w:rsidRPr="00270F79" w:rsidRDefault="00A258B7" w:rsidP="00A258B7">
            <w:pPr>
              <w:spacing w:before="60"/>
              <w:jc w:val="center"/>
              <w:rPr>
                <w:sz w:val="18"/>
                <w:szCs w:val="18"/>
                <w:lang w:val="en-US" w:eastAsia="zh-CN"/>
              </w:rPr>
            </w:pPr>
            <w:r w:rsidRPr="00270F79">
              <w:rPr>
                <w:sz w:val="18"/>
                <w:szCs w:val="18"/>
                <w:lang w:val="en-US" w:eastAsia="zh-CN"/>
              </w:rPr>
              <w:lastRenderedPageBreak/>
              <w:t>12</w:t>
            </w:r>
          </w:p>
        </w:tc>
        <w:tc>
          <w:tcPr>
            <w:tcW w:w="991" w:type="dxa"/>
          </w:tcPr>
          <w:p w14:paraId="6CE14106" w14:textId="630834BA" w:rsidR="00DF0FF4" w:rsidRPr="00954F87" w:rsidRDefault="00DF0FF4" w:rsidP="008802A7">
            <w:pPr>
              <w:spacing w:before="60"/>
              <w:jc w:val="center"/>
              <w:rPr>
                <w:sz w:val="18"/>
                <w:szCs w:val="18"/>
                <w:lang w:val="en-US" w:eastAsia="zh-CN"/>
              </w:rPr>
            </w:pPr>
            <w:r w:rsidRPr="00954F87">
              <w:rPr>
                <w:sz w:val="18"/>
                <w:szCs w:val="18"/>
                <w:lang w:val="en-US" w:eastAsia="zh-CN"/>
              </w:rPr>
              <w:t>S</w:t>
            </w:r>
          </w:p>
        </w:tc>
        <w:tc>
          <w:tcPr>
            <w:tcW w:w="850" w:type="dxa"/>
          </w:tcPr>
          <w:p w14:paraId="1888675D" w14:textId="77777777" w:rsidR="00DF0FF4" w:rsidRPr="00954F87" w:rsidRDefault="00DF0FF4" w:rsidP="008802A7">
            <w:pPr>
              <w:spacing w:before="60"/>
              <w:jc w:val="center"/>
              <w:rPr>
                <w:sz w:val="18"/>
                <w:szCs w:val="18"/>
                <w:lang w:val="en-US" w:eastAsia="zh-CN"/>
              </w:rPr>
            </w:pPr>
            <w:r w:rsidRPr="00954F87">
              <w:rPr>
                <w:sz w:val="18"/>
                <w:szCs w:val="18"/>
                <w:lang w:val="en-US" w:eastAsia="zh-CN"/>
              </w:rPr>
              <w:t>84</w:t>
            </w:r>
          </w:p>
        </w:tc>
        <w:tc>
          <w:tcPr>
            <w:tcW w:w="4139" w:type="dxa"/>
            <w:tcMar>
              <w:top w:w="28" w:type="dxa"/>
              <w:left w:w="85" w:type="dxa"/>
              <w:bottom w:w="28" w:type="dxa"/>
              <w:right w:w="85" w:type="dxa"/>
            </w:tcMar>
          </w:tcPr>
          <w:p w14:paraId="43F208B7" w14:textId="3F7347CC" w:rsidR="00DF0FF4" w:rsidRPr="002B0C4B" w:rsidRDefault="00DF0FF4" w:rsidP="008802A7">
            <w:pPr>
              <w:tabs>
                <w:tab w:val="clear" w:pos="1134"/>
                <w:tab w:val="clear" w:pos="1871"/>
                <w:tab w:val="clear" w:pos="2268"/>
                <w:tab w:val="left" w:pos="170"/>
                <w:tab w:val="left" w:pos="567"/>
                <w:tab w:val="left" w:pos="737"/>
                <w:tab w:val="left" w:pos="2977"/>
                <w:tab w:val="left" w:pos="3266"/>
              </w:tabs>
              <w:spacing w:before="40" w:after="40"/>
              <w:rPr>
                <w:sz w:val="18"/>
                <w:szCs w:val="18"/>
                <w:lang w:val="es-ES_tradnl" w:eastAsia="zh-CN"/>
                <w:rPrChange w:id="115" w:author="Contin-Abou Chanab, Nicole" w:date="2015-09-24T11:22:00Z">
                  <w:rPr>
                    <w:sz w:val="18"/>
                    <w:szCs w:val="18"/>
                    <w:lang w:val="en-US" w:eastAsia="zh-CN"/>
                  </w:rPr>
                </w:rPrChange>
              </w:rPr>
            </w:pPr>
            <w:r w:rsidRPr="002B0C4B">
              <w:rPr>
                <w:b/>
                <w:color w:val="000000"/>
                <w:sz w:val="18"/>
                <w:szCs w:val="18"/>
                <w:lang w:val="es-ES_tradnl" w:eastAsia="zh-CN"/>
                <w:rPrChange w:id="116" w:author="Contin-Abou Chanab, Nicole" w:date="2015-09-24T11:22:00Z">
                  <w:rPr>
                    <w:b/>
                    <w:color w:val="000000"/>
                    <w:sz w:val="18"/>
                    <w:szCs w:val="18"/>
                    <w:lang w:val="en-US" w:eastAsia="zh-CN"/>
                  </w:rPr>
                </w:rPrChange>
              </w:rPr>
              <w:t>RR5-48</w:t>
            </w:r>
            <w:r w:rsidRPr="002B0C4B">
              <w:rPr>
                <w:b/>
                <w:color w:val="000000"/>
                <w:sz w:val="18"/>
                <w:szCs w:val="18"/>
                <w:lang w:val="es-ES_tradnl" w:eastAsia="zh-CN"/>
                <w:rPrChange w:id="117" w:author="Contin-Abou Chanab, Nicole" w:date="2015-09-24T11:22:00Z">
                  <w:rPr>
                    <w:b/>
                    <w:color w:val="000000"/>
                    <w:sz w:val="18"/>
                    <w:szCs w:val="18"/>
                    <w:lang w:val="en-US" w:eastAsia="zh-CN"/>
                  </w:rPr>
                </w:rPrChange>
              </w:rPr>
              <w:br/>
              <w:t>328,6-335,4</w:t>
            </w:r>
          </w:p>
          <w:p w14:paraId="37453B95" w14:textId="77777777" w:rsidR="00DF0FF4" w:rsidRPr="002B0C4B" w:rsidRDefault="00DF0FF4" w:rsidP="008802A7">
            <w:pPr>
              <w:tabs>
                <w:tab w:val="clear" w:pos="1134"/>
                <w:tab w:val="clear" w:pos="1871"/>
                <w:tab w:val="clear" w:pos="2268"/>
                <w:tab w:val="left" w:pos="170"/>
                <w:tab w:val="left" w:pos="567"/>
                <w:tab w:val="left" w:pos="737"/>
                <w:tab w:val="left" w:pos="2977"/>
                <w:tab w:val="left" w:pos="3266"/>
              </w:tabs>
              <w:spacing w:before="40" w:after="40"/>
              <w:rPr>
                <w:color w:val="000000"/>
                <w:sz w:val="18"/>
                <w:szCs w:val="18"/>
                <w:lang w:val="es-ES_tradnl" w:eastAsia="zh-CN"/>
                <w:rPrChange w:id="118" w:author="Contin-Abou Chanab, Nicole" w:date="2015-09-24T11:22:00Z">
                  <w:rPr>
                    <w:color w:val="000000"/>
                    <w:sz w:val="18"/>
                    <w:szCs w:val="18"/>
                    <w:lang w:val="en-US" w:eastAsia="zh-CN"/>
                  </w:rPr>
                </w:rPrChange>
              </w:rPr>
            </w:pPr>
            <w:r w:rsidRPr="002B0C4B">
              <w:rPr>
                <w:color w:val="000000"/>
                <w:sz w:val="18"/>
                <w:szCs w:val="18"/>
                <w:lang w:val="es-ES_tradnl" w:eastAsia="zh-CN"/>
                <w:rPrChange w:id="119" w:author="Contin-Abou Chanab, Nicole" w:date="2015-09-24T11:22:00Z">
                  <w:rPr>
                    <w:color w:val="000000"/>
                    <w:sz w:val="18"/>
                    <w:szCs w:val="18"/>
                    <w:lang w:val="en-US" w:eastAsia="zh-CN"/>
                  </w:rPr>
                </w:rPrChange>
              </w:rPr>
              <w:t xml:space="preserve">RADIONAVEGACIÓN AERONÁUTICA  </w:t>
            </w:r>
          </w:p>
          <w:p w14:paraId="760B9A91" w14:textId="77777777" w:rsidR="00DF0FF4" w:rsidRPr="002B0C4B" w:rsidRDefault="00DF0FF4" w:rsidP="008802A7">
            <w:pPr>
              <w:tabs>
                <w:tab w:val="clear" w:pos="1134"/>
                <w:tab w:val="clear" w:pos="1871"/>
                <w:tab w:val="clear" w:pos="2268"/>
                <w:tab w:val="left" w:pos="884"/>
                <w:tab w:val="left" w:pos="1309"/>
                <w:tab w:val="left" w:pos="1593"/>
              </w:tabs>
              <w:spacing w:before="60"/>
              <w:rPr>
                <w:sz w:val="18"/>
                <w:szCs w:val="18"/>
                <w:lang w:val="es-ES_tradnl" w:eastAsia="zh-CN"/>
                <w:rPrChange w:id="120" w:author="Contin-Abou Chanab, Nicole" w:date="2015-09-24T11:22:00Z">
                  <w:rPr>
                    <w:sz w:val="18"/>
                    <w:szCs w:val="18"/>
                    <w:lang w:val="en-US" w:eastAsia="zh-CN"/>
                  </w:rPr>
                </w:rPrChange>
              </w:rPr>
            </w:pPr>
            <w:r w:rsidRPr="002B0C4B">
              <w:rPr>
                <w:color w:val="000000"/>
                <w:sz w:val="18"/>
                <w:szCs w:val="18"/>
                <w:lang w:val="es-ES_tradnl" w:eastAsia="zh-CN"/>
                <w:rPrChange w:id="121" w:author="Contin-Abou Chanab, Nicole" w:date="2015-09-24T11:22:00Z">
                  <w:rPr>
                    <w:color w:val="000000"/>
                    <w:sz w:val="18"/>
                    <w:szCs w:val="18"/>
                    <w:lang w:val="en-US" w:eastAsia="zh-CN"/>
                  </w:rPr>
                </w:rPrChange>
              </w:rPr>
              <w:t>5.259</w:t>
            </w:r>
          </w:p>
        </w:tc>
        <w:tc>
          <w:tcPr>
            <w:tcW w:w="4139" w:type="dxa"/>
            <w:shd w:val="clear" w:color="auto" w:fill="FFFFFF"/>
            <w:tcMar>
              <w:top w:w="28" w:type="dxa"/>
              <w:left w:w="57" w:type="dxa"/>
              <w:bottom w:w="28" w:type="dxa"/>
              <w:right w:w="57" w:type="dxa"/>
            </w:tcMar>
          </w:tcPr>
          <w:p w14:paraId="21D8FA44" w14:textId="77777777" w:rsidR="00DF0FF4" w:rsidRPr="002B0C4B" w:rsidRDefault="00DF0FF4" w:rsidP="00524722">
            <w:pPr>
              <w:tabs>
                <w:tab w:val="clear" w:pos="1134"/>
                <w:tab w:val="clear" w:pos="1871"/>
                <w:tab w:val="clear" w:pos="2268"/>
                <w:tab w:val="left" w:pos="170"/>
                <w:tab w:val="left" w:pos="567"/>
                <w:tab w:val="left" w:pos="737"/>
                <w:tab w:val="left" w:pos="2977"/>
                <w:tab w:val="left" w:pos="3266"/>
              </w:tabs>
              <w:spacing w:before="40" w:after="40"/>
              <w:rPr>
                <w:b/>
                <w:color w:val="000000"/>
                <w:sz w:val="18"/>
                <w:szCs w:val="18"/>
                <w:lang w:val="es-ES_tradnl" w:eastAsia="zh-CN"/>
                <w:rPrChange w:id="122" w:author="Contin-Abou Chanab, Nicole" w:date="2015-09-24T11:22:00Z">
                  <w:rPr>
                    <w:b/>
                    <w:color w:val="000000"/>
                    <w:sz w:val="18"/>
                    <w:szCs w:val="18"/>
                    <w:lang w:val="en-US" w:eastAsia="zh-CN"/>
                  </w:rPr>
                </w:rPrChange>
              </w:rPr>
            </w:pPr>
            <w:r w:rsidRPr="002B0C4B">
              <w:rPr>
                <w:b/>
                <w:color w:val="000000"/>
                <w:sz w:val="18"/>
                <w:szCs w:val="18"/>
                <w:lang w:val="es-ES_tradnl" w:eastAsia="zh-CN"/>
                <w:rPrChange w:id="123" w:author="Contin-Abou Chanab, Nicole" w:date="2015-09-24T11:22:00Z">
                  <w:rPr>
                    <w:b/>
                    <w:color w:val="000000"/>
                    <w:sz w:val="18"/>
                    <w:szCs w:val="18"/>
                    <w:lang w:val="en-US" w:eastAsia="zh-CN"/>
                  </w:rPr>
                </w:rPrChange>
              </w:rPr>
              <w:t>RR5-48</w:t>
            </w:r>
          </w:p>
          <w:p w14:paraId="3635ABE8" w14:textId="77777777" w:rsidR="00DF0FF4" w:rsidRPr="002B0C4B" w:rsidRDefault="00DF0FF4" w:rsidP="008802A7">
            <w:pPr>
              <w:tabs>
                <w:tab w:val="clear" w:pos="1134"/>
                <w:tab w:val="clear" w:pos="1871"/>
                <w:tab w:val="clear" w:pos="2268"/>
                <w:tab w:val="left" w:pos="170"/>
                <w:tab w:val="left" w:pos="567"/>
                <w:tab w:val="left" w:pos="737"/>
                <w:tab w:val="left" w:pos="2977"/>
                <w:tab w:val="left" w:pos="3266"/>
              </w:tabs>
              <w:spacing w:before="40" w:after="40"/>
              <w:rPr>
                <w:sz w:val="18"/>
                <w:szCs w:val="18"/>
                <w:lang w:val="es-ES_tradnl" w:eastAsia="zh-CN"/>
                <w:rPrChange w:id="124" w:author="Contin-Abou Chanab, Nicole" w:date="2015-09-24T11:22:00Z">
                  <w:rPr>
                    <w:sz w:val="18"/>
                    <w:szCs w:val="18"/>
                    <w:lang w:val="en-US" w:eastAsia="zh-CN"/>
                  </w:rPr>
                </w:rPrChange>
              </w:rPr>
            </w:pPr>
            <w:r w:rsidRPr="002B0C4B">
              <w:rPr>
                <w:b/>
                <w:color w:val="000000"/>
                <w:sz w:val="18"/>
                <w:szCs w:val="18"/>
                <w:lang w:val="es-ES_tradnl" w:eastAsia="zh-CN"/>
                <w:rPrChange w:id="125" w:author="Contin-Abou Chanab, Nicole" w:date="2015-09-24T11:22:00Z">
                  <w:rPr>
                    <w:b/>
                    <w:color w:val="000000"/>
                    <w:sz w:val="18"/>
                    <w:szCs w:val="18"/>
                    <w:lang w:val="en-US" w:eastAsia="zh-CN"/>
                  </w:rPr>
                </w:rPrChange>
              </w:rPr>
              <w:t>328,6-335,4</w:t>
            </w:r>
          </w:p>
          <w:p w14:paraId="4410A73E" w14:textId="77777777" w:rsidR="00DF0FF4" w:rsidRPr="002B0C4B" w:rsidRDefault="00DF0FF4" w:rsidP="008802A7">
            <w:pPr>
              <w:tabs>
                <w:tab w:val="clear" w:pos="1134"/>
                <w:tab w:val="clear" w:pos="1871"/>
                <w:tab w:val="clear" w:pos="2268"/>
                <w:tab w:val="left" w:pos="170"/>
                <w:tab w:val="left" w:pos="567"/>
                <w:tab w:val="left" w:pos="737"/>
                <w:tab w:val="left" w:pos="2977"/>
                <w:tab w:val="left" w:pos="3266"/>
              </w:tabs>
              <w:spacing w:before="40" w:after="40"/>
              <w:rPr>
                <w:color w:val="000000"/>
                <w:sz w:val="18"/>
                <w:szCs w:val="18"/>
                <w:lang w:val="es-ES_tradnl"/>
                <w:rPrChange w:id="126" w:author="Contin-Abou Chanab, Nicole" w:date="2015-09-24T11:22:00Z">
                  <w:rPr>
                    <w:color w:val="000000"/>
                    <w:sz w:val="18"/>
                    <w:szCs w:val="18"/>
                    <w:lang w:val="en-US"/>
                  </w:rPr>
                </w:rPrChange>
              </w:rPr>
            </w:pPr>
            <w:r w:rsidRPr="002B0C4B">
              <w:rPr>
                <w:color w:val="000000"/>
                <w:sz w:val="18"/>
                <w:szCs w:val="18"/>
                <w:lang w:val="es-ES_tradnl"/>
                <w:rPrChange w:id="127" w:author="Contin-Abou Chanab, Nicole" w:date="2015-09-24T11:22:00Z">
                  <w:rPr>
                    <w:color w:val="000000"/>
                    <w:sz w:val="18"/>
                    <w:szCs w:val="18"/>
                    <w:lang w:val="en-US"/>
                  </w:rPr>
                </w:rPrChange>
              </w:rPr>
              <w:t>RADIONAVEGACIÓN AERONÁUTICA</w:t>
            </w:r>
            <w:ins w:id="128" w:author="Turnbull, Karen" w:date="2015-03-09T10:38:00Z">
              <w:r w:rsidRPr="002B0C4B">
                <w:rPr>
                  <w:color w:val="000000"/>
                  <w:sz w:val="18"/>
                  <w:szCs w:val="18"/>
                  <w:lang w:val="es-ES_tradnl"/>
                  <w:rPrChange w:id="129" w:author="Contin-Abou Chanab, Nicole" w:date="2015-09-24T11:22:00Z">
                    <w:rPr>
                      <w:color w:val="000000"/>
                      <w:sz w:val="18"/>
                      <w:szCs w:val="18"/>
                      <w:lang w:val="en-US"/>
                    </w:rPr>
                  </w:rPrChange>
                </w:rPr>
                <w:t xml:space="preserve">  </w:t>
              </w:r>
            </w:ins>
            <w:ins w:id="130" w:author="trarieux Lysiane" w:date="2011-01-25T13:41:00Z">
              <w:r w:rsidRPr="002B0C4B">
                <w:rPr>
                  <w:color w:val="000000"/>
                  <w:sz w:val="18"/>
                  <w:szCs w:val="18"/>
                  <w:lang w:val="es-ES_tradnl"/>
                  <w:rPrChange w:id="131" w:author="Contin-Abou Chanab, Nicole" w:date="2015-09-24T11:22:00Z">
                    <w:rPr>
                      <w:color w:val="000000"/>
                      <w:sz w:val="18"/>
                      <w:szCs w:val="18"/>
                      <w:lang w:val="en-US"/>
                    </w:rPr>
                  </w:rPrChange>
                </w:rPr>
                <w:t>5.258</w:t>
              </w:r>
            </w:ins>
          </w:p>
          <w:p w14:paraId="4DECC5B2" w14:textId="77777777" w:rsidR="00DF0FF4" w:rsidRPr="002B0C4B" w:rsidRDefault="00DF0FF4" w:rsidP="008802A7">
            <w:pPr>
              <w:tabs>
                <w:tab w:val="clear" w:pos="1134"/>
                <w:tab w:val="clear" w:pos="1871"/>
                <w:tab w:val="clear" w:pos="2268"/>
                <w:tab w:val="left" w:pos="884"/>
                <w:tab w:val="left" w:pos="1309"/>
                <w:tab w:val="left" w:pos="1593"/>
              </w:tabs>
              <w:spacing w:before="60"/>
              <w:rPr>
                <w:sz w:val="18"/>
                <w:szCs w:val="18"/>
                <w:lang w:val="es-ES_tradnl" w:eastAsia="zh-CN"/>
                <w:rPrChange w:id="132" w:author="Contin-Abou Chanab, Nicole" w:date="2015-09-24T11:22:00Z">
                  <w:rPr>
                    <w:sz w:val="18"/>
                    <w:szCs w:val="18"/>
                    <w:lang w:val="en-US" w:eastAsia="zh-CN"/>
                  </w:rPr>
                </w:rPrChange>
              </w:rPr>
            </w:pPr>
            <w:r w:rsidRPr="002B0C4B">
              <w:rPr>
                <w:color w:val="000000"/>
                <w:sz w:val="18"/>
                <w:szCs w:val="18"/>
                <w:lang w:val="es-ES_tradnl"/>
                <w:rPrChange w:id="133" w:author="Contin-Abou Chanab, Nicole" w:date="2015-09-24T11:22:00Z">
                  <w:rPr>
                    <w:color w:val="000000"/>
                    <w:sz w:val="18"/>
                    <w:szCs w:val="18"/>
                    <w:lang w:val="en-US"/>
                  </w:rPr>
                </w:rPrChange>
              </w:rPr>
              <w:t>5.259</w:t>
            </w:r>
          </w:p>
        </w:tc>
      </w:tr>
      <w:tr w:rsidR="00DF0FF4" w:rsidRPr="00954F87" w14:paraId="39CD8158" w14:textId="77777777" w:rsidTr="00DF0FF4">
        <w:trPr>
          <w:cantSplit/>
          <w:jc w:val="center"/>
        </w:trPr>
        <w:tc>
          <w:tcPr>
            <w:tcW w:w="476" w:type="dxa"/>
          </w:tcPr>
          <w:p w14:paraId="78F881B9" w14:textId="09BDE927" w:rsidR="00DF0FF4" w:rsidRPr="00270F79" w:rsidRDefault="00A258B7" w:rsidP="00A258B7">
            <w:pPr>
              <w:spacing w:before="60"/>
              <w:jc w:val="center"/>
              <w:rPr>
                <w:sz w:val="18"/>
                <w:szCs w:val="18"/>
                <w:lang w:val="es-ES_tradnl" w:eastAsia="zh-CN" w:bidi="ar-EG"/>
              </w:rPr>
            </w:pPr>
            <w:r w:rsidRPr="00270F79">
              <w:rPr>
                <w:sz w:val="18"/>
                <w:szCs w:val="18"/>
                <w:lang w:val="es-ES_tradnl" w:eastAsia="zh-CN" w:bidi="ar-EG"/>
              </w:rPr>
              <w:t>13</w:t>
            </w:r>
          </w:p>
        </w:tc>
        <w:tc>
          <w:tcPr>
            <w:tcW w:w="991" w:type="dxa"/>
          </w:tcPr>
          <w:p w14:paraId="4FC2A9FF" w14:textId="2163491C" w:rsidR="00DF0FF4" w:rsidRPr="002B0C4B" w:rsidRDefault="00DF0FF4" w:rsidP="008802A7">
            <w:pPr>
              <w:spacing w:before="60"/>
              <w:jc w:val="center"/>
              <w:rPr>
                <w:sz w:val="18"/>
                <w:szCs w:val="18"/>
                <w:lang w:val="es-ES_tradnl" w:eastAsia="zh-CN" w:bidi="ar-EG"/>
                <w:rPrChange w:id="134" w:author="Contin-Abou Chanab, Nicole" w:date="2015-09-24T11:22:00Z">
                  <w:rPr>
                    <w:sz w:val="18"/>
                    <w:szCs w:val="18"/>
                    <w:lang w:val="en-US" w:eastAsia="zh-CN" w:bidi="ar-EG"/>
                  </w:rPr>
                </w:rPrChange>
              </w:rPr>
            </w:pPr>
            <w:r w:rsidRPr="002B0C4B">
              <w:rPr>
                <w:sz w:val="18"/>
                <w:szCs w:val="18"/>
                <w:lang w:val="es-ES_tradnl" w:eastAsia="zh-CN" w:bidi="ar-EG"/>
                <w:rPrChange w:id="135" w:author="Contin-Abou Chanab, Nicole" w:date="2015-09-24T11:22:00Z">
                  <w:rPr>
                    <w:sz w:val="18"/>
                    <w:szCs w:val="18"/>
                    <w:lang w:val="en-US" w:eastAsia="zh-CN" w:bidi="ar-EG"/>
                  </w:rPr>
                </w:rPrChange>
              </w:rPr>
              <w:t>All</w:t>
            </w:r>
          </w:p>
        </w:tc>
        <w:tc>
          <w:tcPr>
            <w:tcW w:w="850" w:type="dxa"/>
          </w:tcPr>
          <w:p w14:paraId="7A008642" w14:textId="77777777" w:rsidR="00DF0FF4" w:rsidRPr="002B0C4B" w:rsidRDefault="00DF0FF4" w:rsidP="008802A7">
            <w:pPr>
              <w:spacing w:before="60"/>
              <w:jc w:val="center"/>
              <w:rPr>
                <w:sz w:val="18"/>
                <w:szCs w:val="18"/>
                <w:lang w:val="es-ES_tradnl" w:eastAsia="zh-CN"/>
                <w:rPrChange w:id="136" w:author="Contin-Abou Chanab, Nicole" w:date="2015-09-24T11:22:00Z">
                  <w:rPr>
                    <w:sz w:val="18"/>
                    <w:szCs w:val="18"/>
                    <w:lang w:val="en-US" w:eastAsia="zh-CN"/>
                  </w:rPr>
                </w:rPrChange>
              </w:rPr>
            </w:pPr>
            <w:r w:rsidRPr="002B0C4B">
              <w:rPr>
                <w:sz w:val="18"/>
                <w:szCs w:val="18"/>
                <w:lang w:val="es-ES_tradnl" w:eastAsia="zh-CN"/>
                <w:rPrChange w:id="137" w:author="Contin-Abou Chanab, Nicole" w:date="2015-09-24T11:22:00Z">
                  <w:rPr>
                    <w:sz w:val="18"/>
                    <w:szCs w:val="18"/>
                    <w:lang w:val="en-US" w:eastAsia="zh-CN"/>
                  </w:rPr>
                </w:rPrChange>
              </w:rPr>
              <w:t>88</w:t>
            </w:r>
          </w:p>
        </w:tc>
        <w:tc>
          <w:tcPr>
            <w:tcW w:w="4139" w:type="dxa"/>
            <w:tcMar>
              <w:top w:w="28" w:type="dxa"/>
              <w:left w:w="85" w:type="dxa"/>
              <w:bottom w:w="28" w:type="dxa"/>
              <w:right w:w="85" w:type="dxa"/>
            </w:tcMar>
          </w:tcPr>
          <w:p w14:paraId="012B7E07" w14:textId="44964436" w:rsidR="00DF0FF4" w:rsidRPr="002B0C4B" w:rsidRDefault="00DF0FF4" w:rsidP="008802A7">
            <w:pPr>
              <w:tabs>
                <w:tab w:val="clear" w:pos="1134"/>
                <w:tab w:val="clear" w:pos="1871"/>
                <w:tab w:val="clear" w:pos="2268"/>
                <w:tab w:val="left" w:pos="170"/>
                <w:tab w:val="left" w:pos="567"/>
                <w:tab w:val="left" w:pos="737"/>
                <w:tab w:val="left" w:pos="2977"/>
                <w:tab w:val="left" w:pos="3266"/>
              </w:tabs>
              <w:spacing w:before="36" w:after="36" w:line="190" w:lineRule="exact"/>
              <w:rPr>
                <w:bCs/>
                <w:i/>
                <w:iCs/>
                <w:sz w:val="18"/>
                <w:szCs w:val="18"/>
                <w:lang w:val="es-ES_tradnl"/>
                <w:rPrChange w:id="138" w:author="Contin-Abou Chanab, Nicole" w:date="2015-09-24T11:22:00Z">
                  <w:rPr>
                    <w:bCs/>
                    <w:i/>
                    <w:iCs/>
                    <w:sz w:val="18"/>
                    <w:szCs w:val="18"/>
                    <w:lang w:val="en-US"/>
                  </w:rPr>
                </w:rPrChange>
              </w:rPr>
            </w:pPr>
            <w:r w:rsidRPr="002B0C4B">
              <w:rPr>
                <w:b/>
                <w:bCs/>
                <w:sz w:val="18"/>
                <w:szCs w:val="18"/>
                <w:lang w:val="es-ES_tradnl"/>
                <w:rPrChange w:id="139" w:author="Contin-Abou Chanab, Nicole" w:date="2015-09-24T11:22:00Z">
                  <w:rPr>
                    <w:b/>
                    <w:bCs/>
                    <w:i/>
                    <w:iCs/>
                    <w:sz w:val="18"/>
                    <w:szCs w:val="18"/>
                    <w:lang w:val="es-ES_tradnl"/>
                  </w:rPr>
                </w:rPrChange>
              </w:rPr>
              <w:t>RR5-52</w:t>
            </w:r>
            <w:r>
              <w:rPr>
                <w:b/>
                <w:bCs/>
                <w:i/>
                <w:iCs/>
                <w:sz w:val="18"/>
                <w:szCs w:val="18"/>
                <w:lang w:val="es-ES_tradnl"/>
              </w:rPr>
              <w:br/>
            </w:r>
            <w:r w:rsidRPr="002B0C4B">
              <w:rPr>
                <w:b/>
                <w:bCs/>
                <w:i/>
                <w:iCs/>
                <w:sz w:val="18"/>
                <w:szCs w:val="18"/>
                <w:lang w:val="es-ES_tradnl"/>
                <w:rPrChange w:id="140" w:author="Contin-Abou Chanab, Nicole" w:date="2015-09-24T11:22:00Z">
                  <w:rPr>
                    <w:b/>
                    <w:bCs/>
                    <w:i/>
                    <w:iCs/>
                    <w:sz w:val="18"/>
                    <w:szCs w:val="18"/>
                    <w:lang w:val="en-US"/>
                  </w:rPr>
                </w:rPrChange>
              </w:rPr>
              <w:t>(Region 1)</w:t>
            </w:r>
          </w:p>
          <w:p w14:paraId="7C8E8351" w14:textId="77777777" w:rsidR="00DF0FF4" w:rsidRPr="002B0C4B" w:rsidRDefault="00DF0FF4" w:rsidP="008802A7">
            <w:pPr>
              <w:tabs>
                <w:tab w:val="clear" w:pos="1134"/>
                <w:tab w:val="clear" w:pos="1871"/>
                <w:tab w:val="clear" w:pos="2268"/>
                <w:tab w:val="left" w:pos="170"/>
                <w:tab w:val="left" w:pos="567"/>
                <w:tab w:val="left" w:pos="737"/>
                <w:tab w:val="left" w:pos="2977"/>
                <w:tab w:val="left" w:pos="3266"/>
              </w:tabs>
              <w:spacing w:before="36" w:after="36" w:line="190" w:lineRule="exact"/>
              <w:ind w:left="170"/>
              <w:rPr>
                <w:b/>
                <w:sz w:val="18"/>
                <w:szCs w:val="18"/>
                <w:lang w:val="es-ES_tradnl"/>
                <w:rPrChange w:id="141" w:author="Contin-Abou Chanab, Nicole" w:date="2015-09-24T11:22:00Z">
                  <w:rPr>
                    <w:b/>
                    <w:sz w:val="18"/>
                    <w:szCs w:val="18"/>
                    <w:lang w:val="en-US"/>
                  </w:rPr>
                </w:rPrChange>
              </w:rPr>
            </w:pPr>
            <w:r w:rsidRPr="002B0C4B">
              <w:rPr>
                <w:b/>
                <w:sz w:val="18"/>
                <w:szCs w:val="18"/>
                <w:lang w:val="es-ES_tradnl"/>
                <w:rPrChange w:id="142" w:author="Contin-Abou Chanab, Nicole" w:date="2015-09-24T11:22:00Z">
                  <w:rPr>
                    <w:b/>
                    <w:sz w:val="18"/>
                    <w:szCs w:val="18"/>
                    <w:lang w:val="en-US"/>
                  </w:rPr>
                </w:rPrChange>
              </w:rPr>
              <w:t>430-432</w:t>
            </w:r>
          </w:p>
          <w:p w14:paraId="0250C426" w14:textId="77777777" w:rsidR="00DF0FF4" w:rsidRPr="002B0C4B" w:rsidRDefault="00DF0FF4" w:rsidP="008802A7">
            <w:pPr>
              <w:tabs>
                <w:tab w:val="clear" w:pos="1134"/>
                <w:tab w:val="clear" w:pos="1871"/>
                <w:tab w:val="clear" w:pos="2268"/>
                <w:tab w:val="left" w:pos="170"/>
                <w:tab w:val="left" w:pos="567"/>
                <w:tab w:val="left" w:pos="737"/>
                <w:tab w:val="left" w:pos="2977"/>
                <w:tab w:val="left" w:pos="3266"/>
              </w:tabs>
              <w:spacing w:before="36" w:after="36" w:line="190" w:lineRule="exact"/>
              <w:ind w:left="170"/>
              <w:rPr>
                <w:color w:val="000000"/>
                <w:sz w:val="18"/>
                <w:szCs w:val="18"/>
                <w:lang w:val="es-ES_tradnl"/>
                <w:rPrChange w:id="143" w:author="Contin-Abou Chanab, Nicole" w:date="2015-09-24T11:22:00Z">
                  <w:rPr>
                    <w:color w:val="000000"/>
                    <w:sz w:val="18"/>
                    <w:szCs w:val="18"/>
                    <w:lang w:val="en-US"/>
                  </w:rPr>
                </w:rPrChange>
              </w:rPr>
            </w:pPr>
            <w:r w:rsidRPr="002B0C4B">
              <w:rPr>
                <w:color w:val="000000"/>
                <w:sz w:val="18"/>
                <w:szCs w:val="18"/>
                <w:lang w:val="es-ES_tradnl"/>
                <w:rPrChange w:id="144" w:author="Contin-Abou Chanab, Nicole" w:date="2015-09-24T11:22:00Z">
                  <w:rPr>
                    <w:color w:val="000000"/>
                    <w:sz w:val="18"/>
                    <w:szCs w:val="18"/>
                    <w:lang w:val="en-US"/>
                  </w:rPr>
                </w:rPrChange>
              </w:rPr>
              <w:t>AMATEUR</w:t>
            </w:r>
          </w:p>
          <w:p w14:paraId="6F819F46" w14:textId="77777777" w:rsidR="00DF0FF4" w:rsidRPr="002B0C4B" w:rsidRDefault="00DF0FF4" w:rsidP="008802A7">
            <w:pPr>
              <w:tabs>
                <w:tab w:val="clear" w:pos="1134"/>
                <w:tab w:val="clear" w:pos="1871"/>
                <w:tab w:val="clear" w:pos="2268"/>
                <w:tab w:val="left" w:pos="884"/>
                <w:tab w:val="left" w:pos="1309"/>
                <w:tab w:val="left" w:pos="1593"/>
              </w:tabs>
              <w:spacing w:before="60"/>
              <w:ind w:left="170"/>
              <w:rPr>
                <w:color w:val="000000"/>
                <w:sz w:val="18"/>
                <w:szCs w:val="18"/>
                <w:lang w:val="es-ES_tradnl"/>
                <w:rPrChange w:id="145" w:author="Contin-Abou Chanab, Nicole" w:date="2015-09-24T11:22:00Z">
                  <w:rPr>
                    <w:color w:val="000000"/>
                    <w:sz w:val="18"/>
                    <w:szCs w:val="18"/>
                    <w:lang w:val="en-US"/>
                  </w:rPr>
                </w:rPrChange>
              </w:rPr>
            </w:pPr>
            <w:r w:rsidRPr="002B0C4B">
              <w:rPr>
                <w:color w:val="000000"/>
                <w:sz w:val="18"/>
                <w:szCs w:val="18"/>
                <w:lang w:val="es-ES_tradnl"/>
                <w:rPrChange w:id="146" w:author="Contin-Abou Chanab, Nicole" w:date="2015-09-24T11:22:00Z">
                  <w:rPr>
                    <w:color w:val="000000"/>
                    <w:sz w:val="18"/>
                    <w:szCs w:val="18"/>
                    <w:lang w:val="en-US"/>
                  </w:rPr>
                </w:rPrChange>
              </w:rPr>
              <w:t>RADIOLOCATION</w:t>
            </w:r>
          </w:p>
          <w:p w14:paraId="5AC8267C" w14:textId="77777777" w:rsidR="00DF0FF4" w:rsidRPr="00954F87" w:rsidRDefault="00DF0FF4" w:rsidP="008802A7">
            <w:pPr>
              <w:tabs>
                <w:tab w:val="clear" w:pos="1134"/>
                <w:tab w:val="clear" w:pos="1871"/>
                <w:tab w:val="clear" w:pos="2268"/>
                <w:tab w:val="left" w:pos="884"/>
                <w:tab w:val="left" w:pos="1309"/>
                <w:tab w:val="left" w:pos="1593"/>
              </w:tabs>
              <w:spacing w:before="60"/>
              <w:ind w:left="170"/>
              <w:rPr>
                <w:b/>
                <w:bCs/>
                <w:sz w:val="18"/>
                <w:szCs w:val="18"/>
                <w:lang w:val="en-US" w:eastAsia="zh-CN"/>
              </w:rPr>
            </w:pPr>
            <w:r w:rsidRPr="002B0C4B">
              <w:rPr>
                <w:color w:val="000000"/>
                <w:sz w:val="18"/>
                <w:szCs w:val="18"/>
                <w:lang w:val="es-ES_tradnl"/>
                <w:rPrChange w:id="147" w:author="Contin-Abou Chanab, Nicole" w:date="2015-09-24T11:22:00Z">
                  <w:rPr>
                    <w:color w:val="000000"/>
                    <w:sz w:val="18"/>
                    <w:szCs w:val="18"/>
                    <w:lang w:val="en-US"/>
                  </w:rPr>
                </w:rPrChange>
              </w:rPr>
              <w:t xml:space="preserve">5.271  5.272  </w:t>
            </w:r>
            <w:r w:rsidRPr="00954F87">
              <w:rPr>
                <w:color w:val="000000"/>
                <w:sz w:val="18"/>
                <w:szCs w:val="18"/>
                <w:lang w:val="en-US"/>
              </w:rPr>
              <w:t>5.273  5.274</w:t>
            </w:r>
            <w:r w:rsidRPr="00954F87">
              <w:rPr>
                <w:color w:val="000000"/>
                <w:sz w:val="18"/>
                <w:szCs w:val="18"/>
                <w:lang w:val="en-US"/>
              </w:rPr>
              <w:br/>
              <w:t>5.275  5.276  5.277</w:t>
            </w:r>
          </w:p>
        </w:tc>
        <w:tc>
          <w:tcPr>
            <w:tcW w:w="4139" w:type="dxa"/>
            <w:shd w:val="clear" w:color="auto" w:fill="FFFFFF"/>
            <w:tcMar>
              <w:top w:w="28" w:type="dxa"/>
              <w:left w:w="57" w:type="dxa"/>
              <w:bottom w:w="28" w:type="dxa"/>
              <w:right w:w="57" w:type="dxa"/>
            </w:tcMar>
          </w:tcPr>
          <w:p w14:paraId="543CC02E" w14:textId="7359F21B" w:rsidR="00DF0FF4" w:rsidRPr="004D4BCE" w:rsidRDefault="00DF0FF4" w:rsidP="00524722">
            <w:pPr>
              <w:spacing w:before="0"/>
              <w:rPr>
                <w:i/>
                <w:iCs/>
                <w:sz w:val="18"/>
                <w:szCs w:val="18"/>
                <w:lang w:val="fr-CH"/>
              </w:rPr>
            </w:pPr>
            <w:r w:rsidRPr="003061DB">
              <w:rPr>
                <w:b/>
                <w:bCs/>
                <w:sz w:val="18"/>
                <w:szCs w:val="18"/>
                <w:lang w:val="es-ES_tradnl"/>
              </w:rPr>
              <w:t>RR5-52</w:t>
            </w:r>
            <w:r>
              <w:rPr>
                <w:b/>
                <w:bCs/>
                <w:i/>
                <w:iCs/>
                <w:sz w:val="18"/>
                <w:szCs w:val="18"/>
                <w:lang w:val="es-ES_tradnl"/>
              </w:rPr>
              <w:br/>
            </w:r>
            <w:r w:rsidRPr="004D4BCE">
              <w:rPr>
                <w:b/>
                <w:i/>
                <w:iCs/>
                <w:sz w:val="18"/>
                <w:szCs w:val="18"/>
                <w:lang w:val="fr-CH"/>
              </w:rPr>
              <w:t>(Region 1)</w:t>
            </w:r>
          </w:p>
          <w:p w14:paraId="051BE266"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36" w:after="36" w:line="190" w:lineRule="exact"/>
              <w:ind w:left="170"/>
              <w:rPr>
                <w:b/>
                <w:sz w:val="18"/>
                <w:szCs w:val="18"/>
                <w:lang w:val="en-US"/>
              </w:rPr>
            </w:pPr>
            <w:r w:rsidRPr="00954F87">
              <w:rPr>
                <w:b/>
                <w:sz w:val="18"/>
                <w:szCs w:val="18"/>
                <w:lang w:val="en-US"/>
              </w:rPr>
              <w:t>430-432</w:t>
            </w:r>
          </w:p>
          <w:p w14:paraId="19C91E53"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36" w:after="36" w:line="190" w:lineRule="exact"/>
              <w:ind w:left="170"/>
              <w:rPr>
                <w:color w:val="000000"/>
                <w:sz w:val="18"/>
                <w:szCs w:val="18"/>
                <w:lang w:val="en-US"/>
              </w:rPr>
            </w:pPr>
            <w:r w:rsidRPr="00954F87">
              <w:rPr>
                <w:color w:val="000000"/>
                <w:sz w:val="18"/>
                <w:szCs w:val="18"/>
                <w:lang w:val="en-US"/>
              </w:rPr>
              <w:t>AMATEUR</w:t>
            </w:r>
          </w:p>
          <w:p w14:paraId="539D23A1" w14:textId="77777777" w:rsidR="00DF0FF4" w:rsidRPr="00954F87" w:rsidRDefault="00DF0FF4" w:rsidP="008802A7">
            <w:pPr>
              <w:tabs>
                <w:tab w:val="clear" w:pos="1134"/>
                <w:tab w:val="clear" w:pos="1871"/>
                <w:tab w:val="clear" w:pos="2268"/>
                <w:tab w:val="left" w:pos="884"/>
                <w:tab w:val="left" w:pos="1309"/>
                <w:tab w:val="left" w:pos="1593"/>
              </w:tabs>
              <w:spacing w:before="60"/>
              <w:ind w:left="170"/>
              <w:rPr>
                <w:color w:val="000000"/>
                <w:sz w:val="18"/>
                <w:szCs w:val="18"/>
                <w:lang w:val="en-US"/>
              </w:rPr>
            </w:pPr>
            <w:r w:rsidRPr="00954F87">
              <w:rPr>
                <w:color w:val="000000"/>
                <w:sz w:val="18"/>
                <w:szCs w:val="18"/>
                <w:lang w:val="en-US"/>
              </w:rPr>
              <w:t>RADIOLOCATION</w:t>
            </w:r>
          </w:p>
          <w:p w14:paraId="4E6CAA49" w14:textId="77777777" w:rsidR="00DF0FF4" w:rsidRPr="00954F87" w:rsidRDefault="00DF0FF4" w:rsidP="008802A7">
            <w:pPr>
              <w:spacing w:before="60"/>
              <w:ind w:left="170"/>
              <w:rPr>
                <w:sz w:val="18"/>
                <w:szCs w:val="18"/>
                <w:lang w:val="en-US" w:eastAsia="zh-CN"/>
              </w:rPr>
            </w:pPr>
            <w:r w:rsidRPr="00954F87">
              <w:rPr>
                <w:color w:val="000000"/>
                <w:sz w:val="18"/>
                <w:szCs w:val="18"/>
                <w:lang w:val="en-US"/>
              </w:rPr>
              <w:t xml:space="preserve">5.271  </w:t>
            </w:r>
            <w:del w:id="148" w:author="Ng, Hon Fai" w:date="2014-09-05T18:17:00Z">
              <w:r w:rsidRPr="00954F87" w:rsidDel="00FC7067">
                <w:rPr>
                  <w:color w:val="000000"/>
                  <w:sz w:val="18"/>
                  <w:szCs w:val="18"/>
                  <w:lang w:val="en-US"/>
                </w:rPr>
                <w:delText>5.272  5.273</w:delText>
              </w:r>
            </w:del>
            <w:del w:id="149" w:author="Turnbull, Karen" w:date="2015-03-09T10:38:00Z">
              <w:r w:rsidRPr="00954F87" w:rsidDel="009D5D6B">
                <w:rPr>
                  <w:color w:val="000000"/>
                  <w:sz w:val="18"/>
                  <w:szCs w:val="18"/>
                  <w:lang w:val="en-US"/>
                </w:rPr>
                <w:delText xml:space="preserve">  </w:delText>
              </w:r>
            </w:del>
            <w:r w:rsidRPr="00954F87">
              <w:rPr>
                <w:color w:val="000000"/>
                <w:sz w:val="18"/>
                <w:szCs w:val="18"/>
                <w:lang w:val="en-US"/>
              </w:rPr>
              <w:t>5.274</w:t>
            </w:r>
            <w:r w:rsidRPr="00954F87">
              <w:rPr>
                <w:color w:val="000000"/>
                <w:sz w:val="18"/>
                <w:szCs w:val="18"/>
                <w:lang w:val="en-US"/>
              </w:rPr>
              <w:br/>
              <w:t>5.275  5.276  5.277</w:t>
            </w:r>
          </w:p>
        </w:tc>
      </w:tr>
      <w:tr w:rsidR="00DF0FF4" w:rsidRPr="00954F87" w14:paraId="281B25B4" w14:textId="77777777" w:rsidTr="00DF0FF4">
        <w:trPr>
          <w:cantSplit/>
          <w:jc w:val="center"/>
        </w:trPr>
        <w:tc>
          <w:tcPr>
            <w:tcW w:w="476" w:type="dxa"/>
          </w:tcPr>
          <w:p w14:paraId="342E3DAF" w14:textId="450551B3" w:rsidR="00DF0FF4" w:rsidRPr="00270F79" w:rsidRDefault="00DF0FF4" w:rsidP="00A258B7">
            <w:pPr>
              <w:spacing w:before="60"/>
              <w:ind w:left="2268" w:hanging="2268"/>
              <w:jc w:val="center"/>
              <w:rPr>
                <w:sz w:val="18"/>
                <w:szCs w:val="18"/>
                <w:lang w:val="en-US" w:eastAsia="zh-CN" w:bidi="ar-EG"/>
              </w:rPr>
            </w:pPr>
            <w:r w:rsidRPr="00270F79">
              <w:rPr>
                <w:sz w:val="18"/>
                <w:szCs w:val="18"/>
                <w:lang w:val="en-US" w:eastAsia="zh-CN" w:bidi="ar-EG"/>
              </w:rPr>
              <w:t>1</w:t>
            </w:r>
            <w:r w:rsidR="00A258B7" w:rsidRPr="00270F79">
              <w:rPr>
                <w:sz w:val="18"/>
                <w:szCs w:val="18"/>
                <w:lang w:val="en-US" w:eastAsia="zh-CN" w:bidi="ar-EG"/>
              </w:rPr>
              <w:t>4</w:t>
            </w:r>
          </w:p>
        </w:tc>
        <w:tc>
          <w:tcPr>
            <w:tcW w:w="991" w:type="dxa"/>
          </w:tcPr>
          <w:p w14:paraId="1BE7EA1B" w14:textId="70958C24" w:rsidR="00DF0FF4" w:rsidRPr="00954F87" w:rsidRDefault="00DF0FF4" w:rsidP="008802A7">
            <w:pPr>
              <w:spacing w:before="60"/>
              <w:ind w:left="2268" w:hanging="2268"/>
              <w:jc w:val="center"/>
              <w:rPr>
                <w:sz w:val="18"/>
                <w:szCs w:val="18"/>
                <w:lang w:val="en-US" w:eastAsia="zh-CN" w:bidi="ar-EG"/>
              </w:rPr>
            </w:pPr>
            <w:r w:rsidRPr="00954F87">
              <w:rPr>
                <w:sz w:val="18"/>
                <w:szCs w:val="18"/>
                <w:lang w:val="en-US" w:eastAsia="zh-CN" w:bidi="ar-EG"/>
              </w:rPr>
              <w:t>All</w:t>
            </w:r>
          </w:p>
        </w:tc>
        <w:tc>
          <w:tcPr>
            <w:tcW w:w="850" w:type="dxa"/>
          </w:tcPr>
          <w:p w14:paraId="2B0CDF2F" w14:textId="77777777" w:rsidR="00DF0FF4" w:rsidRPr="00954F87" w:rsidRDefault="00DF0FF4" w:rsidP="008802A7">
            <w:pPr>
              <w:spacing w:before="60"/>
              <w:ind w:left="2268" w:hanging="2268"/>
              <w:jc w:val="center"/>
              <w:rPr>
                <w:sz w:val="18"/>
                <w:szCs w:val="18"/>
                <w:lang w:val="en-US" w:eastAsia="zh-CN"/>
              </w:rPr>
            </w:pPr>
            <w:r w:rsidRPr="00954F87">
              <w:rPr>
                <w:sz w:val="18"/>
                <w:szCs w:val="18"/>
                <w:lang w:val="en-US" w:eastAsia="zh-CN"/>
              </w:rPr>
              <w:t>88</w:t>
            </w:r>
          </w:p>
        </w:tc>
        <w:tc>
          <w:tcPr>
            <w:tcW w:w="4139" w:type="dxa"/>
            <w:tcMar>
              <w:top w:w="28" w:type="dxa"/>
              <w:left w:w="85" w:type="dxa"/>
              <w:bottom w:w="28" w:type="dxa"/>
              <w:right w:w="85" w:type="dxa"/>
            </w:tcMar>
          </w:tcPr>
          <w:p w14:paraId="27DACB98" w14:textId="5C2F4CDC"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36" w:after="36" w:line="190" w:lineRule="exact"/>
              <w:rPr>
                <w:bCs/>
                <w:i/>
                <w:iCs/>
                <w:sz w:val="18"/>
                <w:szCs w:val="18"/>
                <w:lang w:val="en-US"/>
              </w:rPr>
            </w:pPr>
            <w:r w:rsidRPr="003061DB">
              <w:rPr>
                <w:b/>
                <w:bCs/>
                <w:sz w:val="18"/>
                <w:szCs w:val="18"/>
                <w:lang w:val="es-ES_tradnl"/>
              </w:rPr>
              <w:t>RR5-52</w:t>
            </w:r>
            <w:r>
              <w:rPr>
                <w:b/>
                <w:bCs/>
                <w:i/>
                <w:iCs/>
                <w:sz w:val="18"/>
                <w:szCs w:val="18"/>
                <w:lang w:val="es-ES_tradnl"/>
              </w:rPr>
              <w:br/>
            </w:r>
            <w:r w:rsidRPr="00954F87">
              <w:rPr>
                <w:b/>
                <w:bCs/>
                <w:i/>
                <w:iCs/>
                <w:sz w:val="18"/>
                <w:szCs w:val="18"/>
                <w:lang w:val="en-US"/>
              </w:rPr>
              <w:t>(Region 1)</w:t>
            </w:r>
          </w:p>
          <w:p w14:paraId="0FC13E91"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36" w:after="36" w:line="190" w:lineRule="exact"/>
              <w:ind w:left="170"/>
              <w:rPr>
                <w:b/>
                <w:color w:val="000000"/>
                <w:sz w:val="18"/>
                <w:szCs w:val="18"/>
                <w:lang w:val="en-US"/>
              </w:rPr>
            </w:pPr>
            <w:r w:rsidRPr="00954F87">
              <w:rPr>
                <w:b/>
                <w:color w:val="000000"/>
                <w:sz w:val="18"/>
                <w:szCs w:val="18"/>
                <w:lang w:val="en-US"/>
              </w:rPr>
              <w:t>432-438</w:t>
            </w:r>
          </w:p>
          <w:p w14:paraId="038A0AEF"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36" w:after="36" w:line="190" w:lineRule="exact"/>
              <w:ind w:left="170"/>
              <w:rPr>
                <w:sz w:val="18"/>
                <w:szCs w:val="18"/>
                <w:lang w:val="en-US"/>
              </w:rPr>
            </w:pPr>
            <w:r w:rsidRPr="00954F87">
              <w:rPr>
                <w:color w:val="000000"/>
                <w:sz w:val="18"/>
                <w:szCs w:val="18"/>
                <w:lang w:val="en-US"/>
              </w:rPr>
              <w:t>AMATEUR</w:t>
            </w:r>
          </w:p>
          <w:p w14:paraId="61D22686"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36" w:after="36" w:line="190" w:lineRule="exact"/>
              <w:ind w:left="170"/>
              <w:rPr>
                <w:color w:val="000000"/>
                <w:sz w:val="18"/>
                <w:szCs w:val="18"/>
                <w:lang w:val="en-US"/>
              </w:rPr>
            </w:pPr>
            <w:r w:rsidRPr="00954F87">
              <w:rPr>
                <w:color w:val="000000"/>
                <w:sz w:val="18"/>
                <w:szCs w:val="18"/>
                <w:lang w:val="en-US"/>
              </w:rPr>
              <w:t>RADIOLOCATION</w:t>
            </w:r>
          </w:p>
          <w:p w14:paraId="561CC941" w14:textId="77777777" w:rsidR="00DF0FF4" w:rsidRPr="00954F87" w:rsidRDefault="00DF0FF4" w:rsidP="008802A7">
            <w:pPr>
              <w:tabs>
                <w:tab w:val="clear" w:pos="1134"/>
                <w:tab w:val="clear" w:pos="1871"/>
                <w:tab w:val="clear" w:pos="2268"/>
                <w:tab w:val="left" w:pos="884"/>
                <w:tab w:val="left" w:pos="1309"/>
                <w:tab w:val="left" w:pos="1593"/>
              </w:tabs>
              <w:spacing w:before="60"/>
              <w:ind w:left="2438" w:hanging="2268"/>
              <w:rPr>
                <w:color w:val="000000"/>
                <w:sz w:val="18"/>
                <w:szCs w:val="18"/>
                <w:lang w:val="en-US"/>
              </w:rPr>
            </w:pPr>
            <w:r w:rsidRPr="00954F87">
              <w:rPr>
                <w:color w:val="000000"/>
                <w:sz w:val="18"/>
                <w:szCs w:val="18"/>
                <w:lang w:val="en-US"/>
              </w:rPr>
              <w:t>Earth exploration-satellite (active)  5.279A</w:t>
            </w:r>
          </w:p>
          <w:p w14:paraId="2961B601" w14:textId="77777777" w:rsidR="00DF0FF4" w:rsidRPr="00954F87" w:rsidRDefault="00DF0FF4" w:rsidP="008802A7">
            <w:pPr>
              <w:tabs>
                <w:tab w:val="clear" w:pos="1134"/>
                <w:tab w:val="clear" w:pos="1871"/>
                <w:tab w:val="clear" w:pos="2268"/>
                <w:tab w:val="left" w:pos="884"/>
                <w:tab w:val="left" w:pos="1309"/>
                <w:tab w:val="left" w:pos="1593"/>
              </w:tabs>
              <w:spacing w:before="60"/>
              <w:ind w:left="174" w:hanging="4"/>
              <w:rPr>
                <w:b/>
                <w:bCs/>
                <w:sz w:val="18"/>
                <w:szCs w:val="18"/>
                <w:lang w:val="en-US" w:eastAsia="zh-CN"/>
              </w:rPr>
            </w:pPr>
            <w:r w:rsidRPr="00954F87">
              <w:rPr>
                <w:color w:val="000000"/>
                <w:sz w:val="18"/>
                <w:szCs w:val="18"/>
                <w:lang w:val="en-US"/>
              </w:rPr>
              <w:t>5.138  5.271  5.272  5.276 5.277  5.280  5.281 5.282</w:t>
            </w:r>
          </w:p>
        </w:tc>
        <w:tc>
          <w:tcPr>
            <w:tcW w:w="4139" w:type="dxa"/>
            <w:shd w:val="clear" w:color="auto" w:fill="FFFFFF"/>
            <w:tcMar>
              <w:top w:w="28" w:type="dxa"/>
              <w:left w:w="57" w:type="dxa"/>
              <w:bottom w:w="28" w:type="dxa"/>
              <w:right w:w="57" w:type="dxa"/>
            </w:tcMar>
          </w:tcPr>
          <w:p w14:paraId="39A5836C" w14:textId="6924FFE1" w:rsidR="00DF0FF4" w:rsidRPr="004D4BCE" w:rsidRDefault="00DF0FF4">
            <w:pPr>
              <w:spacing w:before="0"/>
              <w:rPr>
                <w:i/>
                <w:iCs/>
                <w:sz w:val="18"/>
                <w:szCs w:val="18"/>
                <w:lang w:val="fr-CH"/>
              </w:rPr>
            </w:pPr>
            <w:r w:rsidRPr="003061DB">
              <w:rPr>
                <w:b/>
                <w:bCs/>
                <w:sz w:val="18"/>
                <w:szCs w:val="18"/>
                <w:lang w:val="es-ES_tradnl"/>
              </w:rPr>
              <w:t>RR5-52</w:t>
            </w:r>
            <w:r>
              <w:rPr>
                <w:b/>
                <w:bCs/>
                <w:i/>
                <w:iCs/>
                <w:sz w:val="18"/>
                <w:szCs w:val="18"/>
                <w:lang w:val="es-ES_tradnl"/>
              </w:rPr>
              <w:br/>
            </w:r>
            <w:r>
              <w:rPr>
                <w:b/>
                <w:i/>
                <w:iCs/>
                <w:sz w:val="18"/>
                <w:szCs w:val="18"/>
                <w:lang w:val="fr-CH"/>
              </w:rPr>
              <w:t>(</w:t>
            </w:r>
            <w:r w:rsidRPr="004D4BCE">
              <w:rPr>
                <w:b/>
                <w:i/>
                <w:iCs/>
                <w:sz w:val="18"/>
                <w:szCs w:val="18"/>
                <w:lang w:val="fr-CH"/>
              </w:rPr>
              <w:t>Region 1)</w:t>
            </w:r>
          </w:p>
          <w:p w14:paraId="465114AB"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36" w:after="36" w:line="190" w:lineRule="exact"/>
              <w:ind w:left="170"/>
              <w:rPr>
                <w:b/>
                <w:color w:val="000000"/>
                <w:sz w:val="18"/>
                <w:szCs w:val="18"/>
                <w:lang w:val="en-US"/>
              </w:rPr>
            </w:pPr>
            <w:r w:rsidRPr="00954F87">
              <w:rPr>
                <w:b/>
                <w:color w:val="000000"/>
                <w:sz w:val="18"/>
                <w:szCs w:val="18"/>
                <w:lang w:val="en-US"/>
              </w:rPr>
              <w:t>432-438</w:t>
            </w:r>
          </w:p>
          <w:p w14:paraId="2F92BF03"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36" w:after="36" w:line="190" w:lineRule="exact"/>
              <w:ind w:left="170"/>
              <w:rPr>
                <w:sz w:val="18"/>
                <w:szCs w:val="18"/>
                <w:lang w:val="en-US"/>
              </w:rPr>
            </w:pPr>
            <w:r w:rsidRPr="00954F87">
              <w:rPr>
                <w:color w:val="000000"/>
                <w:sz w:val="18"/>
                <w:szCs w:val="18"/>
                <w:lang w:val="en-US"/>
              </w:rPr>
              <w:t>AMATEUR</w:t>
            </w:r>
          </w:p>
          <w:p w14:paraId="2BB6963B"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36" w:after="36" w:line="190" w:lineRule="exact"/>
              <w:ind w:left="170"/>
              <w:rPr>
                <w:color w:val="000000"/>
                <w:sz w:val="18"/>
                <w:szCs w:val="18"/>
                <w:lang w:val="en-US"/>
              </w:rPr>
            </w:pPr>
            <w:r w:rsidRPr="00954F87">
              <w:rPr>
                <w:color w:val="000000"/>
                <w:sz w:val="18"/>
                <w:szCs w:val="18"/>
                <w:lang w:val="en-US"/>
              </w:rPr>
              <w:t>RADIOLOCATION</w:t>
            </w:r>
          </w:p>
          <w:p w14:paraId="16AE1B7F" w14:textId="77777777" w:rsidR="00DF0FF4" w:rsidRPr="00954F87" w:rsidRDefault="00DF0FF4" w:rsidP="008802A7">
            <w:pPr>
              <w:tabs>
                <w:tab w:val="clear" w:pos="1134"/>
                <w:tab w:val="clear" w:pos="1871"/>
                <w:tab w:val="clear" w:pos="2268"/>
                <w:tab w:val="left" w:pos="884"/>
                <w:tab w:val="left" w:pos="1309"/>
                <w:tab w:val="left" w:pos="1593"/>
              </w:tabs>
              <w:spacing w:before="60"/>
              <w:ind w:left="2438" w:hanging="2268"/>
              <w:rPr>
                <w:color w:val="000000"/>
                <w:sz w:val="18"/>
                <w:szCs w:val="18"/>
                <w:lang w:val="en-US"/>
              </w:rPr>
            </w:pPr>
            <w:r w:rsidRPr="00954F87">
              <w:rPr>
                <w:color w:val="000000"/>
                <w:sz w:val="18"/>
                <w:szCs w:val="18"/>
                <w:lang w:val="en-US"/>
              </w:rPr>
              <w:t>Earth exploration-satellite (active)  5.279A</w:t>
            </w:r>
          </w:p>
          <w:p w14:paraId="3061843F" w14:textId="77777777" w:rsidR="00DF0FF4" w:rsidRPr="00954F87" w:rsidRDefault="00DF0FF4" w:rsidP="008802A7">
            <w:pPr>
              <w:spacing w:before="60"/>
              <w:ind w:left="2438" w:hanging="2268"/>
              <w:rPr>
                <w:sz w:val="18"/>
                <w:szCs w:val="18"/>
                <w:lang w:val="en-US" w:eastAsia="zh-CN"/>
              </w:rPr>
            </w:pPr>
            <w:r w:rsidRPr="00954F87">
              <w:rPr>
                <w:color w:val="000000"/>
                <w:sz w:val="18"/>
                <w:szCs w:val="18"/>
                <w:lang w:val="en-US"/>
              </w:rPr>
              <w:t>5.138  5.271</w:t>
            </w:r>
            <w:del w:id="150" w:author="ITU" w:date="2015-02-26T21:10:00Z">
              <w:r w:rsidRPr="00954F87" w:rsidDel="00AF44EE">
                <w:rPr>
                  <w:color w:val="000000"/>
                  <w:sz w:val="18"/>
                  <w:szCs w:val="18"/>
                  <w:lang w:val="en-US"/>
                </w:rPr>
                <w:delText xml:space="preserve">  5.272</w:delText>
              </w:r>
            </w:del>
            <w:r w:rsidRPr="00954F87">
              <w:rPr>
                <w:color w:val="000000"/>
                <w:sz w:val="18"/>
                <w:szCs w:val="18"/>
                <w:lang w:val="en-US"/>
              </w:rPr>
              <w:t xml:space="preserve">  5.276 5.277  5.280  5.281 5.282</w:t>
            </w:r>
          </w:p>
        </w:tc>
      </w:tr>
      <w:tr w:rsidR="00DF0FF4" w:rsidRPr="00954F87" w14:paraId="375AE73D" w14:textId="77777777" w:rsidTr="00DF0FF4">
        <w:trPr>
          <w:cantSplit/>
          <w:jc w:val="center"/>
        </w:trPr>
        <w:tc>
          <w:tcPr>
            <w:tcW w:w="476" w:type="dxa"/>
          </w:tcPr>
          <w:p w14:paraId="63DEFB86" w14:textId="781C12D2" w:rsidR="00DF0FF4" w:rsidRPr="00270F79" w:rsidRDefault="00DF0FF4" w:rsidP="00A258B7">
            <w:pPr>
              <w:spacing w:before="0"/>
              <w:ind w:left="2268" w:hanging="2268"/>
              <w:jc w:val="center"/>
              <w:rPr>
                <w:sz w:val="18"/>
                <w:szCs w:val="18"/>
                <w:lang w:val="en-US" w:eastAsia="zh-CN" w:bidi="ar-EG"/>
              </w:rPr>
            </w:pPr>
            <w:r w:rsidRPr="00270F79">
              <w:rPr>
                <w:sz w:val="18"/>
                <w:szCs w:val="18"/>
                <w:lang w:val="en-US" w:eastAsia="zh-CN" w:bidi="ar-EG"/>
              </w:rPr>
              <w:t>1</w:t>
            </w:r>
            <w:r w:rsidR="00A258B7" w:rsidRPr="00270F79">
              <w:rPr>
                <w:sz w:val="18"/>
                <w:szCs w:val="18"/>
                <w:lang w:val="en-US" w:eastAsia="zh-CN" w:bidi="ar-EG"/>
              </w:rPr>
              <w:t>5</w:t>
            </w:r>
          </w:p>
        </w:tc>
        <w:tc>
          <w:tcPr>
            <w:tcW w:w="991" w:type="dxa"/>
          </w:tcPr>
          <w:p w14:paraId="34822270" w14:textId="6D013F1C" w:rsidR="00DF0FF4" w:rsidRPr="00954F87" w:rsidRDefault="00DF0FF4" w:rsidP="008802A7">
            <w:pPr>
              <w:spacing w:before="0"/>
              <w:ind w:left="2268" w:hanging="2268"/>
              <w:jc w:val="center"/>
              <w:rPr>
                <w:sz w:val="18"/>
                <w:szCs w:val="18"/>
                <w:lang w:val="en-US" w:eastAsia="zh-CN" w:bidi="ar-EG"/>
              </w:rPr>
            </w:pPr>
            <w:r w:rsidRPr="00954F87">
              <w:rPr>
                <w:sz w:val="18"/>
                <w:szCs w:val="18"/>
                <w:lang w:val="en-US" w:eastAsia="zh-CN" w:bidi="ar-EG"/>
              </w:rPr>
              <w:t>All</w:t>
            </w:r>
          </w:p>
        </w:tc>
        <w:tc>
          <w:tcPr>
            <w:tcW w:w="850" w:type="dxa"/>
          </w:tcPr>
          <w:p w14:paraId="7F6FF76E" w14:textId="77777777" w:rsidR="00DF0FF4" w:rsidRPr="00954F87" w:rsidRDefault="00DF0FF4" w:rsidP="008802A7">
            <w:pPr>
              <w:spacing w:before="0"/>
              <w:ind w:left="2268" w:hanging="2268"/>
              <w:jc w:val="center"/>
              <w:rPr>
                <w:sz w:val="18"/>
                <w:szCs w:val="18"/>
                <w:lang w:val="en-US" w:eastAsia="zh-CN"/>
              </w:rPr>
            </w:pPr>
            <w:r w:rsidRPr="00954F87">
              <w:rPr>
                <w:sz w:val="18"/>
                <w:szCs w:val="18"/>
                <w:lang w:val="en-US" w:eastAsia="zh-CN"/>
              </w:rPr>
              <w:t>88</w:t>
            </w:r>
          </w:p>
        </w:tc>
        <w:tc>
          <w:tcPr>
            <w:tcW w:w="4139" w:type="dxa"/>
            <w:tcMar>
              <w:top w:w="28" w:type="dxa"/>
              <w:left w:w="85" w:type="dxa"/>
              <w:bottom w:w="28" w:type="dxa"/>
              <w:right w:w="85" w:type="dxa"/>
            </w:tcMar>
          </w:tcPr>
          <w:p w14:paraId="05742183" w14:textId="3DC0D865" w:rsidR="00DF0FF4" w:rsidRPr="00954F87" w:rsidRDefault="00DF0FF4">
            <w:pPr>
              <w:tabs>
                <w:tab w:val="clear" w:pos="1134"/>
                <w:tab w:val="clear" w:pos="1871"/>
                <w:tab w:val="clear" w:pos="2268"/>
                <w:tab w:val="left" w:pos="170"/>
                <w:tab w:val="left" w:pos="567"/>
                <w:tab w:val="left" w:pos="737"/>
                <w:tab w:val="left" w:pos="2977"/>
                <w:tab w:val="left" w:pos="3266"/>
              </w:tabs>
              <w:spacing w:before="0" w:after="36" w:line="190" w:lineRule="exact"/>
              <w:rPr>
                <w:bCs/>
                <w:i/>
                <w:iCs/>
                <w:sz w:val="18"/>
                <w:szCs w:val="18"/>
                <w:lang w:val="en-US"/>
              </w:rPr>
            </w:pPr>
            <w:r w:rsidRPr="002B0C4B">
              <w:rPr>
                <w:b/>
                <w:bCs/>
                <w:sz w:val="18"/>
                <w:szCs w:val="18"/>
                <w:lang w:val="en-US"/>
                <w:rPrChange w:id="151" w:author="Contin-Abou Chanab, Nicole" w:date="2015-09-24T11:25:00Z">
                  <w:rPr>
                    <w:b/>
                    <w:bCs/>
                    <w:i/>
                    <w:iCs/>
                    <w:sz w:val="18"/>
                    <w:szCs w:val="18"/>
                    <w:lang w:val="en-US"/>
                  </w:rPr>
                </w:rPrChange>
              </w:rPr>
              <w:t>RR5-5</w:t>
            </w:r>
            <w:r>
              <w:rPr>
                <w:b/>
                <w:bCs/>
                <w:sz w:val="18"/>
                <w:szCs w:val="18"/>
                <w:lang w:val="en-US"/>
              </w:rPr>
              <w:t>2</w:t>
            </w:r>
            <w:r>
              <w:rPr>
                <w:b/>
                <w:bCs/>
                <w:i/>
                <w:iCs/>
                <w:sz w:val="18"/>
                <w:szCs w:val="18"/>
                <w:lang w:val="en-US"/>
              </w:rPr>
              <w:br/>
            </w:r>
            <w:r w:rsidRPr="00954F87">
              <w:rPr>
                <w:b/>
                <w:bCs/>
                <w:i/>
                <w:iCs/>
                <w:sz w:val="18"/>
                <w:szCs w:val="18"/>
                <w:lang w:val="en-US"/>
              </w:rPr>
              <w:t>(Region 1)</w:t>
            </w:r>
          </w:p>
          <w:p w14:paraId="53365D74"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36" w:line="190" w:lineRule="exact"/>
              <w:ind w:left="170"/>
              <w:rPr>
                <w:b/>
                <w:color w:val="000000"/>
                <w:sz w:val="18"/>
                <w:szCs w:val="18"/>
                <w:lang w:val="en-US"/>
              </w:rPr>
            </w:pPr>
            <w:r w:rsidRPr="00954F87">
              <w:rPr>
                <w:b/>
                <w:color w:val="000000"/>
                <w:sz w:val="18"/>
                <w:szCs w:val="18"/>
                <w:lang w:val="en-US"/>
              </w:rPr>
              <w:t>438-440</w:t>
            </w:r>
          </w:p>
          <w:p w14:paraId="67AC1430"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36" w:line="190" w:lineRule="exact"/>
              <w:ind w:left="170"/>
              <w:rPr>
                <w:sz w:val="18"/>
                <w:szCs w:val="18"/>
                <w:lang w:val="en-US"/>
              </w:rPr>
            </w:pPr>
            <w:r w:rsidRPr="00954F87">
              <w:rPr>
                <w:color w:val="000000"/>
                <w:sz w:val="18"/>
                <w:szCs w:val="18"/>
                <w:lang w:val="en-US"/>
              </w:rPr>
              <w:t>AMATEUR</w:t>
            </w:r>
          </w:p>
          <w:p w14:paraId="4F8F689A" w14:textId="77777777" w:rsidR="00DF0FF4" w:rsidRPr="00954F87" w:rsidRDefault="00DF0FF4" w:rsidP="008802A7">
            <w:pPr>
              <w:tabs>
                <w:tab w:val="clear" w:pos="1134"/>
                <w:tab w:val="clear" w:pos="1871"/>
                <w:tab w:val="clear" w:pos="2268"/>
                <w:tab w:val="left" w:pos="884"/>
                <w:tab w:val="left" w:pos="1309"/>
                <w:tab w:val="left" w:pos="1593"/>
              </w:tabs>
              <w:spacing w:before="0"/>
              <w:ind w:left="170"/>
              <w:rPr>
                <w:color w:val="000000"/>
                <w:sz w:val="18"/>
                <w:szCs w:val="18"/>
                <w:lang w:val="en-US"/>
              </w:rPr>
            </w:pPr>
            <w:r w:rsidRPr="00954F87">
              <w:rPr>
                <w:color w:val="000000"/>
                <w:sz w:val="18"/>
                <w:szCs w:val="18"/>
                <w:lang w:val="en-US"/>
              </w:rPr>
              <w:t>RADIOLOCATION</w:t>
            </w:r>
          </w:p>
          <w:p w14:paraId="4BACBCC1" w14:textId="77777777" w:rsidR="00DF0FF4" w:rsidRPr="00954F87" w:rsidRDefault="00DF0FF4" w:rsidP="008802A7">
            <w:pPr>
              <w:tabs>
                <w:tab w:val="clear" w:pos="1134"/>
                <w:tab w:val="clear" w:pos="1871"/>
                <w:tab w:val="clear" w:pos="2268"/>
                <w:tab w:val="left" w:pos="884"/>
                <w:tab w:val="left" w:pos="1309"/>
                <w:tab w:val="left" w:pos="1593"/>
              </w:tabs>
              <w:spacing w:before="0"/>
              <w:ind w:left="170"/>
              <w:rPr>
                <w:b/>
                <w:bCs/>
                <w:sz w:val="18"/>
                <w:szCs w:val="18"/>
                <w:lang w:val="en-US" w:eastAsia="zh-CN"/>
              </w:rPr>
            </w:pPr>
            <w:r w:rsidRPr="00954F87">
              <w:rPr>
                <w:color w:val="000000"/>
                <w:sz w:val="18"/>
                <w:szCs w:val="18"/>
                <w:lang w:val="en-US"/>
              </w:rPr>
              <w:t>5.271  5.273  5.274  5.275  5.276  5.277  5.283</w:t>
            </w:r>
          </w:p>
        </w:tc>
        <w:tc>
          <w:tcPr>
            <w:tcW w:w="4139" w:type="dxa"/>
            <w:shd w:val="clear" w:color="auto" w:fill="FFFFFF"/>
            <w:tcMar>
              <w:top w:w="28" w:type="dxa"/>
              <w:left w:w="57" w:type="dxa"/>
              <w:bottom w:w="28" w:type="dxa"/>
              <w:right w:w="57" w:type="dxa"/>
            </w:tcMar>
          </w:tcPr>
          <w:p w14:paraId="77518654" w14:textId="1E536591" w:rsidR="00DF0FF4" w:rsidRPr="002B0C4B" w:rsidRDefault="00DF0FF4">
            <w:pPr>
              <w:spacing w:before="0"/>
              <w:rPr>
                <w:i/>
                <w:iCs/>
                <w:sz w:val="18"/>
                <w:szCs w:val="18"/>
                <w:lang w:val="en-US"/>
                <w:rPrChange w:id="152" w:author="Contin-Abou Chanab, Nicole" w:date="2015-09-24T11:25:00Z">
                  <w:rPr>
                    <w:i/>
                    <w:iCs/>
                    <w:sz w:val="18"/>
                    <w:szCs w:val="18"/>
                    <w:lang w:val="fr-CH"/>
                  </w:rPr>
                </w:rPrChange>
              </w:rPr>
            </w:pPr>
            <w:r w:rsidRPr="003061DB">
              <w:rPr>
                <w:b/>
                <w:bCs/>
                <w:sz w:val="18"/>
                <w:szCs w:val="18"/>
                <w:lang w:val="en-US"/>
              </w:rPr>
              <w:t>RR5-5</w:t>
            </w:r>
            <w:r>
              <w:rPr>
                <w:b/>
                <w:bCs/>
                <w:sz w:val="18"/>
                <w:szCs w:val="18"/>
                <w:lang w:val="en-US"/>
              </w:rPr>
              <w:t>2</w:t>
            </w:r>
            <w:r w:rsidRPr="002B0C4B">
              <w:rPr>
                <w:b/>
                <w:i/>
                <w:iCs/>
                <w:sz w:val="18"/>
                <w:szCs w:val="18"/>
                <w:lang w:val="en-US"/>
                <w:rPrChange w:id="153" w:author="Contin-Abou Chanab, Nicole" w:date="2015-09-24T11:25:00Z">
                  <w:rPr>
                    <w:b/>
                    <w:i/>
                    <w:iCs/>
                    <w:sz w:val="18"/>
                    <w:szCs w:val="18"/>
                    <w:lang w:val="fr-CH"/>
                  </w:rPr>
                </w:rPrChange>
              </w:rPr>
              <w:t xml:space="preserve"> </w:t>
            </w:r>
            <w:r w:rsidRPr="002B0C4B">
              <w:rPr>
                <w:b/>
                <w:i/>
                <w:iCs/>
                <w:sz w:val="18"/>
                <w:szCs w:val="18"/>
                <w:lang w:val="en-US"/>
                <w:rPrChange w:id="154" w:author="Contin-Abou Chanab, Nicole" w:date="2015-09-24T11:25:00Z">
                  <w:rPr>
                    <w:b/>
                    <w:i/>
                    <w:iCs/>
                    <w:sz w:val="18"/>
                    <w:szCs w:val="18"/>
                    <w:lang w:val="fr-CH"/>
                  </w:rPr>
                </w:rPrChange>
              </w:rPr>
              <w:br/>
              <w:t>(Region 1)</w:t>
            </w:r>
          </w:p>
          <w:p w14:paraId="60302485"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36" w:line="190" w:lineRule="exact"/>
              <w:ind w:left="170"/>
              <w:rPr>
                <w:b/>
                <w:color w:val="000000"/>
                <w:sz w:val="18"/>
                <w:szCs w:val="18"/>
                <w:lang w:val="en-US"/>
              </w:rPr>
            </w:pPr>
            <w:r w:rsidRPr="00954F87">
              <w:rPr>
                <w:b/>
                <w:color w:val="000000"/>
                <w:sz w:val="18"/>
                <w:szCs w:val="18"/>
                <w:lang w:val="en-US"/>
              </w:rPr>
              <w:t>438-440</w:t>
            </w:r>
          </w:p>
          <w:p w14:paraId="31F5F362"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36" w:line="190" w:lineRule="exact"/>
              <w:ind w:left="170"/>
              <w:rPr>
                <w:sz w:val="18"/>
                <w:szCs w:val="18"/>
                <w:lang w:val="en-US"/>
              </w:rPr>
            </w:pPr>
            <w:r w:rsidRPr="00954F87">
              <w:rPr>
                <w:color w:val="000000"/>
                <w:sz w:val="18"/>
                <w:szCs w:val="18"/>
                <w:lang w:val="en-US"/>
              </w:rPr>
              <w:t>AMATEUR</w:t>
            </w:r>
          </w:p>
          <w:p w14:paraId="4386D41D" w14:textId="77777777" w:rsidR="00DF0FF4" w:rsidRPr="00954F87" w:rsidRDefault="00DF0FF4" w:rsidP="008802A7">
            <w:pPr>
              <w:tabs>
                <w:tab w:val="clear" w:pos="1134"/>
                <w:tab w:val="clear" w:pos="1871"/>
                <w:tab w:val="clear" w:pos="2268"/>
                <w:tab w:val="left" w:pos="884"/>
                <w:tab w:val="left" w:pos="1309"/>
                <w:tab w:val="left" w:pos="1593"/>
              </w:tabs>
              <w:spacing w:before="0"/>
              <w:ind w:left="170"/>
              <w:rPr>
                <w:color w:val="000000"/>
                <w:sz w:val="18"/>
                <w:szCs w:val="18"/>
                <w:lang w:val="en-US"/>
              </w:rPr>
            </w:pPr>
            <w:r w:rsidRPr="00954F87">
              <w:rPr>
                <w:color w:val="000000"/>
                <w:sz w:val="18"/>
                <w:szCs w:val="18"/>
                <w:lang w:val="en-US"/>
              </w:rPr>
              <w:t>RADIOLOCATION</w:t>
            </w:r>
          </w:p>
          <w:p w14:paraId="26842A63" w14:textId="77777777" w:rsidR="00DF0FF4" w:rsidRPr="00954F87" w:rsidRDefault="00DF0FF4" w:rsidP="008802A7">
            <w:pPr>
              <w:spacing w:before="0"/>
              <w:ind w:left="2438" w:hanging="2268"/>
              <w:rPr>
                <w:sz w:val="18"/>
                <w:szCs w:val="18"/>
                <w:lang w:val="en-US" w:eastAsia="zh-CN"/>
              </w:rPr>
            </w:pPr>
            <w:r w:rsidRPr="00954F87">
              <w:rPr>
                <w:color w:val="000000"/>
                <w:sz w:val="18"/>
                <w:szCs w:val="18"/>
                <w:lang w:val="en-US"/>
              </w:rPr>
              <w:t xml:space="preserve">5.271  </w:t>
            </w:r>
            <w:del w:id="155" w:author="Ng, Hon Fai" w:date="2014-09-05T18:23:00Z">
              <w:r w:rsidRPr="00954F87" w:rsidDel="006F5498">
                <w:rPr>
                  <w:color w:val="000000"/>
                  <w:sz w:val="18"/>
                  <w:szCs w:val="18"/>
                  <w:lang w:val="en-US"/>
                </w:rPr>
                <w:delText>5.273</w:delText>
              </w:r>
            </w:del>
            <w:del w:id="156" w:author="Turnbull, Karen" w:date="2015-03-09T10:39:00Z">
              <w:r w:rsidRPr="00954F87" w:rsidDel="009D5D6B">
                <w:rPr>
                  <w:color w:val="000000"/>
                  <w:sz w:val="18"/>
                  <w:szCs w:val="18"/>
                  <w:lang w:val="en-US"/>
                </w:rPr>
                <w:delText xml:space="preserve">  </w:delText>
              </w:r>
            </w:del>
            <w:r w:rsidRPr="00954F87">
              <w:rPr>
                <w:color w:val="000000"/>
                <w:sz w:val="18"/>
                <w:szCs w:val="18"/>
                <w:lang w:val="en-US"/>
              </w:rPr>
              <w:t>5.274  5.275  5.276  5.277  5.283</w:t>
            </w:r>
          </w:p>
        </w:tc>
      </w:tr>
      <w:tr w:rsidR="00DF0FF4" w:rsidRPr="00954F87" w14:paraId="75C42F95" w14:textId="77777777" w:rsidTr="00DF0FF4">
        <w:trPr>
          <w:cantSplit/>
          <w:jc w:val="center"/>
        </w:trPr>
        <w:tc>
          <w:tcPr>
            <w:tcW w:w="476" w:type="dxa"/>
          </w:tcPr>
          <w:p w14:paraId="288540B7" w14:textId="680AF77A" w:rsidR="00DF0FF4" w:rsidRPr="00270F79" w:rsidRDefault="00DF0FF4" w:rsidP="00A258B7">
            <w:pPr>
              <w:spacing w:before="60"/>
              <w:jc w:val="center"/>
              <w:rPr>
                <w:sz w:val="18"/>
                <w:szCs w:val="18"/>
                <w:lang w:val="en-US" w:eastAsia="zh-CN"/>
              </w:rPr>
            </w:pPr>
            <w:r w:rsidRPr="00270F79">
              <w:rPr>
                <w:sz w:val="18"/>
                <w:szCs w:val="18"/>
                <w:lang w:val="en-US" w:eastAsia="zh-CN"/>
              </w:rPr>
              <w:t>1</w:t>
            </w:r>
            <w:r w:rsidR="00A258B7" w:rsidRPr="00270F79">
              <w:rPr>
                <w:sz w:val="18"/>
                <w:szCs w:val="18"/>
                <w:lang w:val="en-US" w:eastAsia="zh-CN"/>
              </w:rPr>
              <w:t>6</w:t>
            </w:r>
          </w:p>
        </w:tc>
        <w:tc>
          <w:tcPr>
            <w:tcW w:w="991" w:type="dxa"/>
          </w:tcPr>
          <w:p w14:paraId="3565EFBE" w14:textId="7C642250" w:rsidR="00DF0FF4" w:rsidRPr="00954F87" w:rsidRDefault="00DF0FF4" w:rsidP="008802A7">
            <w:pPr>
              <w:spacing w:before="60"/>
              <w:jc w:val="center"/>
              <w:rPr>
                <w:sz w:val="18"/>
                <w:szCs w:val="18"/>
                <w:lang w:val="en-US" w:eastAsia="zh-CN"/>
              </w:rPr>
            </w:pPr>
            <w:r w:rsidRPr="00954F87">
              <w:rPr>
                <w:sz w:val="18"/>
                <w:szCs w:val="18"/>
                <w:lang w:val="en-US" w:eastAsia="zh-CN"/>
              </w:rPr>
              <w:t>C</w:t>
            </w:r>
          </w:p>
        </w:tc>
        <w:tc>
          <w:tcPr>
            <w:tcW w:w="850" w:type="dxa"/>
          </w:tcPr>
          <w:p w14:paraId="22AB2B09" w14:textId="77777777" w:rsidR="00DF0FF4" w:rsidRPr="00954F87" w:rsidRDefault="00DF0FF4" w:rsidP="008802A7">
            <w:pPr>
              <w:spacing w:before="60"/>
              <w:jc w:val="center"/>
              <w:rPr>
                <w:sz w:val="18"/>
                <w:szCs w:val="18"/>
                <w:lang w:val="en-US" w:eastAsia="zh-CN"/>
              </w:rPr>
            </w:pPr>
            <w:r w:rsidRPr="00954F87">
              <w:rPr>
                <w:sz w:val="18"/>
                <w:szCs w:val="18"/>
                <w:lang w:val="en-US" w:eastAsia="zh-CN"/>
              </w:rPr>
              <w:t>89</w:t>
            </w:r>
          </w:p>
        </w:tc>
        <w:tc>
          <w:tcPr>
            <w:tcW w:w="4139" w:type="dxa"/>
            <w:tcMar>
              <w:top w:w="28" w:type="dxa"/>
              <w:left w:w="85" w:type="dxa"/>
              <w:bottom w:w="28" w:type="dxa"/>
              <w:right w:w="85" w:type="dxa"/>
            </w:tcMar>
          </w:tcPr>
          <w:p w14:paraId="1B9EB809" w14:textId="4F10AB8C" w:rsidR="00DF0FF4" w:rsidRPr="00954F87" w:rsidRDefault="00DF0FF4" w:rsidP="008802A7">
            <w:pPr>
              <w:tabs>
                <w:tab w:val="left" w:pos="284"/>
              </w:tabs>
              <w:spacing w:before="80"/>
              <w:rPr>
                <w:b/>
                <w:color w:val="000000"/>
                <w:sz w:val="18"/>
                <w:szCs w:val="18"/>
                <w:lang w:val="en-US" w:eastAsia="zh-CN"/>
              </w:rPr>
            </w:pPr>
            <w:r w:rsidRPr="003061DB">
              <w:rPr>
                <w:b/>
                <w:bCs/>
                <w:sz w:val="18"/>
                <w:szCs w:val="18"/>
                <w:lang w:val="en-US" w:eastAsia="zh-CN"/>
              </w:rPr>
              <w:t>RR5-53</w:t>
            </w:r>
            <w:r>
              <w:rPr>
                <w:b/>
                <w:bCs/>
                <w:sz w:val="18"/>
                <w:szCs w:val="18"/>
                <w:lang w:val="en-US" w:eastAsia="zh-CN"/>
              </w:rPr>
              <w:br/>
            </w:r>
            <w:r w:rsidRPr="00954F87">
              <w:rPr>
                <w:rFonts w:eastAsia="SimSun"/>
                <w:b/>
                <w:bCs/>
                <w:sz w:val="18"/>
                <w:szCs w:val="18"/>
                <w:lang w:val="en-US" w:eastAsia="zh-CN"/>
              </w:rPr>
              <w:t>5.279A</w:t>
            </w:r>
            <w:r w:rsidRPr="00954F87">
              <w:rPr>
                <w:rFonts w:eastAsia="SimSun"/>
                <w:b/>
                <w:sz w:val="18"/>
                <w:szCs w:val="18"/>
                <w:lang w:val="en-US" w:eastAsia="zh-CN"/>
              </w:rPr>
              <w:tab/>
            </w:r>
            <w:r w:rsidRPr="00954F87">
              <w:rPr>
                <w:rFonts w:eastAsia="SimSun"/>
                <w:sz w:val="18"/>
                <w:szCs w:val="18"/>
                <w:lang w:val="en-US" w:eastAsia="zh-CN"/>
              </w:rPr>
              <w:t>卫星地球探测业务（</w:t>
            </w:r>
            <w:r w:rsidRPr="00954F87">
              <w:rPr>
                <w:rFonts w:eastAsia="SimSun"/>
                <w:sz w:val="18"/>
                <w:szCs w:val="18"/>
                <w:lang w:val="en-US" w:eastAsia="zh-CN"/>
              </w:rPr>
              <w:t>EESS</w:t>
            </w:r>
            <w:r w:rsidRPr="00954F87">
              <w:rPr>
                <w:rFonts w:eastAsia="SimSun"/>
                <w:sz w:val="18"/>
                <w:szCs w:val="18"/>
                <w:lang w:val="en-US" w:eastAsia="zh-CN"/>
              </w:rPr>
              <w:t>）</w:t>
            </w:r>
            <w:r w:rsidRPr="00954F87">
              <w:rPr>
                <w:rFonts w:eastAsia="SimSun"/>
                <w:sz w:val="18"/>
                <w:szCs w:val="18"/>
                <w:lang w:val="en-US" w:eastAsia="zh-CN"/>
              </w:rPr>
              <w:t>(</w:t>
            </w:r>
            <w:r w:rsidRPr="00954F87">
              <w:rPr>
                <w:rFonts w:eastAsia="SimSun"/>
                <w:sz w:val="18"/>
                <w:szCs w:val="18"/>
                <w:lang w:val="en-US" w:eastAsia="zh-CN"/>
              </w:rPr>
              <w:t>有源</w:t>
            </w:r>
            <w:r w:rsidRPr="00954F87">
              <w:rPr>
                <w:rFonts w:eastAsia="SimSun"/>
                <w:sz w:val="18"/>
                <w:szCs w:val="18"/>
                <w:lang w:val="en-US" w:eastAsia="zh-CN"/>
              </w:rPr>
              <w:t>)</w:t>
            </w:r>
            <w:r w:rsidRPr="00954F87">
              <w:rPr>
                <w:rFonts w:eastAsia="SimSun"/>
                <w:sz w:val="18"/>
                <w:szCs w:val="18"/>
                <w:lang w:val="en-US" w:eastAsia="zh-CN"/>
              </w:rPr>
              <w:t>中的遥感器对该频段的使用应遵守</w:t>
            </w:r>
            <w:r w:rsidRPr="00954F87">
              <w:rPr>
                <w:rFonts w:eastAsia="SimSun"/>
                <w:sz w:val="18"/>
                <w:szCs w:val="18"/>
                <w:lang w:val="en-US" w:eastAsia="zh-CN"/>
              </w:rPr>
              <w:t xml:space="preserve">ITU-R </w:t>
            </w:r>
            <w:r w:rsidRPr="00954F87">
              <w:rPr>
                <w:rFonts w:eastAsia="SimSun"/>
                <w:sz w:val="18"/>
                <w:szCs w:val="18"/>
                <w:lang w:val="en-US" w:eastAsia="zh-CN"/>
                <w:rPrChange w:id="157" w:author="李芃芃" w:date="2015-03-01T17:52:00Z">
                  <w:rPr>
                    <w:lang w:eastAsia="zh-CN"/>
                  </w:rPr>
                </w:rPrChange>
              </w:rPr>
              <w:t>SA.1260-1</w:t>
            </w:r>
            <w:r w:rsidRPr="00954F87">
              <w:rPr>
                <w:rFonts w:eastAsia="SimSun"/>
                <w:sz w:val="18"/>
                <w:szCs w:val="18"/>
                <w:lang w:val="en-US" w:eastAsia="zh-CN"/>
              </w:rPr>
              <w:t>建议书。此外，</w:t>
            </w:r>
            <w:r w:rsidRPr="00954F87">
              <w:rPr>
                <w:rFonts w:eastAsia="SimSun"/>
                <w:sz w:val="18"/>
                <w:szCs w:val="18"/>
                <w:lang w:val="en-US" w:eastAsia="zh-CN"/>
              </w:rPr>
              <w:t>432-438MHz</w:t>
            </w:r>
            <w:r w:rsidRPr="00954F87">
              <w:rPr>
                <w:rFonts w:eastAsia="SimSun"/>
                <w:sz w:val="18"/>
                <w:szCs w:val="18"/>
                <w:lang w:val="en-US" w:eastAsia="zh-CN"/>
              </w:rPr>
              <w:t>频段内的</w:t>
            </w:r>
            <w:r w:rsidRPr="00954F87">
              <w:rPr>
                <w:rFonts w:eastAsia="SimSun"/>
                <w:sz w:val="18"/>
                <w:szCs w:val="18"/>
                <w:lang w:val="en-US" w:eastAsia="zh-CN"/>
              </w:rPr>
              <w:t>EESS</w:t>
            </w:r>
            <w:r w:rsidRPr="00954F87">
              <w:rPr>
                <w:rFonts w:eastAsia="SimSun"/>
                <w:sz w:val="18"/>
                <w:szCs w:val="18"/>
                <w:lang w:val="en-US" w:eastAsia="zh-CN"/>
              </w:rPr>
              <w:t>业务（有源）不应对中国的航空无线电导航业务产生有害干扰。本脚注的规定无论如何没有减轻根据第</w:t>
            </w:r>
            <w:r w:rsidRPr="00954F87">
              <w:rPr>
                <w:rFonts w:eastAsia="SimSun"/>
                <w:sz w:val="18"/>
                <w:szCs w:val="18"/>
                <w:lang w:val="en-US" w:eastAsia="zh-CN"/>
              </w:rPr>
              <w:t>5.29</w:t>
            </w:r>
            <w:r w:rsidRPr="00954F87">
              <w:rPr>
                <w:rFonts w:eastAsia="SimSun"/>
                <w:sz w:val="18"/>
                <w:szCs w:val="18"/>
                <w:lang w:val="en-US" w:eastAsia="zh-CN"/>
              </w:rPr>
              <w:t>款和</w:t>
            </w:r>
            <w:r w:rsidRPr="00954F87">
              <w:rPr>
                <w:rFonts w:eastAsia="SimSun"/>
                <w:sz w:val="18"/>
                <w:szCs w:val="18"/>
                <w:lang w:val="en-US" w:eastAsia="zh-CN"/>
              </w:rPr>
              <w:t>5.30</w:t>
            </w:r>
            <w:r w:rsidRPr="00954F87">
              <w:rPr>
                <w:rFonts w:eastAsia="SimSun"/>
                <w:sz w:val="18"/>
                <w:szCs w:val="18"/>
                <w:lang w:val="en-US" w:eastAsia="zh-CN"/>
              </w:rPr>
              <w:t>款作为次要业务的操作的卫星地球探测业务（有源）的义务。（</w:t>
            </w:r>
            <w:r w:rsidRPr="00954F87">
              <w:rPr>
                <w:rFonts w:eastAsia="SimSun"/>
                <w:sz w:val="18"/>
                <w:szCs w:val="18"/>
                <w:lang w:val="en-US" w:eastAsia="zh-CN"/>
                <w:rPrChange w:id="158" w:author="李芃芃" w:date="2015-03-01T17:52:00Z">
                  <w:rPr>
                    <w:lang w:eastAsia="zh-CN"/>
                  </w:rPr>
                </w:rPrChange>
              </w:rPr>
              <w:t>WRC-03</w:t>
            </w:r>
            <w:r w:rsidRPr="00954F87">
              <w:rPr>
                <w:rFonts w:eastAsia="SimSun"/>
                <w:sz w:val="18"/>
                <w:szCs w:val="18"/>
                <w:lang w:val="en-US" w:eastAsia="zh-CN"/>
              </w:rPr>
              <w:t>）</w:t>
            </w:r>
          </w:p>
        </w:tc>
        <w:tc>
          <w:tcPr>
            <w:tcW w:w="4139" w:type="dxa"/>
            <w:shd w:val="clear" w:color="auto" w:fill="FFFFFF"/>
            <w:tcMar>
              <w:top w:w="28" w:type="dxa"/>
              <w:left w:w="57" w:type="dxa"/>
              <w:bottom w:w="28" w:type="dxa"/>
              <w:right w:w="57" w:type="dxa"/>
            </w:tcMar>
          </w:tcPr>
          <w:p w14:paraId="2DD23EE9" w14:textId="43FC2D67" w:rsidR="00DF0FF4" w:rsidRPr="00954F87" w:rsidRDefault="00DF0FF4" w:rsidP="0011063D">
            <w:pPr>
              <w:tabs>
                <w:tab w:val="left" w:pos="284"/>
              </w:tabs>
              <w:spacing w:before="80"/>
              <w:rPr>
                <w:color w:val="000000"/>
                <w:sz w:val="18"/>
                <w:szCs w:val="18"/>
                <w:lang w:val="en-US" w:eastAsia="zh-CN"/>
              </w:rPr>
            </w:pPr>
            <w:r w:rsidRPr="003061DB">
              <w:rPr>
                <w:b/>
                <w:bCs/>
                <w:sz w:val="18"/>
                <w:szCs w:val="18"/>
                <w:lang w:val="en-US" w:eastAsia="zh-CN"/>
              </w:rPr>
              <w:t>RR5-53</w:t>
            </w:r>
            <w:r>
              <w:rPr>
                <w:b/>
                <w:bCs/>
                <w:sz w:val="18"/>
                <w:szCs w:val="18"/>
                <w:lang w:val="en-US" w:eastAsia="zh-CN"/>
              </w:rPr>
              <w:br/>
            </w:r>
            <w:r w:rsidRPr="00954F87">
              <w:rPr>
                <w:rFonts w:eastAsia="SimSun"/>
                <w:b/>
                <w:bCs/>
                <w:sz w:val="18"/>
                <w:szCs w:val="18"/>
                <w:lang w:val="en-US" w:eastAsia="zh-CN"/>
              </w:rPr>
              <w:t>5.279A</w:t>
            </w:r>
            <w:r w:rsidRPr="00954F87">
              <w:rPr>
                <w:rFonts w:eastAsia="SimSun"/>
                <w:b/>
                <w:sz w:val="18"/>
                <w:szCs w:val="18"/>
                <w:lang w:val="en-US" w:eastAsia="zh-CN"/>
              </w:rPr>
              <w:tab/>
            </w:r>
            <w:r w:rsidRPr="00954F87">
              <w:rPr>
                <w:rFonts w:eastAsia="SimSun"/>
                <w:sz w:val="18"/>
                <w:szCs w:val="18"/>
                <w:lang w:val="en-US" w:eastAsia="zh-CN"/>
              </w:rPr>
              <w:t>卫星地球探测业务（</w:t>
            </w:r>
            <w:r w:rsidRPr="00954F87">
              <w:rPr>
                <w:rFonts w:eastAsia="SimSun"/>
                <w:sz w:val="18"/>
                <w:szCs w:val="18"/>
                <w:lang w:val="en-US" w:eastAsia="zh-CN"/>
              </w:rPr>
              <w:t>EESS</w:t>
            </w:r>
            <w:r w:rsidRPr="00954F87">
              <w:rPr>
                <w:rFonts w:eastAsia="SimSun"/>
                <w:sz w:val="18"/>
                <w:szCs w:val="18"/>
                <w:lang w:val="en-US" w:eastAsia="zh-CN"/>
              </w:rPr>
              <w:t>）</w:t>
            </w:r>
            <w:r w:rsidRPr="00954F87">
              <w:rPr>
                <w:rFonts w:eastAsia="SimSun"/>
                <w:sz w:val="18"/>
                <w:szCs w:val="18"/>
                <w:lang w:val="en-US" w:eastAsia="zh-CN"/>
              </w:rPr>
              <w:t>(</w:t>
            </w:r>
            <w:r w:rsidRPr="00954F87">
              <w:rPr>
                <w:rFonts w:eastAsia="SimSun"/>
                <w:sz w:val="18"/>
                <w:szCs w:val="18"/>
                <w:lang w:val="en-US" w:eastAsia="zh-CN"/>
              </w:rPr>
              <w:t>有源</w:t>
            </w:r>
            <w:r w:rsidRPr="00954F87">
              <w:rPr>
                <w:rFonts w:eastAsia="SimSun"/>
                <w:sz w:val="18"/>
                <w:szCs w:val="18"/>
                <w:lang w:val="en-US" w:eastAsia="zh-CN"/>
              </w:rPr>
              <w:t>)</w:t>
            </w:r>
            <w:r w:rsidRPr="00954F87">
              <w:rPr>
                <w:rFonts w:eastAsia="SimSun"/>
                <w:sz w:val="18"/>
                <w:szCs w:val="18"/>
                <w:lang w:val="en-US" w:eastAsia="zh-CN"/>
              </w:rPr>
              <w:t>中的遥感器对该频段的使用应遵守</w:t>
            </w:r>
            <w:r w:rsidRPr="00954F87">
              <w:rPr>
                <w:rFonts w:eastAsia="SimSun"/>
                <w:sz w:val="18"/>
                <w:szCs w:val="18"/>
                <w:lang w:val="en-US" w:eastAsia="zh-CN"/>
              </w:rPr>
              <w:t>ITU-R</w:t>
            </w:r>
            <w:del w:id="159" w:author="李芃芃" w:date="2015-03-01T17:52:00Z">
              <w:r w:rsidRPr="00954F87" w:rsidDel="00781CAC">
                <w:rPr>
                  <w:rFonts w:eastAsia="SimSun"/>
                  <w:sz w:val="18"/>
                  <w:szCs w:val="18"/>
                  <w:lang w:val="en-US" w:eastAsia="zh-CN"/>
                </w:rPr>
                <w:delText xml:space="preserve"> </w:delText>
              </w:r>
            </w:del>
            <w:ins w:id="160" w:author="李芃芃" w:date="2015-03-01T17:52:00Z">
              <w:r w:rsidRPr="00954F87">
                <w:rPr>
                  <w:rFonts w:eastAsia="SimSun"/>
                  <w:sz w:val="18"/>
                  <w:szCs w:val="18"/>
                  <w:lang w:val="en-US" w:eastAsia="zh-CN"/>
                  <w:rPrChange w:id="161" w:author="李芃芃" w:date="2015-03-01T17:52:00Z">
                    <w:rPr>
                      <w:lang w:eastAsia="zh-CN"/>
                    </w:rPr>
                  </w:rPrChange>
                </w:rPr>
                <w:t>RS</w:t>
              </w:r>
            </w:ins>
            <w:del w:id="162" w:author="李芃芃" w:date="2015-03-01T17:52:00Z">
              <w:r w:rsidRPr="00954F87" w:rsidDel="00781CAC">
                <w:rPr>
                  <w:rFonts w:eastAsia="SimSun"/>
                  <w:sz w:val="18"/>
                  <w:szCs w:val="18"/>
                  <w:lang w:val="en-US" w:eastAsia="zh-CN"/>
                  <w:rPrChange w:id="163" w:author="李芃芃" w:date="2015-03-01T17:52:00Z">
                    <w:rPr>
                      <w:lang w:eastAsia="zh-CN"/>
                    </w:rPr>
                  </w:rPrChange>
                </w:rPr>
                <w:delText>SA</w:delText>
              </w:r>
            </w:del>
            <w:r w:rsidRPr="00954F87">
              <w:rPr>
                <w:rFonts w:eastAsia="SimSun"/>
                <w:sz w:val="18"/>
                <w:szCs w:val="18"/>
                <w:lang w:val="en-US" w:eastAsia="zh-CN"/>
                <w:rPrChange w:id="164" w:author="李芃芃" w:date="2015-03-01T17:52:00Z">
                  <w:rPr>
                    <w:lang w:eastAsia="zh-CN"/>
                  </w:rPr>
                </w:rPrChange>
              </w:rPr>
              <w:t>.1260-1</w:t>
            </w:r>
            <w:r w:rsidRPr="00954F87">
              <w:rPr>
                <w:rFonts w:eastAsia="SimSun"/>
                <w:sz w:val="18"/>
                <w:szCs w:val="18"/>
                <w:lang w:val="en-US" w:eastAsia="zh-CN"/>
              </w:rPr>
              <w:t>建议书。此外，</w:t>
            </w:r>
            <w:r w:rsidRPr="00954F87">
              <w:rPr>
                <w:rFonts w:eastAsia="SimSun"/>
                <w:sz w:val="18"/>
                <w:szCs w:val="18"/>
                <w:lang w:val="en-US" w:eastAsia="zh-CN"/>
              </w:rPr>
              <w:t>432-438MHz</w:t>
            </w:r>
            <w:r w:rsidRPr="00954F87">
              <w:rPr>
                <w:rFonts w:eastAsia="SimSun"/>
                <w:sz w:val="18"/>
                <w:szCs w:val="18"/>
                <w:lang w:val="en-US" w:eastAsia="zh-CN"/>
              </w:rPr>
              <w:t>频段内的</w:t>
            </w:r>
            <w:r w:rsidRPr="00954F87">
              <w:rPr>
                <w:rFonts w:eastAsia="SimSun"/>
                <w:sz w:val="18"/>
                <w:szCs w:val="18"/>
                <w:lang w:val="en-US" w:eastAsia="zh-CN"/>
              </w:rPr>
              <w:t>EESS</w:t>
            </w:r>
            <w:r w:rsidRPr="00954F87">
              <w:rPr>
                <w:rFonts w:eastAsia="SimSun"/>
                <w:sz w:val="18"/>
                <w:szCs w:val="18"/>
                <w:lang w:val="en-US" w:eastAsia="zh-CN"/>
              </w:rPr>
              <w:t>业务（有源）不应对中国的航空无线电导航业务产生有害干扰。本脚注的规定无论如何没有减轻根据第</w:t>
            </w:r>
            <w:r w:rsidRPr="00954F87">
              <w:rPr>
                <w:rFonts w:eastAsia="SimSun"/>
                <w:sz w:val="18"/>
                <w:szCs w:val="18"/>
                <w:lang w:val="en-US" w:eastAsia="zh-CN"/>
              </w:rPr>
              <w:t>5.29</w:t>
            </w:r>
            <w:r w:rsidRPr="00954F87">
              <w:rPr>
                <w:rFonts w:eastAsia="SimSun"/>
                <w:sz w:val="18"/>
                <w:szCs w:val="18"/>
                <w:lang w:val="en-US" w:eastAsia="zh-CN"/>
              </w:rPr>
              <w:t>款和</w:t>
            </w:r>
            <w:r w:rsidRPr="00954F87">
              <w:rPr>
                <w:rFonts w:eastAsia="SimSun"/>
                <w:sz w:val="18"/>
                <w:szCs w:val="18"/>
                <w:lang w:val="en-US" w:eastAsia="zh-CN"/>
              </w:rPr>
              <w:t>5.30</w:t>
            </w:r>
            <w:r w:rsidRPr="00954F87">
              <w:rPr>
                <w:rFonts w:eastAsia="SimSun"/>
                <w:sz w:val="18"/>
                <w:szCs w:val="18"/>
                <w:lang w:val="en-US" w:eastAsia="zh-CN"/>
              </w:rPr>
              <w:t>款作为次要业务的操作的卫星地球探测业务（有源）的义务。（</w:t>
            </w:r>
            <w:r w:rsidRPr="00954F87">
              <w:rPr>
                <w:rFonts w:eastAsia="SimSun"/>
                <w:sz w:val="18"/>
                <w:szCs w:val="18"/>
                <w:lang w:val="en-US" w:eastAsia="zh-CN"/>
                <w:rPrChange w:id="165" w:author="李芃芃" w:date="2015-03-01T17:52:00Z">
                  <w:rPr>
                    <w:lang w:eastAsia="zh-CN"/>
                  </w:rPr>
                </w:rPrChange>
              </w:rPr>
              <w:t>WRC-03</w:t>
            </w:r>
            <w:r w:rsidRPr="00954F87">
              <w:rPr>
                <w:rFonts w:eastAsia="SimSun"/>
                <w:sz w:val="18"/>
                <w:szCs w:val="18"/>
                <w:lang w:val="en-US" w:eastAsia="zh-CN"/>
              </w:rPr>
              <w:t>）</w:t>
            </w:r>
          </w:p>
        </w:tc>
      </w:tr>
      <w:tr w:rsidR="00DF0FF4" w:rsidRPr="00954F87" w14:paraId="2666EEE4" w14:textId="77777777" w:rsidTr="00DF0FF4">
        <w:trPr>
          <w:cantSplit/>
          <w:jc w:val="center"/>
        </w:trPr>
        <w:tc>
          <w:tcPr>
            <w:tcW w:w="476" w:type="dxa"/>
          </w:tcPr>
          <w:p w14:paraId="5EEA83EA" w14:textId="07C4E076" w:rsidR="00DF0FF4" w:rsidRPr="00270F79" w:rsidRDefault="00DF0FF4" w:rsidP="00A258B7">
            <w:pPr>
              <w:spacing w:before="60"/>
              <w:jc w:val="center"/>
              <w:rPr>
                <w:sz w:val="18"/>
                <w:szCs w:val="18"/>
                <w:lang w:val="en-US" w:eastAsia="zh-CN"/>
              </w:rPr>
            </w:pPr>
            <w:r w:rsidRPr="00270F79">
              <w:rPr>
                <w:sz w:val="18"/>
                <w:szCs w:val="18"/>
                <w:lang w:val="en-US" w:eastAsia="zh-CN"/>
              </w:rPr>
              <w:t>1</w:t>
            </w:r>
            <w:r w:rsidR="00A258B7" w:rsidRPr="00270F79">
              <w:rPr>
                <w:sz w:val="18"/>
                <w:szCs w:val="18"/>
                <w:lang w:val="en-US" w:eastAsia="zh-CN"/>
              </w:rPr>
              <w:t>7</w:t>
            </w:r>
          </w:p>
        </w:tc>
        <w:tc>
          <w:tcPr>
            <w:tcW w:w="991" w:type="dxa"/>
          </w:tcPr>
          <w:p w14:paraId="02625727" w14:textId="1B106474" w:rsidR="00DF0FF4" w:rsidRPr="00954F87" w:rsidRDefault="00DF0FF4" w:rsidP="008802A7">
            <w:pPr>
              <w:spacing w:before="60"/>
              <w:jc w:val="center"/>
              <w:rPr>
                <w:sz w:val="18"/>
                <w:szCs w:val="18"/>
                <w:lang w:val="en-US" w:eastAsia="zh-CN"/>
              </w:rPr>
            </w:pPr>
            <w:r w:rsidRPr="00954F87">
              <w:rPr>
                <w:sz w:val="18"/>
                <w:szCs w:val="18"/>
                <w:lang w:val="en-US" w:eastAsia="zh-CN"/>
              </w:rPr>
              <w:t>C</w:t>
            </w:r>
          </w:p>
        </w:tc>
        <w:tc>
          <w:tcPr>
            <w:tcW w:w="850" w:type="dxa"/>
          </w:tcPr>
          <w:p w14:paraId="11B61590" w14:textId="77777777" w:rsidR="00DF0FF4" w:rsidRPr="00954F87" w:rsidRDefault="00DF0FF4" w:rsidP="008802A7">
            <w:pPr>
              <w:spacing w:before="60"/>
              <w:jc w:val="center"/>
              <w:rPr>
                <w:sz w:val="18"/>
                <w:szCs w:val="18"/>
                <w:lang w:val="en-US" w:eastAsia="zh-CN"/>
              </w:rPr>
            </w:pPr>
            <w:r w:rsidRPr="00954F87">
              <w:rPr>
                <w:sz w:val="18"/>
                <w:szCs w:val="18"/>
                <w:lang w:val="en-US" w:eastAsia="zh-CN"/>
              </w:rPr>
              <w:t>90</w:t>
            </w:r>
          </w:p>
        </w:tc>
        <w:tc>
          <w:tcPr>
            <w:tcW w:w="4139" w:type="dxa"/>
            <w:tcMar>
              <w:top w:w="28" w:type="dxa"/>
              <w:left w:w="85" w:type="dxa"/>
              <w:bottom w:w="28" w:type="dxa"/>
              <w:right w:w="85" w:type="dxa"/>
            </w:tcMar>
          </w:tcPr>
          <w:p w14:paraId="1165F71B" w14:textId="54361139" w:rsidR="00DF0FF4" w:rsidRPr="00954F87" w:rsidRDefault="00DF0FF4">
            <w:pPr>
              <w:tabs>
                <w:tab w:val="left" w:pos="284"/>
              </w:tabs>
              <w:spacing w:before="80"/>
              <w:rPr>
                <w:b/>
                <w:color w:val="000000"/>
                <w:sz w:val="18"/>
                <w:szCs w:val="18"/>
                <w:lang w:val="en-US" w:eastAsia="zh-CN"/>
              </w:rPr>
            </w:pPr>
            <w:r w:rsidRPr="003061DB">
              <w:rPr>
                <w:b/>
                <w:bCs/>
                <w:sz w:val="18"/>
                <w:szCs w:val="18"/>
                <w:lang w:val="en-US" w:eastAsia="zh-CN"/>
              </w:rPr>
              <w:t>RR5-5</w:t>
            </w:r>
            <w:r>
              <w:rPr>
                <w:b/>
                <w:bCs/>
                <w:sz w:val="18"/>
                <w:szCs w:val="18"/>
                <w:lang w:val="en-US" w:eastAsia="zh-CN"/>
              </w:rPr>
              <w:t>4</w:t>
            </w:r>
            <w:r>
              <w:rPr>
                <w:b/>
                <w:bCs/>
                <w:sz w:val="18"/>
                <w:szCs w:val="18"/>
                <w:lang w:val="en-US" w:eastAsia="zh-CN"/>
              </w:rPr>
              <w:br/>
            </w:r>
            <w:r w:rsidRPr="00954F87">
              <w:rPr>
                <w:rFonts w:eastAsia="SimSun"/>
                <w:b/>
                <w:sz w:val="18"/>
                <w:szCs w:val="18"/>
                <w:lang w:val="en-US" w:eastAsia="zh-CN"/>
              </w:rPr>
              <w:t>5.286C</w:t>
            </w:r>
            <w:r w:rsidRPr="00954F87">
              <w:rPr>
                <w:rFonts w:eastAsia="SimSun"/>
                <w:sz w:val="18"/>
                <w:szCs w:val="18"/>
                <w:lang w:val="en-US" w:eastAsia="zh-CN"/>
              </w:rPr>
              <w:tab/>
              <w:t>454-455MHz</w:t>
            </w:r>
            <w:r w:rsidRPr="00954F87">
              <w:rPr>
                <w:rFonts w:eastAsia="SimSun"/>
                <w:sz w:val="18"/>
                <w:szCs w:val="18"/>
                <w:lang w:val="en-US" w:eastAsia="zh-CN"/>
              </w:rPr>
              <w:t>频段在第</w:t>
            </w:r>
            <w:r w:rsidRPr="00954F87">
              <w:rPr>
                <w:rFonts w:eastAsia="SimSun"/>
                <w:b/>
                <w:sz w:val="18"/>
                <w:szCs w:val="18"/>
                <w:lang w:val="en-US" w:eastAsia="zh-CN"/>
              </w:rPr>
              <w:t>5.286D</w:t>
            </w:r>
            <w:r w:rsidRPr="00954F87">
              <w:rPr>
                <w:rFonts w:eastAsia="SimSun"/>
                <w:sz w:val="18"/>
                <w:szCs w:val="18"/>
                <w:lang w:val="en-US" w:eastAsia="zh-CN"/>
              </w:rPr>
              <w:t>款所列的国家内，</w:t>
            </w:r>
            <w:r w:rsidRPr="00954F87">
              <w:rPr>
                <w:rFonts w:eastAsia="SimSun"/>
                <w:sz w:val="18"/>
                <w:szCs w:val="18"/>
                <w:lang w:val="en-US" w:eastAsia="zh-CN"/>
              </w:rPr>
              <w:t>455-456MHz</w:t>
            </w:r>
            <w:r w:rsidRPr="00954F87">
              <w:rPr>
                <w:rFonts w:eastAsia="SimSun"/>
                <w:sz w:val="18"/>
                <w:szCs w:val="18"/>
                <w:lang w:val="en-US" w:eastAsia="zh-CN"/>
              </w:rPr>
              <w:t>和</w:t>
            </w:r>
            <w:r w:rsidRPr="00954F87">
              <w:rPr>
                <w:rFonts w:eastAsia="SimSun"/>
                <w:sz w:val="18"/>
                <w:szCs w:val="18"/>
                <w:lang w:val="en-US" w:eastAsia="zh-CN"/>
              </w:rPr>
              <w:t>459-460MHz</w:t>
            </w:r>
            <w:r w:rsidRPr="00954F87">
              <w:rPr>
                <w:rFonts w:eastAsia="SimSun"/>
                <w:sz w:val="18"/>
                <w:szCs w:val="18"/>
                <w:lang w:val="en-US" w:eastAsia="zh-CN"/>
              </w:rPr>
              <w:t>频段在</w:t>
            </w:r>
            <w:r w:rsidRPr="00954F87">
              <w:rPr>
                <w:rFonts w:eastAsia="SimSun"/>
                <w:sz w:val="18"/>
                <w:szCs w:val="18"/>
                <w:lang w:val="en-US" w:eastAsia="zh-CN"/>
              </w:rPr>
              <w:t>2</w:t>
            </w:r>
            <w:r w:rsidRPr="00954F87">
              <w:rPr>
                <w:rFonts w:eastAsia="SimSun"/>
                <w:sz w:val="18"/>
                <w:szCs w:val="18"/>
                <w:lang w:val="en-US" w:eastAsia="zh-CN"/>
              </w:rPr>
              <w:t>区以及</w:t>
            </w:r>
            <w:r w:rsidRPr="00954F87">
              <w:rPr>
                <w:rFonts w:eastAsia="SimSun"/>
                <w:sz w:val="18"/>
                <w:szCs w:val="18"/>
                <w:lang w:val="en-US" w:eastAsia="zh-CN"/>
              </w:rPr>
              <w:t>454-456MHz</w:t>
            </w:r>
            <w:r w:rsidRPr="00954F87">
              <w:rPr>
                <w:rFonts w:eastAsia="SimSun"/>
                <w:sz w:val="18"/>
                <w:szCs w:val="18"/>
                <w:lang w:val="en-US" w:eastAsia="zh-CN"/>
              </w:rPr>
              <w:t>和</w:t>
            </w:r>
            <w:r w:rsidRPr="00954F87">
              <w:rPr>
                <w:rFonts w:eastAsia="SimSun"/>
                <w:sz w:val="18"/>
                <w:szCs w:val="18"/>
                <w:lang w:val="en-US" w:eastAsia="zh-CN"/>
              </w:rPr>
              <w:t>459-460MHz</w:t>
            </w:r>
            <w:r w:rsidRPr="00954F87">
              <w:rPr>
                <w:rFonts w:eastAsia="SimSun"/>
                <w:sz w:val="18"/>
                <w:szCs w:val="18"/>
                <w:lang w:val="en-US" w:eastAsia="zh-CN"/>
              </w:rPr>
              <w:t>频段在第</w:t>
            </w:r>
            <w:r w:rsidRPr="00954F87">
              <w:rPr>
                <w:rFonts w:eastAsia="SimSun"/>
                <w:b/>
                <w:sz w:val="18"/>
                <w:szCs w:val="18"/>
                <w:lang w:val="en-US" w:eastAsia="zh-CN"/>
              </w:rPr>
              <w:t>5.286E</w:t>
            </w:r>
            <w:r w:rsidRPr="00954F87">
              <w:rPr>
                <w:rFonts w:eastAsia="SimSun"/>
                <w:sz w:val="18"/>
                <w:szCs w:val="18"/>
                <w:lang w:val="en-US" w:eastAsia="zh-CN"/>
              </w:rPr>
              <w:t>款所列的国家内，卫星移动业务电台使用时不得限制按照频率划分表操作的固定或移动业务的发展及使用。（</w:t>
            </w:r>
            <w:r w:rsidRPr="00954F87">
              <w:rPr>
                <w:rFonts w:eastAsia="SimSun"/>
                <w:sz w:val="18"/>
                <w:szCs w:val="18"/>
                <w:lang w:val="en-US" w:eastAsia="zh-CN"/>
              </w:rPr>
              <w:t>WRC-97</w:t>
            </w:r>
            <w:r w:rsidRPr="00954F87">
              <w:rPr>
                <w:rFonts w:eastAsia="SimSun"/>
                <w:sz w:val="18"/>
                <w:szCs w:val="18"/>
                <w:lang w:val="en-US" w:eastAsia="zh-CN"/>
              </w:rPr>
              <w:t>）</w:t>
            </w:r>
          </w:p>
        </w:tc>
        <w:tc>
          <w:tcPr>
            <w:tcW w:w="4139" w:type="dxa"/>
            <w:shd w:val="clear" w:color="auto" w:fill="FFFFFF"/>
            <w:tcMar>
              <w:top w:w="28" w:type="dxa"/>
              <w:left w:w="57" w:type="dxa"/>
              <w:bottom w:w="28" w:type="dxa"/>
              <w:right w:w="57" w:type="dxa"/>
            </w:tcMar>
          </w:tcPr>
          <w:p w14:paraId="0FC57D5C" w14:textId="3A2EFC47" w:rsidR="00DF0FF4" w:rsidRPr="00954F87" w:rsidRDefault="00DF0FF4">
            <w:pPr>
              <w:tabs>
                <w:tab w:val="left" w:pos="284"/>
              </w:tabs>
              <w:spacing w:before="80"/>
              <w:rPr>
                <w:color w:val="000000"/>
                <w:sz w:val="18"/>
                <w:szCs w:val="18"/>
                <w:lang w:val="en-US" w:eastAsia="zh-CN"/>
              </w:rPr>
            </w:pPr>
            <w:r w:rsidRPr="003061DB">
              <w:rPr>
                <w:b/>
                <w:bCs/>
                <w:sz w:val="18"/>
                <w:szCs w:val="18"/>
                <w:lang w:val="en-US" w:eastAsia="zh-CN"/>
              </w:rPr>
              <w:t>RR5-5</w:t>
            </w:r>
            <w:r>
              <w:rPr>
                <w:b/>
                <w:bCs/>
                <w:sz w:val="18"/>
                <w:szCs w:val="18"/>
                <w:lang w:val="en-US" w:eastAsia="zh-CN"/>
              </w:rPr>
              <w:t>4</w:t>
            </w:r>
            <w:r>
              <w:rPr>
                <w:b/>
                <w:bCs/>
                <w:sz w:val="18"/>
                <w:szCs w:val="18"/>
                <w:lang w:val="en-US" w:eastAsia="zh-CN"/>
              </w:rPr>
              <w:br/>
            </w:r>
            <w:r w:rsidRPr="00954F87">
              <w:rPr>
                <w:rFonts w:eastAsia="SimSun"/>
                <w:b/>
                <w:sz w:val="18"/>
                <w:szCs w:val="18"/>
                <w:lang w:val="en-US" w:eastAsia="zh-CN"/>
              </w:rPr>
              <w:t>5.286C</w:t>
            </w:r>
            <w:r w:rsidRPr="00954F87">
              <w:rPr>
                <w:rFonts w:eastAsia="SimSun"/>
                <w:sz w:val="18"/>
                <w:szCs w:val="18"/>
                <w:lang w:val="en-US" w:eastAsia="zh-CN"/>
              </w:rPr>
              <w:tab/>
              <w:t>454-455MHz</w:t>
            </w:r>
            <w:r w:rsidRPr="00954F87">
              <w:rPr>
                <w:rFonts w:eastAsia="SimSun"/>
                <w:sz w:val="18"/>
                <w:szCs w:val="18"/>
                <w:lang w:val="en-US" w:eastAsia="zh-CN"/>
              </w:rPr>
              <w:t>频段在第</w:t>
            </w:r>
            <w:r w:rsidRPr="00954F87">
              <w:rPr>
                <w:rFonts w:eastAsia="SimSun"/>
                <w:b/>
                <w:sz w:val="18"/>
                <w:szCs w:val="18"/>
                <w:lang w:val="en-US" w:eastAsia="zh-CN"/>
              </w:rPr>
              <w:t>5.286D</w:t>
            </w:r>
            <w:r w:rsidRPr="00954F87">
              <w:rPr>
                <w:rFonts w:eastAsia="SimSun"/>
                <w:sz w:val="18"/>
                <w:szCs w:val="18"/>
                <w:lang w:val="en-US" w:eastAsia="zh-CN"/>
              </w:rPr>
              <w:t>款所列的国家内，</w:t>
            </w:r>
            <w:r w:rsidRPr="00954F87">
              <w:rPr>
                <w:rFonts w:eastAsia="SimSun"/>
                <w:sz w:val="18"/>
                <w:szCs w:val="18"/>
                <w:lang w:val="en-US" w:eastAsia="zh-CN"/>
              </w:rPr>
              <w:t>455-456MHz</w:t>
            </w:r>
            <w:r w:rsidRPr="00954F87">
              <w:rPr>
                <w:rFonts w:eastAsia="SimSun"/>
                <w:sz w:val="18"/>
                <w:szCs w:val="18"/>
                <w:lang w:val="en-US" w:eastAsia="zh-CN"/>
              </w:rPr>
              <w:t>和</w:t>
            </w:r>
            <w:r w:rsidRPr="00954F87">
              <w:rPr>
                <w:rFonts w:eastAsia="SimSun"/>
                <w:sz w:val="18"/>
                <w:szCs w:val="18"/>
                <w:lang w:val="en-US" w:eastAsia="zh-CN"/>
              </w:rPr>
              <w:t>459-460MHz</w:t>
            </w:r>
            <w:r w:rsidRPr="00954F87">
              <w:rPr>
                <w:rFonts w:eastAsia="SimSun"/>
                <w:sz w:val="18"/>
                <w:szCs w:val="18"/>
                <w:lang w:val="en-US" w:eastAsia="zh-CN"/>
              </w:rPr>
              <w:t>频段在</w:t>
            </w:r>
            <w:r w:rsidRPr="00954F87">
              <w:rPr>
                <w:rFonts w:eastAsia="SimSun"/>
                <w:sz w:val="18"/>
                <w:szCs w:val="18"/>
                <w:lang w:val="en-US" w:eastAsia="zh-CN"/>
              </w:rPr>
              <w:t>2</w:t>
            </w:r>
            <w:r w:rsidRPr="00954F87">
              <w:rPr>
                <w:rFonts w:eastAsia="SimSun"/>
                <w:sz w:val="18"/>
                <w:szCs w:val="18"/>
                <w:lang w:val="en-US" w:eastAsia="zh-CN"/>
              </w:rPr>
              <w:t>区以及</w:t>
            </w:r>
            <w:r w:rsidRPr="00954F87">
              <w:rPr>
                <w:rFonts w:eastAsia="SimSun"/>
                <w:sz w:val="18"/>
                <w:szCs w:val="18"/>
                <w:lang w:val="en-US" w:eastAsia="zh-CN"/>
              </w:rPr>
              <w:t>454-456MHz</w:t>
            </w:r>
            <w:r w:rsidRPr="00954F87">
              <w:rPr>
                <w:rFonts w:eastAsia="SimSun"/>
                <w:sz w:val="18"/>
                <w:szCs w:val="18"/>
                <w:lang w:val="en-US" w:eastAsia="zh-CN"/>
              </w:rPr>
              <w:t>和</w:t>
            </w:r>
            <w:r w:rsidRPr="00954F87">
              <w:rPr>
                <w:rFonts w:eastAsia="SimSun"/>
                <w:sz w:val="18"/>
                <w:szCs w:val="18"/>
                <w:lang w:val="en-US" w:eastAsia="zh-CN"/>
              </w:rPr>
              <w:t>459-460MHz</w:t>
            </w:r>
            <w:r w:rsidRPr="00954F87">
              <w:rPr>
                <w:rFonts w:eastAsia="SimSun"/>
                <w:sz w:val="18"/>
                <w:szCs w:val="18"/>
                <w:lang w:val="en-US" w:eastAsia="zh-CN"/>
              </w:rPr>
              <w:t>频段在第</w:t>
            </w:r>
            <w:r w:rsidRPr="00954F87">
              <w:rPr>
                <w:rFonts w:eastAsia="SimSun"/>
                <w:b/>
                <w:sz w:val="18"/>
                <w:szCs w:val="18"/>
                <w:lang w:val="en-US" w:eastAsia="zh-CN"/>
              </w:rPr>
              <w:t>5.286E</w:t>
            </w:r>
            <w:r w:rsidRPr="00954F87">
              <w:rPr>
                <w:rFonts w:eastAsia="SimSun"/>
                <w:sz w:val="18"/>
                <w:szCs w:val="18"/>
                <w:lang w:val="en-US" w:eastAsia="zh-CN"/>
              </w:rPr>
              <w:t>款所列的国家内，卫星移动业务电台使用时不得限制按照频率划分表操作的固定</w:t>
            </w:r>
            <w:ins w:id="166" w:author="李芃芃" w:date="2015-03-01T19:13:00Z">
              <w:r w:rsidRPr="00954F87">
                <w:rPr>
                  <w:rFonts w:eastAsia="SimSun"/>
                  <w:sz w:val="18"/>
                  <w:szCs w:val="18"/>
                  <w:lang w:val="en-US" w:eastAsia="zh-CN"/>
                </w:rPr>
                <w:t>和</w:t>
              </w:r>
            </w:ins>
            <w:del w:id="167" w:author="李芃芃" w:date="2015-03-01T19:13:00Z">
              <w:r w:rsidRPr="00954F87" w:rsidDel="00177B92">
                <w:rPr>
                  <w:rFonts w:eastAsia="SimSun"/>
                  <w:sz w:val="18"/>
                  <w:szCs w:val="18"/>
                  <w:lang w:val="en-US" w:eastAsia="zh-CN"/>
                </w:rPr>
                <w:delText>或</w:delText>
              </w:r>
            </w:del>
            <w:r w:rsidRPr="00954F87">
              <w:rPr>
                <w:rFonts w:eastAsia="SimSun"/>
                <w:sz w:val="18"/>
                <w:szCs w:val="18"/>
                <w:lang w:val="en-US" w:eastAsia="zh-CN"/>
              </w:rPr>
              <w:t>移动业务的发展及使用。（</w:t>
            </w:r>
            <w:r w:rsidRPr="00954F87">
              <w:rPr>
                <w:rFonts w:eastAsia="SimSun"/>
                <w:sz w:val="18"/>
                <w:szCs w:val="18"/>
                <w:lang w:val="en-US" w:eastAsia="zh-CN"/>
              </w:rPr>
              <w:t>WRC-97</w:t>
            </w:r>
            <w:r w:rsidRPr="00954F87">
              <w:rPr>
                <w:rFonts w:eastAsia="SimSun"/>
                <w:sz w:val="18"/>
                <w:szCs w:val="18"/>
                <w:lang w:val="en-US" w:eastAsia="zh-CN"/>
              </w:rPr>
              <w:t>）</w:t>
            </w:r>
          </w:p>
        </w:tc>
      </w:tr>
      <w:tr w:rsidR="00DF0FF4" w:rsidRPr="002B0C4B" w14:paraId="46D3DDAA" w14:textId="77777777" w:rsidTr="00DF0FF4">
        <w:trPr>
          <w:cantSplit/>
          <w:jc w:val="center"/>
        </w:trPr>
        <w:tc>
          <w:tcPr>
            <w:tcW w:w="476" w:type="dxa"/>
          </w:tcPr>
          <w:p w14:paraId="01484F8E" w14:textId="26E3B9E1" w:rsidR="00DF0FF4" w:rsidRPr="00270F79" w:rsidRDefault="00DF0FF4" w:rsidP="00A258B7">
            <w:pPr>
              <w:spacing w:before="60"/>
              <w:jc w:val="center"/>
              <w:rPr>
                <w:sz w:val="18"/>
                <w:szCs w:val="18"/>
                <w:lang w:val="en-US" w:eastAsia="zh-CN"/>
              </w:rPr>
            </w:pPr>
            <w:r w:rsidRPr="00270F79">
              <w:rPr>
                <w:sz w:val="18"/>
                <w:szCs w:val="18"/>
                <w:lang w:val="en-US" w:eastAsia="zh-CN"/>
              </w:rPr>
              <w:t>1</w:t>
            </w:r>
            <w:r w:rsidR="00A258B7" w:rsidRPr="00270F79">
              <w:rPr>
                <w:sz w:val="18"/>
                <w:szCs w:val="18"/>
                <w:lang w:val="en-US" w:eastAsia="zh-CN"/>
              </w:rPr>
              <w:t>8</w:t>
            </w:r>
          </w:p>
        </w:tc>
        <w:tc>
          <w:tcPr>
            <w:tcW w:w="991" w:type="dxa"/>
          </w:tcPr>
          <w:p w14:paraId="55E76AB5" w14:textId="65D396AD" w:rsidR="00DF0FF4" w:rsidRPr="00954F87" w:rsidRDefault="00DF0FF4" w:rsidP="008802A7">
            <w:pPr>
              <w:spacing w:before="60"/>
              <w:jc w:val="center"/>
              <w:rPr>
                <w:sz w:val="18"/>
                <w:szCs w:val="18"/>
                <w:lang w:val="en-US" w:eastAsia="zh-CN"/>
              </w:rPr>
            </w:pPr>
            <w:r w:rsidRPr="00954F87">
              <w:rPr>
                <w:sz w:val="18"/>
                <w:szCs w:val="18"/>
                <w:lang w:val="en-US" w:eastAsia="zh-CN"/>
              </w:rPr>
              <w:t>R</w:t>
            </w:r>
          </w:p>
        </w:tc>
        <w:tc>
          <w:tcPr>
            <w:tcW w:w="850" w:type="dxa"/>
          </w:tcPr>
          <w:p w14:paraId="29F57F57" w14:textId="77777777" w:rsidR="00DF0FF4" w:rsidRPr="00954F87" w:rsidRDefault="00DF0FF4" w:rsidP="008802A7">
            <w:pPr>
              <w:spacing w:before="60"/>
              <w:jc w:val="center"/>
              <w:rPr>
                <w:sz w:val="18"/>
                <w:szCs w:val="18"/>
                <w:lang w:val="en-US" w:eastAsia="zh-CN"/>
              </w:rPr>
            </w:pPr>
            <w:r w:rsidRPr="00954F87">
              <w:rPr>
                <w:sz w:val="18"/>
                <w:szCs w:val="18"/>
                <w:lang w:val="en-US" w:eastAsia="zh-CN"/>
              </w:rPr>
              <w:t>96</w:t>
            </w:r>
          </w:p>
        </w:tc>
        <w:tc>
          <w:tcPr>
            <w:tcW w:w="4139" w:type="dxa"/>
            <w:tcMar>
              <w:top w:w="28" w:type="dxa"/>
              <w:left w:w="85" w:type="dxa"/>
              <w:bottom w:w="28" w:type="dxa"/>
              <w:right w:w="85" w:type="dxa"/>
            </w:tcMar>
          </w:tcPr>
          <w:p w14:paraId="4A23016D" w14:textId="3790F062" w:rsidR="00DF0FF4" w:rsidRPr="00602AF6" w:rsidRDefault="00DF0FF4" w:rsidP="008802A7">
            <w:pPr>
              <w:tabs>
                <w:tab w:val="clear" w:pos="1134"/>
                <w:tab w:val="clear" w:pos="1871"/>
                <w:tab w:val="clear" w:pos="2268"/>
                <w:tab w:val="left" w:pos="170"/>
                <w:tab w:val="left" w:pos="567"/>
                <w:tab w:val="left" w:pos="737"/>
                <w:tab w:val="left" w:pos="2977"/>
                <w:tab w:val="left" w:pos="3266"/>
              </w:tabs>
              <w:spacing w:before="40" w:after="40"/>
              <w:rPr>
                <w:b/>
                <w:sz w:val="18"/>
                <w:lang w:val="ru-RU"/>
              </w:rPr>
            </w:pPr>
            <w:r>
              <w:rPr>
                <w:b/>
                <w:sz w:val="18"/>
                <w:lang w:val="en-US"/>
              </w:rPr>
              <w:t>PP</w:t>
            </w:r>
            <w:r w:rsidRPr="00602AF6">
              <w:rPr>
                <w:b/>
                <w:sz w:val="18"/>
                <w:lang w:val="ru-RU"/>
                <w:rPrChange w:id="168" w:author="Contin-Abou Chanab, Nicole" w:date="2015-09-24T15:30:00Z">
                  <w:rPr>
                    <w:b/>
                    <w:sz w:val="18"/>
                    <w:lang w:val="en-US"/>
                  </w:rPr>
                </w:rPrChange>
              </w:rPr>
              <w:t>5-60</w:t>
            </w:r>
            <w:r w:rsidRPr="00602AF6">
              <w:rPr>
                <w:b/>
                <w:sz w:val="18"/>
                <w:lang w:val="ru-RU"/>
                <w:rPrChange w:id="169" w:author="Contin-Abou Chanab, Nicole" w:date="2015-09-24T15:30:00Z">
                  <w:rPr>
                    <w:b/>
                    <w:sz w:val="18"/>
                    <w:lang w:val="en-US"/>
                  </w:rPr>
                </w:rPrChange>
              </w:rPr>
              <w:br/>
            </w:r>
            <w:r w:rsidRPr="00602AF6">
              <w:rPr>
                <w:b/>
                <w:sz w:val="18"/>
                <w:lang w:val="ru-RU"/>
              </w:rPr>
              <w:t>1 164–1 215</w:t>
            </w:r>
          </w:p>
          <w:p w14:paraId="3BFA7DC0" w14:textId="77777777" w:rsidR="00DF0FF4" w:rsidRPr="00602AF6" w:rsidRDefault="00DF0FF4" w:rsidP="008802A7">
            <w:pPr>
              <w:tabs>
                <w:tab w:val="clear" w:pos="1134"/>
                <w:tab w:val="clear" w:pos="1871"/>
                <w:tab w:val="clear" w:pos="2268"/>
                <w:tab w:val="left" w:pos="170"/>
                <w:tab w:val="left" w:pos="567"/>
                <w:tab w:val="left" w:pos="737"/>
                <w:tab w:val="left" w:pos="2977"/>
                <w:tab w:val="left" w:pos="3266"/>
              </w:tabs>
              <w:spacing w:before="40" w:after="40"/>
              <w:ind w:left="170" w:hanging="255"/>
              <w:rPr>
                <w:bCs/>
                <w:sz w:val="18"/>
                <w:lang w:val="ru-RU" w:eastAsia="x-none"/>
              </w:rPr>
            </w:pPr>
            <w:r w:rsidRPr="004D4BCE">
              <w:rPr>
                <w:rFonts w:eastAsia="SimSun"/>
                <w:sz w:val="18"/>
                <w:szCs w:val="18"/>
                <w:lang w:val="ru-RU"/>
              </w:rPr>
              <w:t>ВОЗДУШНАЯ</w:t>
            </w:r>
            <w:r w:rsidRPr="00602AF6">
              <w:rPr>
                <w:rFonts w:eastAsia="SimSun"/>
                <w:sz w:val="18"/>
                <w:szCs w:val="18"/>
                <w:lang w:val="ru-RU"/>
              </w:rPr>
              <w:t xml:space="preserve"> </w:t>
            </w:r>
            <w:r w:rsidRPr="004D4BCE">
              <w:rPr>
                <w:rFonts w:eastAsia="SimSun"/>
                <w:sz w:val="18"/>
                <w:szCs w:val="18"/>
                <w:lang w:val="ru-RU"/>
              </w:rPr>
              <w:t>РАДИОНАВИГАЦИОННАЯ</w:t>
            </w:r>
            <w:r w:rsidRPr="00602AF6">
              <w:rPr>
                <w:rFonts w:eastAsia="SimSun"/>
                <w:sz w:val="18"/>
                <w:szCs w:val="18"/>
                <w:lang w:val="ru-RU"/>
              </w:rPr>
              <w:t xml:space="preserve">  </w:t>
            </w:r>
            <w:r w:rsidRPr="00602AF6">
              <w:rPr>
                <w:bCs/>
                <w:sz w:val="18"/>
                <w:lang w:val="ru-RU" w:eastAsia="x-none"/>
              </w:rPr>
              <w:t>5.328</w:t>
            </w:r>
          </w:p>
          <w:p w14:paraId="13B70FB6" w14:textId="77777777" w:rsidR="00DF0FF4" w:rsidRPr="00602AF6" w:rsidRDefault="00DF0FF4" w:rsidP="008802A7">
            <w:pPr>
              <w:tabs>
                <w:tab w:val="clear" w:pos="1134"/>
                <w:tab w:val="clear" w:pos="1871"/>
                <w:tab w:val="clear" w:pos="2268"/>
                <w:tab w:val="left" w:pos="170"/>
                <w:tab w:val="left" w:pos="567"/>
                <w:tab w:val="left" w:pos="737"/>
                <w:tab w:val="left" w:pos="2977"/>
                <w:tab w:val="left" w:pos="3266"/>
              </w:tabs>
              <w:spacing w:before="40" w:after="40"/>
              <w:ind w:left="170" w:hanging="255"/>
              <w:rPr>
                <w:bCs/>
                <w:sz w:val="18"/>
                <w:lang w:val="ru-RU" w:eastAsia="x-none"/>
              </w:rPr>
            </w:pPr>
            <w:r w:rsidRPr="004D4BCE">
              <w:rPr>
                <w:rFonts w:eastAsia="SimSun"/>
                <w:sz w:val="18"/>
                <w:szCs w:val="18"/>
                <w:lang w:val="ru-RU"/>
              </w:rPr>
              <w:t>РАДИОНАВИГАЦИОННАЯ</w:t>
            </w:r>
            <w:r w:rsidRPr="00602AF6">
              <w:rPr>
                <w:rFonts w:eastAsia="SimSun"/>
                <w:sz w:val="18"/>
                <w:szCs w:val="18"/>
                <w:lang w:val="ru-RU"/>
              </w:rPr>
              <w:t xml:space="preserve"> </w:t>
            </w:r>
            <w:r w:rsidRPr="004D4BCE">
              <w:rPr>
                <w:rFonts w:eastAsia="SimSun"/>
                <w:sz w:val="18"/>
                <w:szCs w:val="18"/>
                <w:lang w:val="ru-RU"/>
              </w:rPr>
              <w:t>СПУТНИКОВАЯ</w:t>
            </w:r>
            <w:r w:rsidRPr="00602AF6">
              <w:rPr>
                <w:rFonts w:eastAsia="SimSun"/>
                <w:sz w:val="18"/>
                <w:szCs w:val="18"/>
                <w:lang w:val="ru-RU"/>
              </w:rPr>
              <w:t xml:space="preserve"> (</w:t>
            </w:r>
            <w:r w:rsidRPr="004D4BCE">
              <w:rPr>
                <w:rFonts w:eastAsia="SimSun"/>
                <w:sz w:val="18"/>
                <w:szCs w:val="18"/>
                <w:lang w:val="ru-RU"/>
              </w:rPr>
              <w:t>космос</w:t>
            </w:r>
            <w:r w:rsidRPr="00602AF6">
              <w:rPr>
                <w:rFonts w:eastAsia="SimSun"/>
                <w:sz w:val="18"/>
                <w:szCs w:val="18"/>
                <w:lang w:val="ru-RU"/>
              </w:rPr>
              <w:t>-</w:t>
            </w:r>
            <w:r w:rsidRPr="004D4BCE">
              <w:rPr>
                <w:rFonts w:eastAsia="SimSun"/>
                <w:sz w:val="18"/>
                <w:szCs w:val="18"/>
                <w:lang w:val="ru-RU"/>
              </w:rPr>
              <w:t>Земля</w:t>
            </w:r>
            <w:r w:rsidRPr="00602AF6">
              <w:rPr>
                <w:rFonts w:eastAsia="SimSun"/>
                <w:sz w:val="18"/>
                <w:szCs w:val="18"/>
                <w:lang w:val="ru-RU"/>
              </w:rPr>
              <w:t xml:space="preserve">) </w:t>
            </w:r>
            <w:r w:rsidRPr="00602AF6">
              <w:rPr>
                <w:rFonts w:eastAsia="SimSun"/>
                <w:sz w:val="18"/>
                <w:szCs w:val="18"/>
                <w:lang w:val="ru-RU"/>
              </w:rPr>
              <w:br/>
              <w:t>(</w:t>
            </w:r>
            <w:r w:rsidRPr="004D4BCE">
              <w:rPr>
                <w:rFonts w:eastAsia="SimSun"/>
                <w:sz w:val="18"/>
                <w:szCs w:val="18"/>
                <w:lang w:val="ru-RU"/>
              </w:rPr>
              <w:t>космос</w:t>
            </w:r>
            <w:r w:rsidRPr="00602AF6">
              <w:rPr>
                <w:rFonts w:eastAsia="SimSun"/>
                <w:sz w:val="18"/>
                <w:szCs w:val="18"/>
                <w:lang w:val="ru-RU"/>
              </w:rPr>
              <w:t>-</w:t>
            </w:r>
            <w:r w:rsidRPr="004D4BCE">
              <w:rPr>
                <w:rFonts w:eastAsia="SimSun"/>
                <w:sz w:val="18"/>
                <w:szCs w:val="18"/>
                <w:lang w:val="ru-RU"/>
              </w:rPr>
              <w:t>космос</w:t>
            </w:r>
            <w:r w:rsidRPr="00602AF6">
              <w:rPr>
                <w:rFonts w:eastAsia="SimSun"/>
                <w:sz w:val="18"/>
                <w:szCs w:val="18"/>
                <w:lang w:val="ru-RU"/>
              </w:rPr>
              <w:t xml:space="preserve">) </w:t>
            </w:r>
            <w:r w:rsidRPr="00602AF6">
              <w:rPr>
                <w:bCs/>
                <w:sz w:val="18"/>
                <w:lang w:val="ru-RU" w:eastAsia="x-none"/>
              </w:rPr>
              <w:t>5.238</w:t>
            </w:r>
            <w:r w:rsidRPr="004D4BCE">
              <w:rPr>
                <w:bCs/>
                <w:sz w:val="18"/>
                <w:lang w:val="ru-RU" w:eastAsia="x-none"/>
              </w:rPr>
              <w:t>В</w:t>
            </w:r>
          </w:p>
          <w:p w14:paraId="70E26E3D" w14:textId="77777777" w:rsidR="00DF0FF4" w:rsidRPr="00954F87" w:rsidRDefault="00DF0FF4" w:rsidP="008802A7">
            <w:pPr>
              <w:tabs>
                <w:tab w:val="clear" w:pos="1134"/>
                <w:tab w:val="left" w:pos="284"/>
                <w:tab w:val="left" w:pos="884"/>
              </w:tabs>
              <w:spacing w:before="80"/>
              <w:rPr>
                <w:b/>
                <w:color w:val="000000"/>
                <w:sz w:val="18"/>
                <w:szCs w:val="18"/>
                <w:lang w:val="en-US" w:eastAsia="zh-CN"/>
              </w:rPr>
            </w:pPr>
            <w:r w:rsidRPr="00954F87">
              <w:rPr>
                <w:bCs/>
                <w:sz w:val="18"/>
                <w:lang w:val="en-US" w:eastAsia="x-none"/>
              </w:rPr>
              <w:t>5.328А</w:t>
            </w:r>
          </w:p>
        </w:tc>
        <w:tc>
          <w:tcPr>
            <w:tcW w:w="4139" w:type="dxa"/>
            <w:shd w:val="clear" w:color="auto" w:fill="FFFFFF"/>
            <w:tcMar>
              <w:top w:w="28" w:type="dxa"/>
              <w:left w:w="57" w:type="dxa"/>
              <w:bottom w:w="28" w:type="dxa"/>
              <w:right w:w="57" w:type="dxa"/>
            </w:tcMar>
          </w:tcPr>
          <w:p w14:paraId="39AC120C" w14:textId="5421D69A" w:rsidR="00DF0FF4" w:rsidRPr="004D4BCE" w:rsidRDefault="00DF0FF4" w:rsidP="008802A7">
            <w:pPr>
              <w:tabs>
                <w:tab w:val="clear" w:pos="1134"/>
                <w:tab w:val="clear" w:pos="1871"/>
                <w:tab w:val="clear" w:pos="2268"/>
                <w:tab w:val="left" w:pos="170"/>
                <w:tab w:val="left" w:pos="567"/>
                <w:tab w:val="left" w:pos="737"/>
                <w:tab w:val="left" w:pos="2977"/>
                <w:tab w:val="left" w:pos="3266"/>
              </w:tabs>
              <w:spacing w:before="40" w:after="40"/>
              <w:rPr>
                <w:b/>
                <w:sz w:val="18"/>
                <w:lang w:val="ru-RU"/>
              </w:rPr>
            </w:pPr>
            <w:r>
              <w:rPr>
                <w:b/>
                <w:sz w:val="18"/>
                <w:lang w:val="en-US"/>
              </w:rPr>
              <w:t>PP</w:t>
            </w:r>
            <w:r w:rsidRPr="002B0C4B">
              <w:rPr>
                <w:b/>
                <w:sz w:val="18"/>
                <w:lang w:val="ru-RU"/>
                <w:rPrChange w:id="170" w:author="Contin-Abou Chanab, Nicole" w:date="2015-09-24T11:28:00Z">
                  <w:rPr>
                    <w:b/>
                    <w:sz w:val="18"/>
                    <w:lang w:val="en-US"/>
                  </w:rPr>
                </w:rPrChange>
              </w:rPr>
              <w:t>5-60</w:t>
            </w:r>
            <w:r w:rsidRPr="002B0C4B">
              <w:rPr>
                <w:b/>
                <w:sz w:val="18"/>
                <w:lang w:val="ru-RU"/>
                <w:rPrChange w:id="171" w:author="Contin-Abou Chanab, Nicole" w:date="2015-09-24T11:28:00Z">
                  <w:rPr>
                    <w:b/>
                    <w:sz w:val="18"/>
                    <w:lang w:val="en-US"/>
                  </w:rPr>
                </w:rPrChange>
              </w:rPr>
              <w:br/>
            </w:r>
            <w:r w:rsidRPr="004D4BCE">
              <w:rPr>
                <w:b/>
                <w:sz w:val="18"/>
                <w:lang w:val="ru-RU"/>
              </w:rPr>
              <w:t>1 164–1 215</w:t>
            </w:r>
          </w:p>
          <w:p w14:paraId="193D21D1" w14:textId="77777777" w:rsidR="00DF0FF4" w:rsidRPr="004D4BCE" w:rsidRDefault="00DF0FF4" w:rsidP="008802A7">
            <w:pPr>
              <w:tabs>
                <w:tab w:val="clear" w:pos="1134"/>
                <w:tab w:val="clear" w:pos="1871"/>
                <w:tab w:val="clear" w:pos="2268"/>
                <w:tab w:val="left" w:pos="170"/>
                <w:tab w:val="left" w:pos="567"/>
                <w:tab w:val="left" w:pos="737"/>
                <w:tab w:val="left" w:pos="2977"/>
                <w:tab w:val="left" w:pos="3266"/>
              </w:tabs>
              <w:spacing w:before="40" w:after="40"/>
              <w:ind w:left="170" w:hanging="170"/>
              <w:rPr>
                <w:bCs/>
                <w:sz w:val="18"/>
                <w:lang w:val="ru-RU" w:eastAsia="x-none"/>
              </w:rPr>
            </w:pPr>
            <w:r w:rsidRPr="004D4BCE">
              <w:rPr>
                <w:rFonts w:eastAsia="SimSun"/>
                <w:sz w:val="18"/>
                <w:szCs w:val="18"/>
                <w:lang w:val="ru-RU"/>
              </w:rPr>
              <w:t xml:space="preserve">ВОЗДУШНАЯ РАДИОНАВИГАЦИОННАЯ  </w:t>
            </w:r>
            <w:r w:rsidRPr="004D4BCE">
              <w:rPr>
                <w:bCs/>
                <w:sz w:val="18"/>
                <w:lang w:val="ru-RU" w:eastAsia="x-none"/>
              </w:rPr>
              <w:t>5.328</w:t>
            </w:r>
          </w:p>
          <w:p w14:paraId="5946FF07" w14:textId="77777777" w:rsidR="00DF0FF4" w:rsidRPr="004D4BCE" w:rsidRDefault="00DF0FF4" w:rsidP="008802A7">
            <w:pPr>
              <w:tabs>
                <w:tab w:val="clear" w:pos="1134"/>
                <w:tab w:val="clear" w:pos="1871"/>
                <w:tab w:val="clear" w:pos="2268"/>
                <w:tab w:val="left" w:pos="170"/>
                <w:tab w:val="left" w:pos="567"/>
                <w:tab w:val="left" w:pos="737"/>
                <w:tab w:val="left" w:pos="2977"/>
                <w:tab w:val="left" w:pos="3266"/>
              </w:tabs>
              <w:spacing w:before="40" w:after="40"/>
              <w:ind w:left="170" w:hanging="170"/>
              <w:rPr>
                <w:bCs/>
                <w:sz w:val="18"/>
                <w:lang w:val="ru-RU" w:eastAsia="x-none"/>
              </w:rPr>
            </w:pPr>
            <w:r w:rsidRPr="004D4BCE">
              <w:rPr>
                <w:rFonts w:eastAsia="SimSun"/>
                <w:sz w:val="18"/>
                <w:szCs w:val="18"/>
                <w:lang w:val="ru-RU"/>
              </w:rPr>
              <w:t xml:space="preserve">РАДИОНАВИГАЦИОННАЯ СПУТНИКОВАЯ (космос-Земля) </w:t>
            </w:r>
            <w:r w:rsidRPr="004D4BCE">
              <w:rPr>
                <w:rFonts w:eastAsia="SimSun"/>
                <w:sz w:val="18"/>
                <w:szCs w:val="18"/>
                <w:lang w:val="ru-RU"/>
              </w:rPr>
              <w:br/>
              <w:t xml:space="preserve">(космос-космос) </w:t>
            </w:r>
            <w:del w:id="172" w:author="Bogens, Karlis" w:date="2015-06-29T16:05:00Z">
              <w:r w:rsidRPr="004D4BCE" w:rsidDel="00F11BCD">
                <w:rPr>
                  <w:bCs/>
                  <w:sz w:val="18"/>
                  <w:lang w:val="ru-RU" w:eastAsia="x-none"/>
                </w:rPr>
                <w:delText>5.238В</w:delText>
              </w:r>
            </w:del>
            <w:r w:rsidRPr="004D4BCE">
              <w:rPr>
                <w:bCs/>
                <w:sz w:val="18"/>
                <w:lang w:val="ru-RU" w:eastAsia="x-none"/>
              </w:rPr>
              <w:t>5.328</w:t>
            </w:r>
            <w:r w:rsidRPr="00954F87">
              <w:rPr>
                <w:bCs/>
                <w:sz w:val="18"/>
                <w:lang w:val="en-US" w:eastAsia="x-none"/>
              </w:rPr>
              <w:t>B</w:t>
            </w:r>
          </w:p>
          <w:p w14:paraId="13B2A0EA" w14:textId="77777777" w:rsidR="00DF0FF4" w:rsidRPr="002B0C4B" w:rsidRDefault="00DF0FF4" w:rsidP="008802A7">
            <w:pPr>
              <w:tabs>
                <w:tab w:val="clear" w:pos="1134"/>
                <w:tab w:val="left" w:pos="284"/>
                <w:tab w:val="left" w:pos="884"/>
              </w:tabs>
              <w:spacing w:before="80"/>
              <w:rPr>
                <w:color w:val="000000"/>
                <w:sz w:val="18"/>
                <w:szCs w:val="18"/>
                <w:lang w:val="ru-RU"/>
                <w:rPrChange w:id="173" w:author="Contin-Abou Chanab, Nicole" w:date="2015-09-24T11:28:00Z">
                  <w:rPr>
                    <w:color w:val="000000"/>
                    <w:sz w:val="18"/>
                    <w:szCs w:val="18"/>
                    <w:lang w:val="en-US"/>
                  </w:rPr>
                </w:rPrChange>
              </w:rPr>
            </w:pPr>
            <w:r w:rsidRPr="002B0C4B">
              <w:rPr>
                <w:bCs/>
                <w:sz w:val="18"/>
                <w:lang w:val="ru-RU" w:eastAsia="x-none"/>
                <w:rPrChange w:id="174" w:author="Contin-Abou Chanab, Nicole" w:date="2015-09-24T11:28:00Z">
                  <w:rPr>
                    <w:bCs/>
                    <w:sz w:val="18"/>
                    <w:lang w:val="en-US" w:eastAsia="x-none"/>
                  </w:rPr>
                </w:rPrChange>
              </w:rPr>
              <w:t>5.328А</w:t>
            </w:r>
          </w:p>
        </w:tc>
      </w:tr>
      <w:tr w:rsidR="00DF0FF4" w:rsidRPr="007A607E" w14:paraId="173FC351" w14:textId="77777777" w:rsidTr="00DF0FF4">
        <w:trPr>
          <w:cantSplit/>
          <w:jc w:val="center"/>
        </w:trPr>
        <w:tc>
          <w:tcPr>
            <w:tcW w:w="476" w:type="dxa"/>
          </w:tcPr>
          <w:p w14:paraId="577A6535" w14:textId="095EAA42" w:rsidR="00DF0FF4" w:rsidRPr="00270F79" w:rsidRDefault="00DF0FF4" w:rsidP="00A258B7">
            <w:pPr>
              <w:spacing w:before="60"/>
              <w:jc w:val="center"/>
              <w:rPr>
                <w:sz w:val="18"/>
                <w:szCs w:val="18"/>
                <w:lang w:val="en-US" w:eastAsia="zh-CN"/>
              </w:rPr>
            </w:pPr>
            <w:r w:rsidRPr="00270F79">
              <w:rPr>
                <w:sz w:val="18"/>
                <w:szCs w:val="18"/>
                <w:lang w:val="en-US" w:eastAsia="zh-CN"/>
              </w:rPr>
              <w:lastRenderedPageBreak/>
              <w:t>1</w:t>
            </w:r>
            <w:r w:rsidR="00A258B7" w:rsidRPr="00270F79">
              <w:rPr>
                <w:sz w:val="18"/>
                <w:szCs w:val="18"/>
                <w:lang w:val="en-US" w:eastAsia="zh-CN"/>
              </w:rPr>
              <w:t>9</w:t>
            </w:r>
          </w:p>
        </w:tc>
        <w:tc>
          <w:tcPr>
            <w:tcW w:w="991" w:type="dxa"/>
          </w:tcPr>
          <w:p w14:paraId="48EBA67D" w14:textId="4E20B2DB" w:rsidR="00DF0FF4" w:rsidRPr="002B0C4B" w:rsidRDefault="00DF0FF4" w:rsidP="008802A7">
            <w:pPr>
              <w:spacing w:before="60"/>
              <w:jc w:val="center"/>
              <w:rPr>
                <w:sz w:val="18"/>
                <w:szCs w:val="18"/>
                <w:lang w:val="ru-RU" w:eastAsia="zh-CN"/>
                <w:rPrChange w:id="175" w:author="Contin-Abou Chanab, Nicole" w:date="2015-09-24T11:28:00Z">
                  <w:rPr>
                    <w:sz w:val="18"/>
                    <w:szCs w:val="18"/>
                    <w:lang w:val="en-US" w:eastAsia="zh-CN"/>
                  </w:rPr>
                </w:rPrChange>
              </w:rPr>
            </w:pPr>
            <w:r w:rsidRPr="00954F87">
              <w:rPr>
                <w:sz w:val="18"/>
                <w:szCs w:val="18"/>
                <w:lang w:val="en-US" w:eastAsia="zh-CN"/>
              </w:rPr>
              <w:t>S</w:t>
            </w:r>
          </w:p>
        </w:tc>
        <w:tc>
          <w:tcPr>
            <w:tcW w:w="850" w:type="dxa"/>
          </w:tcPr>
          <w:p w14:paraId="135EDA30" w14:textId="77777777" w:rsidR="00DF0FF4" w:rsidRPr="002B0C4B" w:rsidRDefault="00DF0FF4" w:rsidP="008802A7">
            <w:pPr>
              <w:spacing w:before="60"/>
              <w:jc w:val="center"/>
              <w:rPr>
                <w:sz w:val="18"/>
                <w:szCs w:val="18"/>
                <w:lang w:val="ru-RU" w:eastAsia="zh-CN"/>
                <w:rPrChange w:id="176" w:author="Contin-Abou Chanab, Nicole" w:date="2015-09-24T11:28:00Z">
                  <w:rPr>
                    <w:sz w:val="18"/>
                    <w:szCs w:val="18"/>
                    <w:lang w:val="en-US" w:eastAsia="zh-CN"/>
                  </w:rPr>
                </w:rPrChange>
              </w:rPr>
            </w:pPr>
            <w:r w:rsidRPr="002B0C4B">
              <w:rPr>
                <w:sz w:val="18"/>
                <w:szCs w:val="18"/>
                <w:lang w:val="ru-RU" w:eastAsia="zh-CN"/>
                <w:rPrChange w:id="177" w:author="Contin-Abou Chanab, Nicole" w:date="2015-09-24T11:28:00Z">
                  <w:rPr>
                    <w:sz w:val="18"/>
                    <w:szCs w:val="18"/>
                    <w:lang w:val="en-US" w:eastAsia="zh-CN"/>
                  </w:rPr>
                </w:rPrChange>
              </w:rPr>
              <w:t>110</w:t>
            </w:r>
          </w:p>
        </w:tc>
        <w:tc>
          <w:tcPr>
            <w:tcW w:w="4139" w:type="dxa"/>
            <w:tcMar>
              <w:top w:w="28" w:type="dxa"/>
              <w:left w:w="85" w:type="dxa"/>
              <w:bottom w:w="28" w:type="dxa"/>
              <w:right w:w="85" w:type="dxa"/>
            </w:tcMar>
          </w:tcPr>
          <w:p w14:paraId="38E50F92" w14:textId="3437109C" w:rsidR="00DF0FF4" w:rsidRPr="00954F87" w:rsidRDefault="000C3C75" w:rsidP="00CC2943">
            <w:pPr>
              <w:tabs>
                <w:tab w:val="clear" w:pos="1134"/>
                <w:tab w:val="left" w:pos="284"/>
                <w:tab w:val="left" w:pos="884"/>
              </w:tabs>
              <w:spacing w:before="80"/>
              <w:rPr>
                <w:color w:val="000000"/>
                <w:sz w:val="18"/>
                <w:szCs w:val="18"/>
                <w:lang w:val="en-US" w:eastAsia="zh-CN"/>
              </w:rPr>
            </w:pPr>
            <w:r w:rsidRPr="00602AF6">
              <w:rPr>
                <w:b/>
                <w:color w:val="000000"/>
                <w:sz w:val="18"/>
                <w:szCs w:val="18"/>
                <w:lang w:val="es-ES_tradnl" w:eastAsia="zh-CN"/>
                <w:rPrChange w:id="178" w:author="Contin-Abou Chanab, Nicole" w:date="2015-09-24T15:30:00Z">
                  <w:rPr>
                    <w:b/>
                    <w:color w:val="000000"/>
                    <w:sz w:val="18"/>
                    <w:szCs w:val="18"/>
                    <w:lang w:val="en-US" w:eastAsia="zh-CN"/>
                  </w:rPr>
                </w:rPrChange>
              </w:rPr>
              <w:t>RR5-74</w:t>
            </w:r>
            <w:r w:rsidRPr="00602AF6">
              <w:rPr>
                <w:b/>
                <w:color w:val="000000"/>
                <w:sz w:val="18"/>
                <w:szCs w:val="18"/>
                <w:lang w:val="es-ES_tradnl" w:eastAsia="zh-CN"/>
                <w:rPrChange w:id="179" w:author="Contin-Abou Chanab, Nicole" w:date="2015-09-24T15:30:00Z">
                  <w:rPr>
                    <w:b/>
                    <w:color w:val="000000"/>
                    <w:sz w:val="18"/>
                    <w:szCs w:val="18"/>
                    <w:lang w:val="en-US" w:eastAsia="zh-CN"/>
                  </w:rPr>
                </w:rPrChange>
              </w:rPr>
              <w:br/>
            </w:r>
            <w:r w:rsidRPr="00CB08DD">
              <w:rPr>
                <w:b/>
                <w:bCs/>
                <w:sz w:val="18"/>
                <w:szCs w:val="18"/>
                <w:lang w:val="es-ES"/>
              </w:rPr>
              <w:t>5.388</w:t>
            </w:r>
            <w:r w:rsidRPr="00CB08DD">
              <w:rPr>
                <w:sz w:val="18"/>
                <w:szCs w:val="18"/>
                <w:lang w:val="es-ES"/>
              </w:rPr>
              <w:tab/>
            </w:r>
            <w:r w:rsidRPr="00CB08DD">
              <w:rPr>
                <w:rFonts w:eastAsia="SimSun"/>
                <w:sz w:val="18"/>
                <w:szCs w:val="18"/>
                <w:lang w:val="es-ES"/>
              </w:rPr>
              <w:t>Las bandas 1 885-2 025 MHz y 2 110-2 200 MHz están destinadas a su utilización, a nivel mundial, por las administracion</w:t>
            </w:r>
            <w:bookmarkStart w:id="180" w:name="_GoBack"/>
            <w:bookmarkEnd w:id="180"/>
            <w:r w:rsidRPr="00CB08DD">
              <w:rPr>
                <w:rFonts w:eastAsia="SimSun"/>
                <w:sz w:val="18"/>
                <w:szCs w:val="18"/>
                <w:lang w:val="es-ES"/>
              </w:rPr>
              <w:t xml:space="preserve">es que desean introducir las telecomunicaciones móviles internacionales 2000 (IMT). Dicha utilización no excluye el uso de estas bandas por otros servicios a los que están atribuidas. Las bandas de frecuencias deberían ponerse a disposición de las IMT 2000 de acuerdo con lo dispuesto en la Resolución </w:t>
            </w:r>
            <w:r w:rsidRPr="00CB08DD">
              <w:rPr>
                <w:rFonts w:eastAsia="SimSun"/>
                <w:b/>
                <w:bCs/>
                <w:sz w:val="18"/>
                <w:szCs w:val="18"/>
                <w:lang w:val="es-ES"/>
              </w:rPr>
              <w:t>212 (Rev.CMR-97</w:t>
            </w:r>
            <w:r w:rsidRPr="00390F13">
              <w:rPr>
                <w:rFonts w:eastAsia="SimSun"/>
                <w:sz w:val="18"/>
                <w:szCs w:val="18"/>
                <w:lang w:val="es-ES"/>
              </w:rPr>
              <w:t>)</w:t>
            </w:r>
            <w:r w:rsidRPr="00390F13">
              <w:rPr>
                <w:rFonts w:eastAsia="SimSun"/>
                <w:sz w:val="18"/>
                <w:szCs w:val="18"/>
                <w:lang w:val="es-ES"/>
              </w:rPr>
              <w:footnoteReference w:customMarkFollows="1" w:id="3"/>
              <w:t>*</w:t>
            </w:r>
            <w:r w:rsidRPr="004C0E66">
              <w:rPr>
                <w:rStyle w:val="Artdef"/>
                <w:bCs/>
                <w:color w:val="000000"/>
                <w:sz w:val="18"/>
                <w:szCs w:val="18"/>
                <w:lang w:val="es-ES" w:eastAsia="zh-CN"/>
              </w:rPr>
              <w:t xml:space="preserve">. </w:t>
            </w:r>
            <w:r w:rsidRPr="004C0E66">
              <w:rPr>
                <w:rStyle w:val="Artdef"/>
                <w:b w:val="0"/>
                <w:bCs/>
                <w:color w:val="000000"/>
                <w:sz w:val="18"/>
                <w:szCs w:val="18"/>
                <w:lang w:val="es-ES_tradnl" w:eastAsia="zh-CN"/>
                <w:rPrChange w:id="181" w:author="Pons Calatayud, Jose Tomas" w:date="2015-07-15T09:59:00Z">
                  <w:rPr>
                    <w:rStyle w:val="Artdef"/>
                    <w:b w:val="0"/>
                    <w:bCs/>
                    <w:color w:val="000000"/>
                    <w:sz w:val="18"/>
                    <w:szCs w:val="18"/>
                    <w:lang w:val="en-US" w:eastAsia="zh-CN"/>
                  </w:rPr>
                </w:rPrChange>
              </w:rPr>
              <w:t xml:space="preserve">Véase también la Resolución </w:t>
            </w:r>
            <w:r w:rsidRPr="00E5119D">
              <w:rPr>
                <w:rStyle w:val="Artdef"/>
                <w:color w:val="000000"/>
                <w:sz w:val="18"/>
                <w:szCs w:val="18"/>
                <w:lang w:val="es-ES_tradnl" w:eastAsia="zh-CN"/>
              </w:rPr>
              <w:t>223 (CMR-2000</w:t>
            </w:r>
            <w:r w:rsidRPr="004C0E66">
              <w:rPr>
                <w:rStyle w:val="Artdef"/>
                <w:color w:val="000000"/>
                <w:sz w:val="18"/>
                <w:szCs w:val="18"/>
                <w:lang w:val="es-ES_tradnl" w:eastAsia="zh-CN"/>
                <w:rPrChange w:id="182" w:author="Pons Calatayud, Jose Tomas" w:date="2015-07-15T09:59:00Z">
                  <w:rPr>
                    <w:rStyle w:val="Artdef"/>
                    <w:color w:val="000000"/>
                    <w:sz w:val="18"/>
                    <w:szCs w:val="18"/>
                    <w:lang w:val="en-US" w:eastAsia="zh-CN"/>
                  </w:rPr>
                </w:rPrChange>
              </w:rPr>
              <w:t>)</w:t>
            </w:r>
            <w:r w:rsidRPr="00E5119D">
              <w:rPr>
                <w:rStyle w:val="Artdef"/>
                <w:bCs/>
                <w:color w:val="000000"/>
                <w:sz w:val="16"/>
                <w:szCs w:val="16"/>
                <w:lang w:val="es-ES_tradnl" w:eastAsia="zh-CN"/>
              </w:rPr>
              <w:t>*</w:t>
            </w:r>
            <w:r w:rsidRPr="00E5119D">
              <w:rPr>
                <w:rStyle w:val="Artdef"/>
                <w:bCs/>
                <w:color w:val="000000"/>
                <w:sz w:val="18"/>
                <w:szCs w:val="18"/>
                <w:lang w:val="es-ES_tradnl" w:eastAsia="zh-CN"/>
              </w:rPr>
              <w:t>.)      </w:t>
            </w:r>
            <w:r w:rsidRPr="00E5119D">
              <w:rPr>
                <w:rStyle w:val="Artdef"/>
                <w:bCs/>
                <w:color w:val="000000"/>
                <w:sz w:val="16"/>
                <w:szCs w:val="16"/>
                <w:lang w:val="es-ES_tradnl" w:eastAsia="zh-CN"/>
              </w:rPr>
              <w:t>(CMR-2000</w:t>
            </w:r>
            <w:r w:rsidRPr="004C0E66">
              <w:rPr>
                <w:rStyle w:val="Artdef"/>
                <w:b w:val="0"/>
                <w:bCs/>
                <w:color w:val="000000"/>
                <w:sz w:val="16"/>
                <w:szCs w:val="16"/>
                <w:lang w:val="es-ES_tradnl" w:eastAsia="zh-CN"/>
                <w:rPrChange w:id="183" w:author="Pons Calatayud, Jose Tomas" w:date="2015-07-15T09:59:00Z">
                  <w:rPr>
                    <w:rStyle w:val="Artdef"/>
                    <w:b w:val="0"/>
                    <w:bCs/>
                    <w:color w:val="000000"/>
                    <w:sz w:val="18"/>
                    <w:szCs w:val="18"/>
                    <w:lang w:val="en-US" w:eastAsia="zh-CN"/>
                  </w:rPr>
                </w:rPrChange>
              </w:rPr>
              <w:t>)</w:t>
            </w:r>
          </w:p>
        </w:tc>
        <w:tc>
          <w:tcPr>
            <w:tcW w:w="4139" w:type="dxa"/>
            <w:shd w:val="clear" w:color="auto" w:fill="FFFFFF"/>
            <w:tcMar>
              <w:top w:w="28" w:type="dxa"/>
              <w:left w:w="57" w:type="dxa"/>
              <w:bottom w:w="28" w:type="dxa"/>
              <w:right w:w="57" w:type="dxa"/>
            </w:tcMar>
          </w:tcPr>
          <w:p w14:paraId="46932D5A" w14:textId="4E8FD882" w:rsidR="00DF0FF4" w:rsidRPr="007A607E" w:rsidRDefault="00DF0FF4">
            <w:pPr>
              <w:tabs>
                <w:tab w:val="clear" w:pos="1134"/>
                <w:tab w:val="left" w:pos="284"/>
                <w:tab w:val="left" w:pos="884"/>
              </w:tabs>
              <w:spacing w:before="80"/>
              <w:rPr>
                <w:color w:val="000000"/>
                <w:sz w:val="18"/>
                <w:szCs w:val="18"/>
                <w:lang w:val="es-ES_tradnl" w:eastAsia="zh-CN"/>
              </w:rPr>
            </w:pPr>
            <w:r w:rsidRPr="003203AF">
              <w:rPr>
                <w:b/>
                <w:color w:val="000000"/>
                <w:sz w:val="18"/>
                <w:szCs w:val="18"/>
                <w:lang w:val="es-ES_tradnl" w:eastAsia="zh-CN"/>
                <w:rPrChange w:id="184" w:author="Contin-Abou Chanab, Nicole" w:date="2015-09-24T11:29:00Z">
                  <w:rPr>
                    <w:b/>
                    <w:color w:val="000000"/>
                    <w:sz w:val="18"/>
                    <w:szCs w:val="18"/>
                    <w:lang w:val="en-US" w:eastAsia="zh-CN"/>
                  </w:rPr>
                </w:rPrChange>
              </w:rPr>
              <w:t>RR5-74</w:t>
            </w:r>
            <w:r w:rsidRPr="003203AF">
              <w:rPr>
                <w:b/>
                <w:color w:val="000000"/>
                <w:sz w:val="18"/>
                <w:szCs w:val="18"/>
                <w:lang w:val="es-ES_tradnl" w:eastAsia="zh-CN"/>
                <w:rPrChange w:id="185" w:author="Contin-Abou Chanab, Nicole" w:date="2015-09-24T11:29:00Z">
                  <w:rPr>
                    <w:b/>
                    <w:color w:val="000000"/>
                    <w:sz w:val="18"/>
                    <w:szCs w:val="18"/>
                    <w:lang w:val="en-US" w:eastAsia="zh-CN"/>
                  </w:rPr>
                </w:rPrChange>
              </w:rPr>
              <w:br/>
            </w:r>
            <w:r w:rsidR="00BF51CE" w:rsidRPr="00C932D8">
              <w:rPr>
                <w:rFonts w:eastAsia="SimSun"/>
                <w:b/>
                <w:bCs/>
                <w:sz w:val="18"/>
                <w:szCs w:val="18"/>
                <w:lang w:val="es-ES"/>
              </w:rPr>
              <w:t>5.388</w:t>
            </w:r>
            <w:r w:rsidR="00BF51CE" w:rsidRPr="00C932D8">
              <w:rPr>
                <w:rFonts w:eastAsia="SimSun"/>
                <w:sz w:val="18"/>
                <w:szCs w:val="18"/>
                <w:lang w:val="es-ES"/>
              </w:rPr>
              <w:tab/>
            </w:r>
            <w:r w:rsidR="00BF51CE" w:rsidRPr="00C932D8">
              <w:rPr>
                <w:sz w:val="18"/>
                <w:szCs w:val="18"/>
                <w:lang w:val="es-ES"/>
              </w:rPr>
              <w:t xml:space="preserve">Las bandas 1 885-2 025 MHz y 2 110-2 200 MHz están destinadas a su utilización, a nivel mundial, por las administraciones que desean introducir las telecomunicaciones móviles internacionales </w:t>
            </w:r>
            <w:del w:id="186" w:author="Christe-Baldan, Susana" w:date="2015-07-21T11:26:00Z">
              <w:r w:rsidR="00BF51CE" w:rsidRPr="00C932D8" w:rsidDel="006F23F4">
                <w:rPr>
                  <w:sz w:val="18"/>
                  <w:szCs w:val="18"/>
                  <w:lang w:val="es-ES"/>
                </w:rPr>
                <w:delText>2000</w:delText>
              </w:r>
            </w:del>
            <w:r w:rsidR="00BF51CE" w:rsidRPr="00C932D8">
              <w:rPr>
                <w:sz w:val="18"/>
                <w:szCs w:val="18"/>
                <w:lang w:val="es-ES"/>
              </w:rPr>
              <w:t xml:space="preserve"> (IMT</w:t>
            </w:r>
            <w:del w:id="187" w:author="Christe-Baldan, Susana" w:date="2015-07-21T14:13:00Z">
              <w:r w:rsidR="00BF51CE" w:rsidRPr="00C932D8" w:rsidDel="004B3F17">
                <w:rPr>
                  <w:sz w:val="18"/>
                  <w:szCs w:val="18"/>
                  <w:lang w:val="es-ES"/>
                </w:rPr>
                <w:delText xml:space="preserve"> </w:delText>
              </w:r>
            </w:del>
            <w:del w:id="188" w:author="Christe-Baldan, Susana" w:date="2015-07-21T11:49:00Z">
              <w:r w:rsidR="00BF51CE" w:rsidRPr="00C932D8" w:rsidDel="00AC5971">
                <w:rPr>
                  <w:sz w:val="18"/>
                  <w:szCs w:val="18"/>
                  <w:lang w:val="es-ES"/>
                </w:rPr>
                <w:delText>2000</w:delText>
              </w:r>
            </w:del>
            <w:r w:rsidR="00BF51CE" w:rsidRPr="00C932D8">
              <w:rPr>
                <w:sz w:val="18"/>
                <w:szCs w:val="18"/>
                <w:lang w:val="es-ES"/>
              </w:rPr>
              <w:t xml:space="preserve">). </w:t>
            </w:r>
            <w:r w:rsidR="00BF51CE" w:rsidRPr="00CB08DD">
              <w:rPr>
                <w:sz w:val="18"/>
                <w:szCs w:val="18"/>
                <w:lang w:val="es-ES"/>
              </w:rPr>
              <w:t xml:space="preserve">Dicha utilización no excluye el uso de estas bandas por otros servicios a los que están atribuidas. </w:t>
            </w:r>
            <w:r w:rsidR="00BF51CE" w:rsidRPr="00096526">
              <w:rPr>
                <w:sz w:val="18"/>
                <w:szCs w:val="18"/>
                <w:lang w:val="es-ES"/>
              </w:rPr>
              <w:t>Las bandas de frecuencias deberían ponerse a disposición de las IMT</w:t>
            </w:r>
            <w:del w:id="189" w:author="Christe-Baldan, Susana" w:date="2015-07-21T14:14:00Z">
              <w:r w:rsidR="00BF51CE" w:rsidRPr="00096526" w:rsidDel="004B3F17">
                <w:rPr>
                  <w:sz w:val="18"/>
                  <w:szCs w:val="18"/>
                  <w:lang w:val="es-ES"/>
                </w:rPr>
                <w:delText xml:space="preserve"> </w:delText>
              </w:r>
            </w:del>
            <w:del w:id="190" w:author="Christe-Baldan, Susana" w:date="2015-07-21T11:26:00Z">
              <w:r w:rsidR="00BF51CE" w:rsidRPr="00096526" w:rsidDel="006F23F4">
                <w:rPr>
                  <w:sz w:val="18"/>
                  <w:szCs w:val="18"/>
                  <w:lang w:val="es-ES"/>
                </w:rPr>
                <w:delText>2000</w:delText>
              </w:r>
            </w:del>
            <w:r w:rsidR="00BF51CE" w:rsidRPr="00096526">
              <w:rPr>
                <w:sz w:val="18"/>
                <w:szCs w:val="18"/>
                <w:lang w:val="es-ES"/>
              </w:rPr>
              <w:t xml:space="preserve"> de acuerdo con lo dispuesto en la Resolución </w:t>
            </w:r>
            <w:r w:rsidR="00BF51CE" w:rsidRPr="00096526">
              <w:rPr>
                <w:b/>
                <w:bCs/>
                <w:sz w:val="18"/>
                <w:szCs w:val="18"/>
                <w:lang w:val="es-ES"/>
              </w:rPr>
              <w:t>212 (Rev.CMR-</w:t>
            </w:r>
            <w:del w:id="191" w:author="trarieux Lysiane" w:date="2011-01-26T14:28:00Z">
              <w:r w:rsidR="00BF51CE" w:rsidRPr="00096526" w:rsidDel="00BE49FF">
                <w:rPr>
                  <w:b/>
                  <w:bCs/>
                  <w:sz w:val="18"/>
                  <w:szCs w:val="18"/>
                  <w:lang w:val="es-ES"/>
                </w:rPr>
                <w:delText>97</w:delText>
              </w:r>
            </w:del>
            <w:ins w:id="192" w:author="trarieux Lysiane" w:date="2011-01-26T14:28:00Z">
              <w:r w:rsidR="00BF51CE" w:rsidRPr="00096526">
                <w:rPr>
                  <w:b/>
                  <w:bCs/>
                  <w:sz w:val="18"/>
                  <w:szCs w:val="18"/>
                  <w:lang w:val="es-ES"/>
                </w:rPr>
                <w:t>07</w:t>
              </w:r>
            </w:ins>
            <w:r w:rsidR="00BF51CE" w:rsidRPr="00096526">
              <w:rPr>
                <w:b/>
                <w:bCs/>
                <w:sz w:val="18"/>
                <w:szCs w:val="18"/>
                <w:lang w:val="es-ES"/>
                <w:rPrChange w:id="193" w:author="Christe-Baldan, Susana" w:date="2015-07-21T14:17:00Z">
                  <w:rPr>
                    <w:b/>
                    <w:bCs/>
                    <w:color w:val="000000"/>
                    <w:sz w:val="18"/>
                    <w:szCs w:val="18"/>
                  </w:rPr>
                </w:rPrChange>
              </w:rPr>
              <w:t>)</w:t>
            </w:r>
            <w:del w:id="194" w:author="Jones, Jacqueline" w:date="2015-09-29T16:53:00Z">
              <w:r w:rsidR="00BF51CE" w:rsidRPr="00096526" w:rsidDel="007A607E">
                <w:rPr>
                  <w:sz w:val="18"/>
                  <w:szCs w:val="18"/>
                  <w:lang w:val="es-ES"/>
                </w:rPr>
                <w:delText>*</w:delText>
              </w:r>
            </w:del>
            <w:r w:rsidR="00BF51CE" w:rsidRPr="00096526">
              <w:rPr>
                <w:sz w:val="18"/>
                <w:szCs w:val="18"/>
                <w:lang w:val="es-ES"/>
              </w:rPr>
              <w:t xml:space="preserve">. </w:t>
            </w:r>
            <w:r w:rsidR="00BF51CE" w:rsidRPr="00C932D8">
              <w:rPr>
                <w:sz w:val="18"/>
                <w:szCs w:val="18"/>
                <w:rPrChange w:id="195" w:author="Pons Calatayud, Jose Tomas" w:date="2015-07-15T09:59:00Z">
                  <w:rPr>
                    <w:color w:val="000000"/>
                    <w:sz w:val="18"/>
                    <w:szCs w:val="18"/>
                    <w:lang w:val="en-US"/>
                  </w:rPr>
                </w:rPrChange>
              </w:rPr>
              <w:t xml:space="preserve">Véase también la Resolución </w:t>
            </w:r>
            <w:r w:rsidR="00BF51CE" w:rsidRPr="00C932D8">
              <w:rPr>
                <w:b/>
                <w:bCs/>
                <w:sz w:val="18"/>
                <w:szCs w:val="18"/>
              </w:rPr>
              <w:t>223 (</w:t>
            </w:r>
            <w:ins w:id="196" w:author="trarieux Lysiane" w:date="2011-01-26T14:28:00Z">
              <w:r w:rsidR="00BF51CE" w:rsidRPr="00C932D8">
                <w:rPr>
                  <w:b/>
                  <w:bCs/>
                  <w:sz w:val="18"/>
                  <w:szCs w:val="18"/>
                  <w:rPrChange w:id="197" w:author="Christe-Baldan, Susana" w:date="2015-07-21T11:27:00Z">
                    <w:rPr>
                      <w:b/>
                      <w:bCs/>
                      <w:color w:val="000000"/>
                      <w:sz w:val="18"/>
                      <w:szCs w:val="18"/>
                      <w:lang w:val="en-US"/>
                    </w:rPr>
                  </w:rPrChange>
                </w:rPr>
                <w:t>Rev.</w:t>
              </w:r>
            </w:ins>
            <w:r w:rsidR="00BF51CE" w:rsidRPr="00C932D8">
              <w:rPr>
                <w:b/>
                <w:bCs/>
                <w:sz w:val="18"/>
                <w:szCs w:val="18"/>
              </w:rPr>
              <w:t>CMR</w:t>
            </w:r>
            <w:r w:rsidR="00BF51CE" w:rsidRPr="00C932D8">
              <w:rPr>
                <w:b/>
                <w:bCs/>
                <w:sz w:val="18"/>
                <w:szCs w:val="18"/>
              </w:rPr>
              <w:noBreakHyphen/>
            </w:r>
            <w:del w:id="198" w:author="trarieux Lysiane" w:date="2011-01-26T14:28:00Z">
              <w:r w:rsidR="00BF51CE" w:rsidRPr="00C932D8" w:rsidDel="00BE49FF">
                <w:rPr>
                  <w:b/>
                  <w:bCs/>
                  <w:sz w:val="18"/>
                  <w:szCs w:val="18"/>
                  <w:rPrChange w:id="199" w:author="Christe-Baldan, Susana" w:date="2015-07-21T11:27:00Z">
                    <w:rPr>
                      <w:b/>
                      <w:bCs/>
                      <w:color w:val="000000"/>
                      <w:sz w:val="18"/>
                      <w:szCs w:val="18"/>
                      <w:lang w:val="en-US"/>
                    </w:rPr>
                  </w:rPrChange>
                </w:rPr>
                <w:noBreakHyphen/>
                <w:delText>2000</w:delText>
              </w:r>
            </w:del>
            <w:ins w:id="200" w:author="trarieux Lysiane" w:date="2011-01-26T14:28:00Z">
              <w:r w:rsidR="00BF51CE" w:rsidRPr="00C932D8">
                <w:rPr>
                  <w:b/>
                  <w:bCs/>
                  <w:sz w:val="18"/>
                  <w:szCs w:val="18"/>
                  <w:rPrChange w:id="201" w:author="Christe-Baldan, Susana" w:date="2015-07-21T11:27:00Z">
                    <w:rPr>
                      <w:b/>
                      <w:bCs/>
                      <w:color w:val="000000"/>
                      <w:sz w:val="18"/>
                      <w:szCs w:val="18"/>
                      <w:lang w:val="en-US"/>
                    </w:rPr>
                  </w:rPrChange>
                </w:rPr>
                <w:t>07</w:t>
              </w:r>
            </w:ins>
            <w:r w:rsidR="00BF51CE" w:rsidRPr="00C932D8">
              <w:rPr>
                <w:b/>
                <w:bCs/>
                <w:sz w:val="18"/>
                <w:szCs w:val="18"/>
                <w:rPrChange w:id="202" w:author="Christe-Baldan, Susana" w:date="2015-07-21T11:27:00Z">
                  <w:rPr>
                    <w:b/>
                    <w:bCs/>
                    <w:color w:val="000000"/>
                    <w:sz w:val="18"/>
                    <w:szCs w:val="18"/>
                    <w:lang w:val="en-US"/>
                  </w:rPr>
                </w:rPrChange>
              </w:rPr>
              <w:t>)</w:t>
            </w:r>
            <w:del w:id="203" w:author="trarieux Lysiane" w:date="2011-01-26T14:28:00Z">
              <w:r w:rsidR="00BF51CE" w:rsidRPr="00C932D8" w:rsidDel="00BE49FF">
                <w:rPr>
                  <w:sz w:val="18"/>
                  <w:szCs w:val="18"/>
                  <w:rPrChange w:id="204" w:author="Christe-Baldan, Susana" w:date="2015-07-21T11:27:00Z">
                    <w:rPr>
                      <w:position w:val="6"/>
                      <w:sz w:val="12"/>
                      <w:szCs w:val="12"/>
                      <w:lang w:val="en-US" w:eastAsia="zh-CN"/>
                    </w:rPr>
                  </w:rPrChange>
                </w:rPr>
                <w:delText>*</w:delText>
              </w:r>
            </w:del>
            <w:r w:rsidR="00BF51CE" w:rsidRPr="00C932D8">
              <w:rPr>
                <w:sz w:val="18"/>
                <w:szCs w:val="18"/>
              </w:rPr>
              <w:t>.</w:t>
            </w:r>
            <w:del w:id="205" w:author="Maloletkova, Svetlana" w:date="2015-10-08T17:26:00Z">
              <w:r w:rsidR="00BF51CE" w:rsidRPr="00C932D8" w:rsidDel="00C932D8">
                <w:rPr>
                  <w:sz w:val="18"/>
                  <w:szCs w:val="18"/>
                </w:rPr>
                <w:delText>)</w:delText>
              </w:r>
            </w:del>
            <w:r w:rsidR="00BF51CE" w:rsidRPr="00C932D8">
              <w:rPr>
                <w:sz w:val="18"/>
                <w:szCs w:val="18"/>
              </w:rPr>
              <w:t>      </w:t>
            </w:r>
            <w:r w:rsidR="00BF51CE" w:rsidRPr="00C932D8">
              <w:rPr>
                <w:rFonts w:eastAsia="SimSun"/>
                <w:sz w:val="16"/>
                <w:szCs w:val="16"/>
                <w:rPrChange w:id="206" w:author="Pons Calatayud, Jose Tomas" w:date="2015-07-15T09:59:00Z">
                  <w:rPr>
                    <w:color w:val="000000"/>
                    <w:sz w:val="18"/>
                    <w:szCs w:val="18"/>
                    <w:lang w:val="en-US"/>
                  </w:rPr>
                </w:rPrChange>
              </w:rPr>
              <w:t>(CMR</w:t>
            </w:r>
            <w:r w:rsidR="00BF51CE" w:rsidRPr="00C932D8">
              <w:rPr>
                <w:rFonts w:eastAsia="SimSun"/>
                <w:sz w:val="16"/>
                <w:szCs w:val="16"/>
              </w:rPr>
              <w:t>-</w:t>
            </w:r>
            <w:r w:rsidR="00BF51CE" w:rsidRPr="00C932D8">
              <w:rPr>
                <w:rFonts w:eastAsia="SimSun"/>
                <w:sz w:val="16"/>
                <w:szCs w:val="16"/>
                <w:rPrChange w:id="207" w:author="Pons Calatayud, Jose Tomas" w:date="2015-07-15T09:59:00Z">
                  <w:rPr>
                    <w:color w:val="000000"/>
                    <w:sz w:val="18"/>
                    <w:szCs w:val="18"/>
                    <w:lang w:val="en-US"/>
                  </w:rPr>
                </w:rPrChange>
              </w:rPr>
              <w:t>2</w:t>
            </w:r>
            <w:r w:rsidR="00BF51CE" w:rsidRPr="00C932D8">
              <w:rPr>
                <w:rFonts w:eastAsia="SimSun"/>
                <w:sz w:val="16"/>
                <w:szCs w:val="16"/>
              </w:rPr>
              <w:t>000</w:t>
            </w:r>
            <w:r w:rsidR="00BF51CE" w:rsidRPr="00C932D8">
              <w:rPr>
                <w:rFonts w:eastAsia="SimSun"/>
                <w:sz w:val="16"/>
                <w:szCs w:val="16"/>
                <w:rPrChange w:id="208" w:author="Pons Calatayud, Jose Tomas" w:date="2015-07-15T09:59:00Z">
                  <w:rPr>
                    <w:color w:val="000000"/>
                    <w:sz w:val="18"/>
                    <w:szCs w:val="18"/>
                    <w:lang w:val="en-US"/>
                  </w:rPr>
                </w:rPrChange>
              </w:rPr>
              <w:t>)</w:t>
            </w:r>
          </w:p>
        </w:tc>
      </w:tr>
      <w:tr w:rsidR="00DF0FF4" w:rsidRPr="00CC2943" w14:paraId="69CD1223" w14:textId="77777777" w:rsidTr="00DF0FF4">
        <w:trPr>
          <w:cantSplit/>
          <w:jc w:val="center"/>
        </w:trPr>
        <w:tc>
          <w:tcPr>
            <w:tcW w:w="476" w:type="dxa"/>
          </w:tcPr>
          <w:p w14:paraId="70C8FB1A" w14:textId="0FB65E53" w:rsidR="00DF0FF4" w:rsidRPr="00270F79" w:rsidRDefault="00A258B7" w:rsidP="00A258B7">
            <w:pPr>
              <w:spacing w:before="60"/>
              <w:jc w:val="center"/>
              <w:rPr>
                <w:sz w:val="18"/>
                <w:szCs w:val="18"/>
                <w:lang w:val="en-US" w:eastAsia="zh-CN"/>
              </w:rPr>
            </w:pPr>
            <w:r w:rsidRPr="00270F79">
              <w:rPr>
                <w:sz w:val="18"/>
                <w:szCs w:val="18"/>
                <w:lang w:val="en-US" w:eastAsia="zh-CN"/>
              </w:rPr>
              <w:t>20</w:t>
            </w:r>
          </w:p>
        </w:tc>
        <w:tc>
          <w:tcPr>
            <w:tcW w:w="991" w:type="dxa"/>
          </w:tcPr>
          <w:p w14:paraId="0434CA4E" w14:textId="0D898BE8" w:rsidR="00DF0FF4" w:rsidRPr="00954F87" w:rsidRDefault="00DF0FF4" w:rsidP="008802A7">
            <w:pPr>
              <w:spacing w:before="60"/>
              <w:jc w:val="center"/>
              <w:rPr>
                <w:sz w:val="18"/>
                <w:szCs w:val="18"/>
                <w:lang w:val="en-US" w:eastAsia="zh-CN"/>
              </w:rPr>
            </w:pPr>
            <w:r w:rsidRPr="00954F87">
              <w:rPr>
                <w:sz w:val="18"/>
                <w:szCs w:val="18"/>
                <w:lang w:val="en-US" w:eastAsia="zh-CN"/>
              </w:rPr>
              <w:t>S</w:t>
            </w:r>
          </w:p>
        </w:tc>
        <w:tc>
          <w:tcPr>
            <w:tcW w:w="850" w:type="dxa"/>
          </w:tcPr>
          <w:p w14:paraId="7841B792" w14:textId="77777777" w:rsidR="00DF0FF4" w:rsidRPr="00954F87" w:rsidRDefault="00DF0FF4" w:rsidP="008802A7">
            <w:pPr>
              <w:spacing w:before="60"/>
              <w:jc w:val="center"/>
              <w:rPr>
                <w:sz w:val="18"/>
                <w:szCs w:val="18"/>
                <w:lang w:val="en-US" w:eastAsia="zh-CN"/>
              </w:rPr>
            </w:pPr>
            <w:r w:rsidRPr="00954F87">
              <w:rPr>
                <w:sz w:val="18"/>
                <w:szCs w:val="18"/>
                <w:lang w:val="en-US" w:eastAsia="zh-CN"/>
              </w:rPr>
              <w:t>110</w:t>
            </w:r>
          </w:p>
        </w:tc>
        <w:tc>
          <w:tcPr>
            <w:tcW w:w="4139" w:type="dxa"/>
            <w:tcMar>
              <w:top w:w="28" w:type="dxa"/>
              <w:left w:w="85" w:type="dxa"/>
              <w:bottom w:w="28" w:type="dxa"/>
              <w:right w:w="85" w:type="dxa"/>
            </w:tcMar>
          </w:tcPr>
          <w:p w14:paraId="0C2C66CF" w14:textId="7551ECF6" w:rsidR="00DF0FF4" w:rsidRPr="006A3A64" w:rsidRDefault="00DF0FF4">
            <w:pPr>
              <w:tabs>
                <w:tab w:val="clear" w:pos="1134"/>
                <w:tab w:val="left" w:pos="284"/>
                <w:tab w:val="left" w:pos="884"/>
              </w:tabs>
              <w:spacing w:before="80"/>
              <w:rPr>
                <w:color w:val="000000"/>
                <w:sz w:val="18"/>
                <w:szCs w:val="18"/>
                <w:lang w:val="es-ES_tradnl" w:eastAsia="zh-CN"/>
              </w:rPr>
            </w:pPr>
            <w:r w:rsidRPr="003203AF">
              <w:rPr>
                <w:b/>
                <w:color w:val="000000"/>
                <w:sz w:val="18"/>
                <w:szCs w:val="18"/>
                <w:lang w:val="es-ES_tradnl" w:eastAsia="zh-CN"/>
                <w:rPrChange w:id="209" w:author="Contin-Abou Chanab, Nicole" w:date="2015-09-24T11:30:00Z">
                  <w:rPr>
                    <w:b/>
                    <w:color w:val="000000"/>
                    <w:sz w:val="18"/>
                    <w:szCs w:val="18"/>
                    <w:lang w:val="en-US" w:eastAsia="zh-CN"/>
                  </w:rPr>
                </w:rPrChange>
              </w:rPr>
              <w:t>RR5-74</w:t>
            </w:r>
            <w:r w:rsidRPr="003203AF">
              <w:rPr>
                <w:b/>
                <w:color w:val="000000"/>
                <w:sz w:val="18"/>
                <w:szCs w:val="18"/>
                <w:lang w:val="es-ES_tradnl" w:eastAsia="zh-CN"/>
                <w:rPrChange w:id="210" w:author="Contin-Abou Chanab, Nicole" w:date="2015-09-24T11:30:00Z">
                  <w:rPr>
                    <w:b/>
                    <w:color w:val="000000"/>
                    <w:sz w:val="18"/>
                    <w:szCs w:val="18"/>
                    <w:lang w:val="en-US" w:eastAsia="zh-CN"/>
                  </w:rPr>
                </w:rPrChange>
              </w:rPr>
              <w:br/>
            </w:r>
            <w:r w:rsidR="00713CFD" w:rsidRPr="00CB08DD">
              <w:rPr>
                <w:b/>
                <w:bCs/>
                <w:sz w:val="18"/>
                <w:szCs w:val="18"/>
                <w:lang w:val="es-ES"/>
                <w:rPrChange w:id="211" w:author="Contin-Abou Chanab, Nicole" w:date="2015-09-23T12:17:00Z">
                  <w:rPr>
                    <w:b/>
                    <w:color w:val="000000"/>
                    <w:sz w:val="18"/>
                    <w:szCs w:val="18"/>
                    <w:lang w:val="en-US" w:eastAsia="zh-CN"/>
                  </w:rPr>
                </w:rPrChange>
              </w:rPr>
              <w:t>5.388B</w:t>
            </w:r>
            <w:r w:rsidR="00713CFD" w:rsidRPr="00CB08DD">
              <w:rPr>
                <w:sz w:val="18"/>
                <w:szCs w:val="18"/>
                <w:lang w:val="es-ES"/>
                <w:rPrChange w:id="212" w:author="Contin-Abou Chanab, Nicole" w:date="2015-09-23T12:17:00Z">
                  <w:rPr>
                    <w:color w:val="000000"/>
                    <w:sz w:val="18"/>
                    <w:szCs w:val="18"/>
                    <w:lang w:val="en-US" w:eastAsia="zh-CN"/>
                  </w:rPr>
                </w:rPrChange>
              </w:rPr>
              <w:tab/>
            </w:r>
            <w:r w:rsidR="00713CFD" w:rsidRPr="00CB08DD">
              <w:rPr>
                <w:sz w:val="18"/>
                <w:szCs w:val="18"/>
                <w:lang w:val="es-ES"/>
              </w:rPr>
              <w:t>Para proteger los servicios fijo y móvil, incluidas las estaciones móviles IMT 2000, en los territorios de Argelia, ..., contra interferencia en el mismo canal, una estación en plataforma a gran altitud que funcione como estación de base IMT 2000 en los países vecinos, en las bandas a las que se refiere el número 5.388A, no rebasará...</w:t>
            </w:r>
          </w:p>
        </w:tc>
        <w:tc>
          <w:tcPr>
            <w:tcW w:w="4139" w:type="dxa"/>
            <w:shd w:val="clear" w:color="auto" w:fill="FFFFFF"/>
            <w:tcMar>
              <w:top w:w="28" w:type="dxa"/>
              <w:left w:w="57" w:type="dxa"/>
              <w:bottom w:w="28" w:type="dxa"/>
              <w:right w:w="57" w:type="dxa"/>
            </w:tcMar>
          </w:tcPr>
          <w:p w14:paraId="1E70D5F6" w14:textId="1280DF72" w:rsidR="00DF0FF4" w:rsidRPr="006A3A64" w:rsidRDefault="00DF0FF4" w:rsidP="008802A7">
            <w:pPr>
              <w:tabs>
                <w:tab w:val="clear" w:pos="1134"/>
                <w:tab w:val="left" w:pos="284"/>
                <w:tab w:val="left" w:pos="884"/>
              </w:tabs>
              <w:spacing w:before="80"/>
              <w:rPr>
                <w:color w:val="000000"/>
                <w:sz w:val="18"/>
                <w:szCs w:val="18"/>
                <w:lang w:val="es-ES_tradnl" w:eastAsia="zh-CN"/>
              </w:rPr>
            </w:pPr>
            <w:r w:rsidRPr="00602AF6">
              <w:rPr>
                <w:b/>
                <w:color w:val="000000"/>
                <w:sz w:val="18"/>
                <w:szCs w:val="18"/>
                <w:lang w:val="es-ES_tradnl" w:eastAsia="zh-CN"/>
              </w:rPr>
              <w:t>RR5-74</w:t>
            </w:r>
            <w:r w:rsidRPr="00602AF6">
              <w:rPr>
                <w:b/>
                <w:color w:val="000000"/>
                <w:sz w:val="18"/>
                <w:szCs w:val="18"/>
                <w:lang w:val="es-ES_tradnl" w:eastAsia="zh-CN"/>
              </w:rPr>
              <w:br/>
            </w:r>
            <w:r w:rsidR="00713CFD" w:rsidRPr="00CB08DD">
              <w:rPr>
                <w:rFonts w:eastAsia="SimSun"/>
                <w:b/>
                <w:bCs/>
                <w:sz w:val="18"/>
                <w:szCs w:val="18"/>
                <w:lang w:val="es-ES"/>
              </w:rPr>
              <w:t>5.388B</w:t>
            </w:r>
            <w:r w:rsidR="00713CFD" w:rsidRPr="00CB08DD">
              <w:rPr>
                <w:sz w:val="18"/>
                <w:szCs w:val="18"/>
                <w:lang w:val="es-ES"/>
              </w:rPr>
              <w:tab/>
              <w:t>Para proteger los servicios fijo y móvil, incluidas las estaciones móviles IMT</w:t>
            </w:r>
            <w:del w:id="213" w:author="Christe-Baldan, Susana" w:date="2015-07-21T11:51:00Z">
              <w:r w:rsidR="00713CFD" w:rsidRPr="00CB08DD" w:rsidDel="00AC5971">
                <w:rPr>
                  <w:sz w:val="18"/>
                  <w:szCs w:val="18"/>
                  <w:lang w:val="es-ES"/>
                </w:rPr>
                <w:delText xml:space="preserve"> 2000</w:delText>
              </w:r>
            </w:del>
            <w:r w:rsidR="00713CFD" w:rsidRPr="00CB08DD">
              <w:rPr>
                <w:sz w:val="18"/>
                <w:szCs w:val="18"/>
                <w:lang w:val="es-ES"/>
              </w:rPr>
              <w:t>, en los territorios de Argelia, ..., contra interferencia en el mismo canal, una estación en plataforma a gran altitud que funcione como estación de base IMT</w:t>
            </w:r>
            <w:del w:id="214" w:author="Christe-Baldan, Susana" w:date="2015-07-21T11:51:00Z">
              <w:r w:rsidR="00713CFD" w:rsidRPr="00CB08DD" w:rsidDel="00AC5971">
                <w:rPr>
                  <w:sz w:val="18"/>
                  <w:szCs w:val="18"/>
                  <w:lang w:val="es-ES"/>
                </w:rPr>
                <w:delText xml:space="preserve"> 2000</w:delText>
              </w:r>
            </w:del>
            <w:r w:rsidR="00713CFD" w:rsidRPr="00CB08DD">
              <w:rPr>
                <w:sz w:val="18"/>
                <w:szCs w:val="18"/>
                <w:lang w:val="es-ES"/>
              </w:rPr>
              <w:t xml:space="preserve"> en los países vecinos, en las bandas a las que se refiere el número 5.388A, no rebasará...</w:t>
            </w:r>
          </w:p>
        </w:tc>
      </w:tr>
      <w:tr w:rsidR="00DF0FF4" w:rsidRPr="00954F87" w14:paraId="35F12DFF" w14:textId="77777777" w:rsidTr="00DF0FF4">
        <w:trPr>
          <w:cantSplit/>
          <w:jc w:val="center"/>
        </w:trPr>
        <w:tc>
          <w:tcPr>
            <w:tcW w:w="476" w:type="dxa"/>
          </w:tcPr>
          <w:p w14:paraId="227D82DB" w14:textId="624D6068" w:rsidR="00DF0FF4" w:rsidRPr="00270F79" w:rsidRDefault="00A258B7" w:rsidP="00A258B7">
            <w:pPr>
              <w:spacing w:before="0"/>
              <w:jc w:val="center"/>
              <w:rPr>
                <w:sz w:val="18"/>
                <w:szCs w:val="18"/>
                <w:lang w:val="es-ES_tradnl" w:eastAsia="zh-CN"/>
              </w:rPr>
            </w:pPr>
            <w:r w:rsidRPr="00270F79">
              <w:rPr>
                <w:sz w:val="18"/>
                <w:szCs w:val="18"/>
                <w:lang w:val="es-ES_tradnl" w:eastAsia="zh-CN"/>
              </w:rPr>
              <w:t>21</w:t>
            </w:r>
          </w:p>
        </w:tc>
        <w:tc>
          <w:tcPr>
            <w:tcW w:w="991" w:type="dxa"/>
          </w:tcPr>
          <w:p w14:paraId="7B3DA566" w14:textId="6955FAA5" w:rsidR="00DF0FF4" w:rsidRPr="00954F87" w:rsidRDefault="00DF0FF4" w:rsidP="008802A7">
            <w:pPr>
              <w:spacing w:before="0"/>
              <w:jc w:val="center"/>
              <w:rPr>
                <w:sz w:val="18"/>
                <w:szCs w:val="18"/>
                <w:lang w:val="en-US" w:eastAsia="zh-CN"/>
              </w:rPr>
            </w:pPr>
            <w:r w:rsidRPr="00954F87">
              <w:rPr>
                <w:sz w:val="18"/>
                <w:szCs w:val="18"/>
                <w:lang w:val="en-US" w:eastAsia="zh-CN"/>
              </w:rPr>
              <w:t>All</w:t>
            </w:r>
          </w:p>
        </w:tc>
        <w:tc>
          <w:tcPr>
            <w:tcW w:w="850" w:type="dxa"/>
          </w:tcPr>
          <w:p w14:paraId="06FF2E59" w14:textId="77777777" w:rsidR="00DF0FF4" w:rsidRPr="00954F87" w:rsidRDefault="00DF0FF4" w:rsidP="008802A7">
            <w:pPr>
              <w:spacing w:before="0"/>
              <w:jc w:val="center"/>
              <w:rPr>
                <w:sz w:val="18"/>
                <w:szCs w:val="18"/>
                <w:lang w:val="en-US" w:eastAsia="zh-CN"/>
              </w:rPr>
            </w:pPr>
            <w:r w:rsidRPr="00954F87">
              <w:rPr>
                <w:sz w:val="18"/>
                <w:szCs w:val="18"/>
                <w:lang w:val="en-US" w:eastAsia="zh-CN"/>
              </w:rPr>
              <w:t>112</w:t>
            </w:r>
          </w:p>
        </w:tc>
        <w:tc>
          <w:tcPr>
            <w:tcW w:w="4139" w:type="dxa"/>
            <w:tcMar>
              <w:top w:w="28" w:type="dxa"/>
              <w:left w:w="85" w:type="dxa"/>
              <w:bottom w:w="28" w:type="dxa"/>
              <w:right w:w="85" w:type="dxa"/>
            </w:tcMar>
          </w:tcPr>
          <w:p w14:paraId="06A1BC37" w14:textId="62153126" w:rsidR="00DF0FF4" w:rsidRPr="00954F87" w:rsidRDefault="00DF0FF4">
            <w:pPr>
              <w:spacing w:before="0"/>
              <w:rPr>
                <w:i/>
                <w:iCs/>
                <w:sz w:val="18"/>
                <w:szCs w:val="18"/>
                <w:lang w:val="en-US"/>
              </w:rPr>
            </w:pPr>
            <w:r w:rsidRPr="003061DB">
              <w:rPr>
                <w:b/>
                <w:color w:val="000000"/>
                <w:sz w:val="18"/>
                <w:szCs w:val="18"/>
                <w:lang w:val="es-ES_tradnl" w:eastAsia="zh-CN"/>
              </w:rPr>
              <w:t>RR5-7</w:t>
            </w:r>
            <w:r>
              <w:rPr>
                <w:b/>
                <w:color w:val="000000"/>
                <w:sz w:val="18"/>
                <w:szCs w:val="18"/>
                <w:lang w:val="es-ES_tradnl" w:eastAsia="zh-CN"/>
              </w:rPr>
              <w:t>6</w:t>
            </w:r>
            <w:r w:rsidRPr="003061DB">
              <w:rPr>
                <w:b/>
                <w:color w:val="000000"/>
                <w:sz w:val="18"/>
                <w:szCs w:val="18"/>
                <w:lang w:val="es-ES_tradnl" w:eastAsia="zh-CN"/>
              </w:rPr>
              <w:br/>
            </w:r>
            <w:r w:rsidRPr="00954F87">
              <w:rPr>
                <w:b/>
                <w:i/>
                <w:iCs/>
                <w:sz w:val="18"/>
                <w:szCs w:val="18"/>
                <w:lang w:val="en-US"/>
              </w:rPr>
              <w:t>(Region 1)</w:t>
            </w:r>
          </w:p>
          <w:p w14:paraId="05BE4015" w14:textId="77777777" w:rsidR="00DF0FF4" w:rsidRPr="00954F87" w:rsidRDefault="00DF0FF4" w:rsidP="008802A7">
            <w:pPr>
              <w:tabs>
                <w:tab w:val="clear" w:pos="1134"/>
                <w:tab w:val="clear" w:pos="1871"/>
                <w:tab w:val="clear" w:pos="2268"/>
              </w:tabs>
              <w:spacing w:before="0"/>
              <w:ind w:left="193"/>
              <w:rPr>
                <w:sz w:val="18"/>
                <w:szCs w:val="18"/>
                <w:lang w:val="en-US"/>
              </w:rPr>
            </w:pPr>
            <w:r w:rsidRPr="00954F87">
              <w:rPr>
                <w:b/>
                <w:sz w:val="18"/>
                <w:szCs w:val="18"/>
                <w:lang w:val="en-US"/>
              </w:rPr>
              <w:t>2 450-2 483.5</w:t>
            </w:r>
          </w:p>
          <w:p w14:paraId="6EAD1EA6" w14:textId="77777777" w:rsidR="00DF0FF4" w:rsidRPr="00DA2C49" w:rsidRDefault="00DF0FF4" w:rsidP="008802A7">
            <w:pPr>
              <w:tabs>
                <w:tab w:val="clear" w:pos="1134"/>
                <w:tab w:val="clear" w:pos="1871"/>
                <w:tab w:val="clear" w:pos="2268"/>
              </w:tabs>
              <w:spacing w:before="0"/>
              <w:ind w:left="193"/>
              <w:rPr>
                <w:bCs/>
                <w:sz w:val="18"/>
                <w:szCs w:val="18"/>
                <w:lang w:val="en-US"/>
              </w:rPr>
            </w:pPr>
            <w:r w:rsidRPr="00DA2C49">
              <w:rPr>
                <w:bCs/>
                <w:sz w:val="18"/>
                <w:szCs w:val="18"/>
                <w:lang w:val="en-US"/>
              </w:rPr>
              <w:t>FIXED</w:t>
            </w:r>
          </w:p>
          <w:p w14:paraId="027DA8EA" w14:textId="77777777" w:rsidR="00DF0FF4" w:rsidRPr="00DA2C49" w:rsidRDefault="00DF0FF4" w:rsidP="008802A7">
            <w:pPr>
              <w:tabs>
                <w:tab w:val="clear" w:pos="1134"/>
                <w:tab w:val="clear" w:pos="1871"/>
                <w:tab w:val="clear" w:pos="2268"/>
              </w:tabs>
              <w:spacing w:before="0"/>
              <w:ind w:left="193"/>
              <w:rPr>
                <w:bCs/>
                <w:sz w:val="18"/>
                <w:szCs w:val="18"/>
                <w:lang w:val="en-US"/>
              </w:rPr>
            </w:pPr>
            <w:r w:rsidRPr="00DA2C49">
              <w:rPr>
                <w:bCs/>
                <w:sz w:val="18"/>
                <w:szCs w:val="18"/>
                <w:lang w:val="en-US"/>
              </w:rPr>
              <w:t>MOBILE</w:t>
            </w:r>
          </w:p>
          <w:p w14:paraId="29C5CDFC" w14:textId="77777777" w:rsidR="00DF0FF4" w:rsidRPr="00DA2C49" w:rsidRDefault="00DF0FF4" w:rsidP="008802A7">
            <w:pPr>
              <w:tabs>
                <w:tab w:val="clear" w:pos="1134"/>
                <w:tab w:val="clear" w:pos="1871"/>
                <w:tab w:val="clear" w:pos="2268"/>
              </w:tabs>
              <w:spacing w:before="0"/>
              <w:ind w:left="193"/>
              <w:rPr>
                <w:bCs/>
                <w:sz w:val="18"/>
                <w:szCs w:val="18"/>
                <w:lang w:val="en-US"/>
              </w:rPr>
            </w:pPr>
            <w:r w:rsidRPr="00DA2C49">
              <w:rPr>
                <w:bCs/>
                <w:sz w:val="18"/>
                <w:szCs w:val="18"/>
                <w:lang w:val="en-US"/>
              </w:rPr>
              <w:t>Radiolocation</w:t>
            </w:r>
          </w:p>
          <w:p w14:paraId="247C0023" w14:textId="77777777" w:rsidR="00DF0FF4" w:rsidRPr="00954F87" w:rsidRDefault="00DF0FF4" w:rsidP="008802A7">
            <w:pPr>
              <w:tabs>
                <w:tab w:val="clear" w:pos="1134"/>
                <w:tab w:val="clear" w:pos="1871"/>
                <w:tab w:val="clear" w:pos="2268"/>
              </w:tabs>
              <w:spacing w:before="0"/>
              <w:ind w:left="193"/>
              <w:rPr>
                <w:sz w:val="18"/>
                <w:szCs w:val="18"/>
                <w:lang w:val="en-US"/>
              </w:rPr>
            </w:pPr>
            <w:r w:rsidRPr="00DA2C49">
              <w:rPr>
                <w:bCs/>
                <w:sz w:val="18"/>
                <w:szCs w:val="18"/>
                <w:lang w:val="en-US"/>
              </w:rPr>
              <w:t>5.150 5.397</w:t>
            </w:r>
          </w:p>
        </w:tc>
        <w:tc>
          <w:tcPr>
            <w:tcW w:w="4139" w:type="dxa"/>
            <w:shd w:val="clear" w:color="auto" w:fill="FFFFFF"/>
            <w:tcMar>
              <w:top w:w="28" w:type="dxa"/>
              <w:left w:w="57" w:type="dxa"/>
              <w:bottom w:w="28" w:type="dxa"/>
              <w:right w:w="57" w:type="dxa"/>
            </w:tcMar>
          </w:tcPr>
          <w:p w14:paraId="441E030D" w14:textId="6CBEFB50" w:rsidR="00DF0FF4" w:rsidRPr="00954F87" w:rsidRDefault="00DF0FF4" w:rsidP="008802A7">
            <w:pPr>
              <w:spacing w:before="0"/>
              <w:rPr>
                <w:b/>
                <w:sz w:val="18"/>
                <w:szCs w:val="18"/>
                <w:lang w:val="en-US"/>
              </w:rPr>
            </w:pPr>
            <w:r w:rsidRPr="003061DB">
              <w:rPr>
                <w:b/>
                <w:color w:val="000000"/>
                <w:sz w:val="18"/>
                <w:szCs w:val="18"/>
                <w:lang w:val="es-ES_tradnl" w:eastAsia="zh-CN"/>
              </w:rPr>
              <w:t>RR5-7</w:t>
            </w:r>
            <w:r>
              <w:rPr>
                <w:b/>
                <w:color w:val="000000"/>
                <w:sz w:val="18"/>
                <w:szCs w:val="18"/>
                <w:lang w:val="es-ES_tradnl" w:eastAsia="zh-CN"/>
              </w:rPr>
              <w:t>6</w:t>
            </w:r>
            <w:r w:rsidRPr="003061DB">
              <w:rPr>
                <w:b/>
                <w:color w:val="000000"/>
                <w:sz w:val="18"/>
                <w:szCs w:val="18"/>
                <w:lang w:val="es-ES_tradnl" w:eastAsia="zh-CN"/>
              </w:rPr>
              <w:br/>
            </w:r>
            <w:r w:rsidRPr="00954F87">
              <w:rPr>
                <w:b/>
                <w:i/>
                <w:iCs/>
                <w:sz w:val="18"/>
                <w:szCs w:val="18"/>
                <w:lang w:val="en-US"/>
              </w:rPr>
              <w:t>(Region 1</w:t>
            </w:r>
            <w:r w:rsidR="00096AD0">
              <w:rPr>
                <w:b/>
                <w:i/>
                <w:iCs/>
                <w:sz w:val="18"/>
                <w:szCs w:val="18"/>
                <w:lang w:val="en-US"/>
              </w:rPr>
              <w:t>)</w:t>
            </w:r>
          </w:p>
          <w:p w14:paraId="4E67D660" w14:textId="77777777" w:rsidR="00DF0FF4" w:rsidRPr="00954F87" w:rsidRDefault="00DF0FF4" w:rsidP="008802A7">
            <w:pPr>
              <w:spacing w:before="0"/>
              <w:ind w:left="197"/>
              <w:rPr>
                <w:b/>
                <w:sz w:val="18"/>
                <w:szCs w:val="18"/>
                <w:lang w:val="en-US"/>
              </w:rPr>
            </w:pPr>
            <w:r w:rsidRPr="00954F87">
              <w:rPr>
                <w:b/>
                <w:sz w:val="18"/>
                <w:szCs w:val="18"/>
                <w:lang w:val="en-US"/>
              </w:rPr>
              <w:t>2 450-2 483.5</w:t>
            </w:r>
          </w:p>
          <w:p w14:paraId="0097F3C0" w14:textId="77777777" w:rsidR="00DF0FF4" w:rsidRPr="00DA2C49" w:rsidRDefault="00DF0FF4" w:rsidP="008802A7">
            <w:pPr>
              <w:spacing w:before="0"/>
              <w:ind w:left="197"/>
              <w:rPr>
                <w:bCs/>
                <w:sz w:val="18"/>
                <w:szCs w:val="18"/>
                <w:lang w:val="en-US"/>
              </w:rPr>
            </w:pPr>
            <w:r w:rsidRPr="00DA2C49">
              <w:rPr>
                <w:bCs/>
                <w:sz w:val="18"/>
                <w:szCs w:val="18"/>
                <w:lang w:val="en-US"/>
              </w:rPr>
              <w:t>FIXED</w:t>
            </w:r>
          </w:p>
          <w:p w14:paraId="606EBC2E" w14:textId="77777777" w:rsidR="00DF0FF4" w:rsidRPr="00DA2C49" w:rsidRDefault="00DF0FF4" w:rsidP="008802A7">
            <w:pPr>
              <w:spacing w:before="0"/>
              <w:ind w:left="197"/>
              <w:rPr>
                <w:bCs/>
                <w:sz w:val="18"/>
                <w:szCs w:val="18"/>
                <w:lang w:val="en-US"/>
              </w:rPr>
            </w:pPr>
            <w:r w:rsidRPr="00DA2C49">
              <w:rPr>
                <w:bCs/>
                <w:sz w:val="18"/>
                <w:szCs w:val="18"/>
                <w:lang w:val="en-US"/>
              </w:rPr>
              <w:t>MOBILE</w:t>
            </w:r>
          </w:p>
          <w:p w14:paraId="133609BB" w14:textId="77777777" w:rsidR="00DF0FF4" w:rsidRPr="00DA2C49" w:rsidRDefault="00DF0FF4" w:rsidP="008802A7">
            <w:pPr>
              <w:spacing w:before="0"/>
              <w:ind w:left="197"/>
              <w:rPr>
                <w:bCs/>
                <w:sz w:val="18"/>
                <w:szCs w:val="18"/>
                <w:lang w:val="en-US"/>
              </w:rPr>
            </w:pPr>
            <w:r w:rsidRPr="00DA2C49">
              <w:rPr>
                <w:bCs/>
                <w:sz w:val="18"/>
                <w:szCs w:val="18"/>
                <w:lang w:val="en-US"/>
              </w:rPr>
              <w:t>Radiolocation</w:t>
            </w:r>
          </w:p>
          <w:p w14:paraId="1B2001C9" w14:textId="77777777" w:rsidR="00DF0FF4" w:rsidRPr="00954F87" w:rsidRDefault="00DF0FF4" w:rsidP="008802A7">
            <w:pPr>
              <w:spacing w:before="0"/>
              <w:ind w:left="197"/>
              <w:rPr>
                <w:sz w:val="18"/>
                <w:szCs w:val="18"/>
                <w:lang w:val="en-US"/>
              </w:rPr>
            </w:pPr>
            <w:r w:rsidRPr="00DA2C49">
              <w:rPr>
                <w:bCs/>
                <w:sz w:val="18"/>
                <w:szCs w:val="18"/>
                <w:lang w:val="en-US"/>
              </w:rPr>
              <w:t>5.150</w:t>
            </w:r>
            <w:del w:id="215" w:author="Turnbull, Karen" w:date="2015-03-09T10:44:00Z">
              <w:r w:rsidRPr="00DA2C49" w:rsidDel="004B52E5">
                <w:rPr>
                  <w:bCs/>
                  <w:sz w:val="18"/>
                  <w:szCs w:val="18"/>
                  <w:lang w:val="en-US"/>
                </w:rPr>
                <w:delText xml:space="preserve"> </w:delText>
              </w:r>
            </w:del>
            <w:del w:id="216" w:author="ITU" w:date="2015-02-26T12:33:00Z">
              <w:r w:rsidRPr="00DA2C49" w:rsidDel="009E4716">
                <w:rPr>
                  <w:bCs/>
                  <w:sz w:val="18"/>
                  <w:szCs w:val="18"/>
                  <w:lang w:val="en-US"/>
                </w:rPr>
                <w:delText>5.397</w:delText>
              </w:r>
            </w:del>
          </w:p>
        </w:tc>
      </w:tr>
      <w:tr w:rsidR="00DF0FF4" w:rsidRPr="00954F87" w14:paraId="3C71EABB" w14:textId="77777777" w:rsidTr="00DF0FF4">
        <w:trPr>
          <w:cantSplit/>
          <w:jc w:val="center"/>
        </w:trPr>
        <w:tc>
          <w:tcPr>
            <w:tcW w:w="476" w:type="dxa"/>
          </w:tcPr>
          <w:p w14:paraId="795E9C7B" w14:textId="4D784FD8" w:rsidR="00DF0FF4" w:rsidRPr="00270F79" w:rsidRDefault="00DF0FF4" w:rsidP="00A258B7">
            <w:pPr>
              <w:spacing w:before="0"/>
              <w:ind w:left="2268" w:hanging="2268"/>
              <w:jc w:val="center"/>
              <w:rPr>
                <w:sz w:val="18"/>
                <w:szCs w:val="18"/>
                <w:lang w:val="en-US" w:eastAsia="zh-CN" w:bidi="ar-EG"/>
              </w:rPr>
            </w:pPr>
            <w:r w:rsidRPr="00270F79">
              <w:rPr>
                <w:sz w:val="18"/>
                <w:szCs w:val="18"/>
                <w:lang w:val="en-US" w:eastAsia="zh-CN" w:bidi="ar-EG"/>
              </w:rPr>
              <w:t>2</w:t>
            </w:r>
            <w:r w:rsidR="00A258B7" w:rsidRPr="00270F79">
              <w:rPr>
                <w:sz w:val="18"/>
                <w:szCs w:val="18"/>
                <w:lang w:val="en-US" w:eastAsia="zh-CN" w:bidi="ar-EG"/>
              </w:rPr>
              <w:t>2</w:t>
            </w:r>
          </w:p>
        </w:tc>
        <w:tc>
          <w:tcPr>
            <w:tcW w:w="991" w:type="dxa"/>
          </w:tcPr>
          <w:p w14:paraId="007E6F66" w14:textId="4411C926" w:rsidR="00DF0FF4" w:rsidRPr="00954F87" w:rsidRDefault="00DF0FF4" w:rsidP="008802A7">
            <w:pPr>
              <w:spacing w:before="0"/>
              <w:ind w:left="2268" w:hanging="2268"/>
              <w:jc w:val="center"/>
              <w:rPr>
                <w:sz w:val="18"/>
                <w:szCs w:val="18"/>
                <w:lang w:val="en-US" w:eastAsia="zh-CN" w:bidi="ar-EG"/>
              </w:rPr>
            </w:pPr>
            <w:r w:rsidRPr="00954F87">
              <w:rPr>
                <w:sz w:val="18"/>
                <w:szCs w:val="18"/>
                <w:lang w:val="en-US" w:eastAsia="zh-CN" w:bidi="ar-EG"/>
              </w:rPr>
              <w:t>All</w:t>
            </w:r>
          </w:p>
        </w:tc>
        <w:tc>
          <w:tcPr>
            <w:tcW w:w="850" w:type="dxa"/>
          </w:tcPr>
          <w:p w14:paraId="0D8454C7" w14:textId="77777777" w:rsidR="00DF0FF4" w:rsidRPr="00954F87" w:rsidRDefault="00DF0FF4" w:rsidP="008802A7">
            <w:pPr>
              <w:spacing w:before="0"/>
              <w:ind w:left="2268" w:hanging="2268"/>
              <w:jc w:val="center"/>
              <w:rPr>
                <w:sz w:val="18"/>
                <w:szCs w:val="18"/>
                <w:lang w:val="en-US" w:eastAsia="zh-CN"/>
              </w:rPr>
            </w:pPr>
            <w:r w:rsidRPr="00954F87">
              <w:rPr>
                <w:sz w:val="18"/>
                <w:szCs w:val="18"/>
                <w:lang w:val="en-US" w:eastAsia="zh-CN"/>
              </w:rPr>
              <w:t>112</w:t>
            </w:r>
          </w:p>
        </w:tc>
        <w:tc>
          <w:tcPr>
            <w:tcW w:w="4139" w:type="dxa"/>
            <w:tcMar>
              <w:top w:w="28" w:type="dxa"/>
              <w:left w:w="85" w:type="dxa"/>
              <w:bottom w:w="28" w:type="dxa"/>
              <w:right w:w="85" w:type="dxa"/>
            </w:tcMar>
          </w:tcPr>
          <w:p w14:paraId="28B51D07" w14:textId="4B793C85"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20"/>
              <w:rPr>
                <w:bCs/>
                <w:i/>
                <w:iCs/>
                <w:sz w:val="18"/>
                <w:szCs w:val="18"/>
                <w:lang w:val="en-US"/>
              </w:rPr>
            </w:pPr>
            <w:r w:rsidRPr="003061DB">
              <w:rPr>
                <w:b/>
                <w:color w:val="000000"/>
                <w:sz w:val="18"/>
                <w:szCs w:val="18"/>
                <w:lang w:val="es-ES_tradnl" w:eastAsia="zh-CN"/>
              </w:rPr>
              <w:t>RR5-7</w:t>
            </w:r>
            <w:r>
              <w:rPr>
                <w:b/>
                <w:color w:val="000000"/>
                <w:sz w:val="18"/>
                <w:szCs w:val="18"/>
                <w:lang w:val="es-ES_tradnl" w:eastAsia="zh-CN"/>
              </w:rPr>
              <w:t>6</w:t>
            </w:r>
            <w:r w:rsidRPr="003061DB">
              <w:rPr>
                <w:b/>
                <w:color w:val="000000"/>
                <w:sz w:val="18"/>
                <w:szCs w:val="18"/>
                <w:lang w:val="es-ES_tradnl" w:eastAsia="zh-CN"/>
              </w:rPr>
              <w:br/>
            </w:r>
            <w:r w:rsidRPr="00954F87">
              <w:rPr>
                <w:b/>
                <w:bCs/>
                <w:i/>
                <w:iCs/>
                <w:sz w:val="18"/>
                <w:szCs w:val="18"/>
                <w:lang w:val="en-US"/>
              </w:rPr>
              <w:t>(Region 1)</w:t>
            </w:r>
          </w:p>
          <w:p w14:paraId="47276681"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20"/>
              <w:ind w:left="170"/>
              <w:rPr>
                <w:color w:val="000000"/>
                <w:sz w:val="18"/>
                <w:szCs w:val="18"/>
                <w:lang w:val="en-US"/>
              </w:rPr>
            </w:pPr>
            <w:r w:rsidRPr="00954F87">
              <w:rPr>
                <w:b/>
                <w:sz w:val="18"/>
                <w:szCs w:val="18"/>
                <w:lang w:val="en-US"/>
              </w:rPr>
              <w:t>2</w:t>
            </w:r>
            <w:r w:rsidRPr="00954F87">
              <w:rPr>
                <w:sz w:val="18"/>
                <w:szCs w:val="18"/>
                <w:lang w:val="en-US"/>
              </w:rPr>
              <w:t> </w:t>
            </w:r>
            <w:r w:rsidRPr="00954F87">
              <w:rPr>
                <w:b/>
                <w:sz w:val="18"/>
                <w:szCs w:val="18"/>
                <w:lang w:val="en-US"/>
              </w:rPr>
              <w:t>500-2</w:t>
            </w:r>
            <w:r w:rsidRPr="00954F87">
              <w:rPr>
                <w:sz w:val="18"/>
                <w:szCs w:val="18"/>
                <w:lang w:val="en-US"/>
              </w:rPr>
              <w:t> </w:t>
            </w:r>
            <w:r w:rsidRPr="00954F87">
              <w:rPr>
                <w:b/>
                <w:sz w:val="18"/>
                <w:szCs w:val="18"/>
                <w:lang w:val="en-US"/>
              </w:rPr>
              <w:t>520</w:t>
            </w:r>
          </w:p>
          <w:p w14:paraId="4D943399"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20"/>
              <w:ind w:left="170"/>
              <w:rPr>
                <w:color w:val="000000"/>
                <w:sz w:val="18"/>
                <w:szCs w:val="18"/>
                <w:lang w:val="en-US"/>
              </w:rPr>
            </w:pPr>
            <w:r w:rsidRPr="00954F87">
              <w:rPr>
                <w:color w:val="000000"/>
                <w:sz w:val="18"/>
                <w:szCs w:val="18"/>
                <w:lang w:val="en-US"/>
              </w:rPr>
              <w:t>FIXED  5.410</w:t>
            </w:r>
          </w:p>
          <w:p w14:paraId="498C56BD"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20"/>
              <w:ind w:left="340" w:hanging="170"/>
              <w:rPr>
                <w:color w:val="000000"/>
                <w:sz w:val="18"/>
                <w:szCs w:val="18"/>
                <w:lang w:val="en-US"/>
              </w:rPr>
            </w:pPr>
            <w:r w:rsidRPr="00954F87">
              <w:rPr>
                <w:color w:val="000000"/>
                <w:sz w:val="18"/>
                <w:szCs w:val="18"/>
                <w:lang w:val="en-US"/>
              </w:rPr>
              <w:t>MOBILE except aeronautical mobile  5.384A</w:t>
            </w:r>
          </w:p>
          <w:p w14:paraId="27E8688E"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20"/>
              <w:ind w:left="340" w:hanging="170"/>
              <w:rPr>
                <w:color w:val="000000"/>
                <w:sz w:val="18"/>
                <w:szCs w:val="18"/>
                <w:lang w:val="en-US"/>
              </w:rPr>
            </w:pPr>
            <w:r w:rsidRPr="00954F87">
              <w:rPr>
                <w:color w:val="000000"/>
                <w:sz w:val="18"/>
                <w:szCs w:val="18"/>
                <w:lang w:val="en-US"/>
              </w:rPr>
              <w:t>5.405  5.412</w:t>
            </w:r>
          </w:p>
        </w:tc>
        <w:tc>
          <w:tcPr>
            <w:tcW w:w="4139" w:type="dxa"/>
            <w:shd w:val="clear" w:color="auto" w:fill="FFFFFF"/>
            <w:tcMar>
              <w:top w:w="28" w:type="dxa"/>
              <w:left w:w="57" w:type="dxa"/>
              <w:bottom w:w="28" w:type="dxa"/>
              <w:right w:w="57" w:type="dxa"/>
            </w:tcMar>
          </w:tcPr>
          <w:p w14:paraId="19FFC589" w14:textId="75BC3028"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20"/>
              <w:rPr>
                <w:bCs/>
                <w:i/>
                <w:iCs/>
                <w:sz w:val="18"/>
                <w:szCs w:val="18"/>
                <w:lang w:val="en-US"/>
              </w:rPr>
            </w:pPr>
            <w:r w:rsidRPr="003061DB">
              <w:rPr>
                <w:b/>
                <w:color w:val="000000"/>
                <w:sz w:val="18"/>
                <w:szCs w:val="18"/>
                <w:lang w:val="es-ES_tradnl" w:eastAsia="zh-CN"/>
              </w:rPr>
              <w:t>RR5-7</w:t>
            </w:r>
            <w:r>
              <w:rPr>
                <w:b/>
                <w:color w:val="000000"/>
                <w:sz w:val="18"/>
                <w:szCs w:val="18"/>
                <w:lang w:val="es-ES_tradnl" w:eastAsia="zh-CN"/>
              </w:rPr>
              <w:t>6</w:t>
            </w:r>
            <w:r w:rsidRPr="003061DB">
              <w:rPr>
                <w:b/>
                <w:color w:val="000000"/>
                <w:sz w:val="18"/>
                <w:szCs w:val="18"/>
                <w:lang w:val="es-ES_tradnl" w:eastAsia="zh-CN"/>
              </w:rPr>
              <w:br/>
            </w:r>
            <w:r w:rsidRPr="00954F87">
              <w:rPr>
                <w:b/>
                <w:i/>
                <w:iCs/>
                <w:sz w:val="18"/>
                <w:szCs w:val="18"/>
                <w:lang w:val="en-US"/>
              </w:rPr>
              <w:t>(Region 1</w:t>
            </w:r>
            <w:r w:rsidR="00096AD0">
              <w:rPr>
                <w:b/>
                <w:i/>
                <w:iCs/>
                <w:sz w:val="18"/>
                <w:szCs w:val="18"/>
                <w:lang w:val="en-US"/>
              </w:rPr>
              <w:t>)</w:t>
            </w:r>
          </w:p>
          <w:p w14:paraId="0449EA38" w14:textId="77777777" w:rsidR="00DF0FF4" w:rsidRPr="00954F87" w:rsidRDefault="00DF0FF4" w:rsidP="008802A7">
            <w:pPr>
              <w:tabs>
                <w:tab w:val="clear" w:pos="1134"/>
                <w:tab w:val="clear" w:pos="1871"/>
                <w:tab w:val="clear" w:pos="2268"/>
                <w:tab w:val="left" w:pos="567"/>
                <w:tab w:val="left" w:pos="737"/>
                <w:tab w:val="left" w:pos="2977"/>
                <w:tab w:val="left" w:pos="3266"/>
              </w:tabs>
              <w:spacing w:before="0" w:after="20"/>
              <w:ind w:left="170"/>
              <w:rPr>
                <w:color w:val="000000"/>
                <w:sz w:val="18"/>
                <w:szCs w:val="18"/>
                <w:lang w:val="en-US"/>
              </w:rPr>
            </w:pPr>
            <w:r w:rsidRPr="00954F87">
              <w:rPr>
                <w:b/>
                <w:sz w:val="18"/>
                <w:szCs w:val="18"/>
                <w:lang w:val="en-US"/>
              </w:rPr>
              <w:t>2</w:t>
            </w:r>
            <w:r w:rsidRPr="00954F87">
              <w:rPr>
                <w:sz w:val="18"/>
                <w:szCs w:val="18"/>
                <w:lang w:val="en-US"/>
              </w:rPr>
              <w:t> </w:t>
            </w:r>
            <w:r w:rsidRPr="00954F87">
              <w:rPr>
                <w:b/>
                <w:sz w:val="18"/>
                <w:szCs w:val="18"/>
                <w:lang w:val="en-US"/>
              </w:rPr>
              <w:t>500-2</w:t>
            </w:r>
            <w:r w:rsidRPr="00954F87">
              <w:rPr>
                <w:sz w:val="18"/>
                <w:szCs w:val="18"/>
                <w:lang w:val="en-US"/>
              </w:rPr>
              <w:t> </w:t>
            </w:r>
            <w:r w:rsidRPr="00954F87">
              <w:rPr>
                <w:b/>
                <w:sz w:val="18"/>
                <w:szCs w:val="18"/>
                <w:lang w:val="en-US"/>
              </w:rPr>
              <w:t>520</w:t>
            </w:r>
          </w:p>
          <w:p w14:paraId="22AB2AD5" w14:textId="77777777" w:rsidR="00DF0FF4" w:rsidRPr="00954F87" w:rsidRDefault="00DF0FF4" w:rsidP="008802A7">
            <w:pPr>
              <w:tabs>
                <w:tab w:val="clear" w:pos="1134"/>
                <w:tab w:val="clear" w:pos="1871"/>
                <w:tab w:val="clear" w:pos="2268"/>
                <w:tab w:val="left" w:pos="567"/>
                <w:tab w:val="left" w:pos="737"/>
                <w:tab w:val="left" w:pos="2977"/>
                <w:tab w:val="left" w:pos="3266"/>
              </w:tabs>
              <w:spacing w:before="0" w:after="20"/>
              <w:ind w:left="170"/>
              <w:rPr>
                <w:color w:val="000000"/>
                <w:sz w:val="18"/>
                <w:szCs w:val="18"/>
                <w:lang w:val="en-US"/>
              </w:rPr>
            </w:pPr>
            <w:r w:rsidRPr="00954F87">
              <w:rPr>
                <w:color w:val="000000"/>
                <w:sz w:val="18"/>
                <w:szCs w:val="18"/>
                <w:lang w:val="en-US"/>
              </w:rPr>
              <w:t>FIXED  5.410</w:t>
            </w:r>
          </w:p>
          <w:p w14:paraId="1B96E19B" w14:textId="77777777" w:rsidR="00DF0FF4" w:rsidRPr="00954F87" w:rsidRDefault="00DF0FF4" w:rsidP="008802A7">
            <w:pPr>
              <w:tabs>
                <w:tab w:val="clear" w:pos="1134"/>
                <w:tab w:val="clear" w:pos="1871"/>
                <w:tab w:val="clear" w:pos="2268"/>
                <w:tab w:val="left" w:pos="567"/>
                <w:tab w:val="left" w:pos="737"/>
                <w:tab w:val="left" w:pos="2977"/>
                <w:tab w:val="left" w:pos="3266"/>
              </w:tabs>
              <w:spacing w:before="0" w:after="20"/>
              <w:ind w:left="340" w:hanging="170"/>
              <w:rPr>
                <w:color w:val="000000"/>
                <w:sz w:val="18"/>
                <w:szCs w:val="18"/>
                <w:lang w:val="en-US"/>
              </w:rPr>
            </w:pPr>
            <w:r w:rsidRPr="00954F87">
              <w:rPr>
                <w:color w:val="000000"/>
                <w:sz w:val="18"/>
                <w:szCs w:val="18"/>
                <w:lang w:val="en-US"/>
              </w:rPr>
              <w:t>MOBILE except aeronautical mobile  5.384A</w:t>
            </w:r>
          </w:p>
          <w:p w14:paraId="0659C1F1" w14:textId="77777777" w:rsidR="00DF0FF4" w:rsidRPr="00954F87" w:rsidRDefault="00DF0FF4" w:rsidP="008802A7">
            <w:pPr>
              <w:tabs>
                <w:tab w:val="clear" w:pos="2268"/>
                <w:tab w:val="left" w:pos="386"/>
              </w:tabs>
              <w:spacing w:before="0"/>
              <w:ind w:left="197" w:hanging="197"/>
              <w:rPr>
                <w:sz w:val="18"/>
                <w:szCs w:val="18"/>
                <w:lang w:val="en-US" w:eastAsia="zh-CN"/>
              </w:rPr>
            </w:pPr>
            <w:r w:rsidRPr="00954F87">
              <w:rPr>
                <w:color w:val="000000"/>
                <w:sz w:val="18"/>
                <w:szCs w:val="18"/>
                <w:lang w:val="en-US"/>
              </w:rPr>
              <w:tab/>
            </w:r>
            <w:del w:id="217" w:author="Ng, Hon Fai" w:date="2014-09-05T18:27:00Z">
              <w:r w:rsidRPr="00954F87" w:rsidDel="00A537C2">
                <w:rPr>
                  <w:color w:val="000000"/>
                  <w:sz w:val="18"/>
                  <w:szCs w:val="18"/>
                  <w:lang w:val="en-US"/>
                </w:rPr>
                <w:delText>5.405</w:delText>
              </w:r>
            </w:del>
            <w:del w:id="218" w:author="Turnbull, Karen" w:date="2015-03-09T10:44:00Z">
              <w:r w:rsidRPr="00954F87" w:rsidDel="004B52E5">
                <w:rPr>
                  <w:color w:val="000000"/>
                  <w:sz w:val="18"/>
                  <w:szCs w:val="18"/>
                  <w:lang w:val="en-US"/>
                </w:rPr>
                <w:delText xml:space="preserve">  </w:delText>
              </w:r>
            </w:del>
            <w:r w:rsidRPr="00954F87">
              <w:rPr>
                <w:color w:val="000000"/>
                <w:sz w:val="18"/>
                <w:szCs w:val="18"/>
                <w:lang w:val="en-US"/>
              </w:rPr>
              <w:t>5.412</w:t>
            </w:r>
          </w:p>
        </w:tc>
      </w:tr>
      <w:tr w:rsidR="00DF0FF4" w:rsidRPr="00954F87" w14:paraId="0A175F7F" w14:textId="77777777" w:rsidTr="00DF0FF4">
        <w:trPr>
          <w:cantSplit/>
          <w:jc w:val="center"/>
        </w:trPr>
        <w:tc>
          <w:tcPr>
            <w:tcW w:w="476" w:type="dxa"/>
          </w:tcPr>
          <w:p w14:paraId="256E4A27" w14:textId="75ACF250" w:rsidR="00DF0FF4" w:rsidRPr="00270F79" w:rsidRDefault="00DF0FF4" w:rsidP="00A258B7">
            <w:pPr>
              <w:spacing w:before="0"/>
              <w:jc w:val="center"/>
              <w:rPr>
                <w:sz w:val="18"/>
                <w:szCs w:val="18"/>
                <w:lang w:val="en-US" w:eastAsia="zh-CN"/>
              </w:rPr>
            </w:pPr>
            <w:r w:rsidRPr="00270F79">
              <w:rPr>
                <w:sz w:val="18"/>
                <w:szCs w:val="18"/>
                <w:lang w:val="en-US" w:eastAsia="zh-CN"/>
              </w:rPr>
              <w:t>2</w:t>
            </w:r>
            <w:r w:rsidR="00A258B7" w:rsidRPr="00270F79">
              <w:rPr>
                <w:sz w:val="18"/>
                <w:szCs w:val="18"/>
                <w:lang w:val="en-US" w:eastAsia="zh-CN"/>
              </w:rPr>
              <w:t>3</w:t>
            </w:r>
          </w:p>
        </w:tc>
        <w:tc>
          <w:tcPr>
            <w:tcW w:w="991" w:type="dxa"/>
          </w:tcPr>
          <w:p w14:paraId="7946D9E7" w14:textId="3DA6072E" w:rsidR="00DF0FF4" w:rsidRPr="00954F87" w:rsidRDefault="00DF0FF4" w:rsidP="008802A7">
            <w:pPr>
              <w:spacing w:before="0"/>
              <w:jc w:val="center"/>
              <w:rPr>
                <w:sz w:val="18"/>
                <w:szCs w:val="18"/>
                <w:lang w:val="en-US" w:eastAsia="zh-CN"/>
              </w:rPr>
            </w:pPr>
            <w:r w:rsidRPr="00954F87">
              <w:rPr>
                <w:sz w:val="18"/>
                <w:szCs w:val="18"/>
                <w:lang w:val="en-US" w:eastAsia="zh-CN"/>
              </w:rPr>
              <w:t>E, S, F</w:t>
            </w:r>
          </w:p>
        </w:tc>
        <w:tc>
          <w:tcPr>
            <w:tcW w:w="850" w:type="dxa"/>
          </w:tcPr>
          <w:p w14:paraId="2E22682F" w14:textId="77777777" w:rsidR="00DF0FF4" w:rsidRPr="00954F87" w:rsidRDefault="00DF0FF4" w:rsidP="008802A7">
            <w:pPr>
              <w:spacing w:before="0"/>
              <w:jc w:val="center"/>
              <w:rPr>
                <w:sz w:val="18"/>
                <w:szCs w:val="18"/>
                <w:lang w:val="en-US" w:eastAsia="zh-CN"/>
              </w:rPr>
            </w:pPr>
            <w:r w:rsidRPr="00954F87">
              <w:rPr>
                <w:sz w:val="18"/>
                <w:szCs w:val="18"/>
                <w:lang w:val="en-US" w:eastAsia="zh-CN"/>
              </w:rPr>
              <w:t>113</w:t>
            </w:r>
          </w:p>
        </w:tc>
        <w:tc>
          <w:tcPr>
            <w:tcW w:w="4139" w:type="dxa"/>
            <w:tcMar>
              <w:top w:w="28" w:type="dxa"/>
              <w:left w:w="85" w:type="dxa"/>
              <w:bottom w:w="28" w:type="dxa"/>
              <w:right w:w="85" w:type="dxa"/>
            </w:tcMar>
          </w:tcPr>
          <w:p w14:paraId="790390E3" w14:textId="518FF9F2" w:rsidR="00DF0FF4" w:rsidRPr="00954F87" w:rsidRDefault="00DF0FF4">
            <w:pPr>
              <w:spacing w:before="0"/>
              <w:rPr>
                <w:b/>
                <w:sz w:val="18"/>
                <w:szCs w:val="18"/>
                <w:lang w:val="en-US" w:eastAsia="zh-CN"/>
              </w:rPr>
            </w:pPr>
            <w:r w:rsidRPr="003203AF">
              <w:rPr>
                <w:b/>
                <w:color w:val="000000"/>
                <w:sz w:val="18"/>
                <w:szCs w:val="18"/>
                <w:lang w:eastAsia="zh-CN"/>
                <w:rPrChange w:id="219" w:author="Contin-Abou Chanab, Nicole" w:date="2015-09-24T11:35:00Z">
                  <w:rPr>
                    <w:b/>
                    <w:color w:val="000000"/>
                    <w:sz w:val="18"/>
                    <w:szCs w:val="18"/>
                    <w:lang w:val="es-ES_tradnl" w:eastAsia="zh-CN"/>
                  </w:rPr>
                </w:rPrChange>
              </w:rPr>
              <w:t>RR5-7</w:t>
            </w:r>
            <w:r>
              <w:rPr>
                <w:b/>
                <w:color w:val="000000"/>
                <w:sz w:val="18"/>
                <w:szCs w:val="18"/>
                <w:lang w:eastAsia="zh-CN"/>
              </w:rPr>
              <w:t>7</w:t>
            </w:r>
            <w:r w:rsidRPr="003203AF">
              <w:rPr>
                <w:b/>
                <w:color w:val="000000"/>
                <w:sz w:val="18"/>
                <w:szCs w:val="18"/>
                <w:lang w:eastAsia="zh-CN"/>
                <w:rPrChange w:id="220" w:author="Contin-Abou Chanab, Nicole" w:date="2015-09-24T11:35:00Z">
                  <w:rPr>
                    <w:b/>
                    <w:color w:val="000000"/>
                    <w:sz w:val="18"/>
                    <w:szCs w:val="18"/>
                    <w:lang w:val="es-ES_tradnl" w:eastAsia="zh-CN"/>
                  </w:rPr>
                </w:rPrChange>
              </w:rPr>
              <w:br/>
            </w:r>
            <w:r w:rsidRPr="00954F87">
              <w:rPr>
                <w:b/>
                <w:sz w:val="18"/>
                <w:szCs w:val="18"/>
                <w:lang w:val="en-US"/>
              </w:rPr>
              <w:t>5.398A</w:t>
            </w:r>
            <w:r w:rsidRPr="00954F87">
              <w:rPr>
                <w:sz w:val="18"/>
                <w:szCs w:val="18"/>
                <w:lang w:val="en-US"/>
              </w:rPr>
              <w:tab/>
            </w:r>
            <w:r w:rsidRPr="00954F87">
              <w:rPr>
                <w:i/>
                <w:sz w:val="18"/>
                <w:szCs w:val="18"/>
                <w:lang w:val="en-US"/>
              </w:rPr>
              <w:t>Different category of service:  </w:t>
            </w:r>
            <w:r w:rsidRPr="00954F87">
              <w:rPr>
                <w:sz w:val="18"/>
                <w:szCs w:val="18"/>
                <w:lang w:val="en-US"/>
              </w:rPr>
              <w:t>In Armenia, Azerbaijan, …</w:t>
            </w:r>
          </w:p>
        </w:tc>
        <w:tc>
          <w:tcPr>
            <w:tcW w:w="4139" w:type="dxa"/>
            <w:shd w:val="clear" w:color="auto" w:fill="FFFFFF"/>
            <w:tcMar>
              <w:top w:w="28" w:type="dxa"/>
              <w:left w:w="57" w:type="dxa"/>
              <w:bottom w:w="28" w:type="dxa"/>
              <w:right w:w="57" w:type="dxa"/>
            </w:tcMar>
          </w:tcPr>
          <w:p w14:paraId="18DA4F0D" w14:textId="3DC546EC" w:rsidR="00DF0FF4" w:rsidRPr="00954F87" w:rsidRDefault="00DF0FF4">
            <w:pPr>
              <w:spacing w:before="0"/>
              <w:rPr>
                <w:sz w:val="18"/>
                <w:szCs w:val="18"/>
                <w:lang w:val="en-US"/>
              </w:rPr>
            </w:pPr>
            <w:r w:rsidRPr="003203AF">
              <w:rPr>
                <w:b/>
                <w:color w:val="000000"/>
                <w:sz w:val="18"/>
                <w:szCs w:val="18"/>
                <w:lang w:eastAsia="zh-CN"/>
                <w:rPrChange w:id="221" w:author="Contin-Abou Chanab, Nicole" w:date="2015-09-24T11:35:00Z">
                  <w:rPr>
                    <w:b/>
                    <w:color w:val="000000"/>
                    <w:sz w:val="18"/>
                    <w:szCs w:val="18"/>
                    <w:lang w:val="es-ES_tradnl" w:eastAsia="zh-CN"/>
                  </w:rPr>
                </w:rPrChange>
              </w:rPr>
              <w:t>RR5-7</w:t>
            </w:r>
            <w:r>
              <w:rPr>
                <w:b/>
                <w:color w:val="000000"/>
                <w:sz w:val="18"/>
                <w:szCs w:val="18"/>
                <w:lang w:eastAsia="zh-CN"/>
              </w:rPr>
              <w:t>7</w:t>
            </w:r>
            <w:r w:rsidRPr="003203AF">
              <w:rPr>
                <w:b/>
                <w:color w:val="000000"/>
                <w:sz w:val="18"/>
                <w:szCs w:val="18"/>
                <w:lang w:eastAsia="zh-CN"/>
                <w:rPrChange w:id="222" w:author="Contin-Abou Chanab, Nicole" w:date="2015-09-24T11:35:00Z">
                  <w:rPr>
                    <w:b/>
                    <w:color w:val="000000"/>
                    <w:sz w:val="18"/>
                    <w:szCs w:val="18"/>
                    <w:lang w:val="es-ES_tradnl" w:eastAsia="zh-CN"/>
                  </w:rPr>
                </w:rPrChange>
              </w:rPr>
              <w:br/>
            </w:r>
            <w:r w:rsidRPr="00954F87">
              <w:rPr>
                <w:b/>
                <w:sz w:val="18"/>
                <w:szCs w:val="18"/>
                <w:lang w:val="en-US"/>
              </w:rPr>
              <w:t>5.398A</w:t>
            </w:r>
            <w:r w:rsidRPr="00954F87">
              <w:rPr>
                <w:sz w:val="18"/>
                <w:szCs w:val="18"/>
                <w:lang w:val="en-US"/>
              </w:rPr>
              <w:tab/>
            </w:r>
            <w:r w:rsidRPr="00954F87">
              <w:rPr>
                <w:i/>
                <w:sz w:val="18"/>
                <w:szCs w:val="18"/>
                <w:lang w:val="en-US"/>
              </w:rPr>
              <w:t>Different category of service:  </w:t>
            </w:r>
            <w:del w:id="223" w:author="ITU" w:date="2015-02-26T12:35:00Z">
              <w:r w:rsidRPr="00954F87" w:rsidDel="009E4716">
                <w:rPr>
                  <w:sz w:val="18"/>
                  <w:szCs w:val="18"/>
                  <w:lang w:val="en-US"/>
                </w:rPr>
                <w:delText>I</w:delText>
              </w:r>
            </w:del>
            <w:ins w:id="224" w:author="ITU" w:date="2015-02-26T12:34:00Z">
              <w:r w:rsidRPr="00954F87">
                <w:rPr>
                  <w:sz w:val="18"/>
                  <w:szCs w:val="18"/>
                  <w:lang w:val="en-US"/>
                </w:rPr>
                <w:t>i</w:t>
              </w:r>
            </w:ins>
            <w:r w:rsidRPr="00954F87">
              <w:rPr>
                <w:sz w:val="18"/>
                <w:szCs w:val="18"/>
                <w:lang w:val="en-US"/>
              </w:rPr>
              <w:t>n Armenia, Azerbaijan, …</w:t>
            </w:r>
          </w:p>
        </w:tc>
      </w:tr>
      <w:tr w:rsidR="00DF0FF4" w:rsidRPr="00954F87" w14:paraId="73934573" w14:textId="77777777" w:rsidTr="00DF0FF4">
        <w:trPr>
          <w:cantSplit/>
          <w:jc w:val="center"/>
        </w:trPr>
        <w:tc>
          <w:tcPr>
            <w:tcW w:w="476" w:type="dxa"/>
          </w:tcPr>
          <w:p w14:paraId="391FB4B5" w14:textId="06D8CE9E" w:rsidR="00DF0FF4" w:rsidRPr="00270F79" w:rsidRDefault="00DF0FF4" w:rsidP="00A258B7">
            <w:pPr>
              <w:spacing w:before="0"/>
              <w:ind w:left="2268" w:hanging="2268"/>
              <w:jc w:val="center"/>
              <w:rPr>
                <w:sz w:val="18"/>
                <w:szCs w:val="18"/>
                <w:lang w:val="en-US" w:eastAsia="zh-CN" w:bidi="ar-EG"/>
              </w:rPr>
            </w:pPr>
            <w:r w:rsidRPr="00270F79">
              <w:rPr>
                <w:sz w:val="18"/>
                <w:szCs w:val="18"/>
                <w:lang w:val="en-US" w:eastAsia="zh-CN" w:bidi="ar-EG"/>
              </w:rPr>
              <w:t>2</w:t>
            </w:r>
            <w:r w:rsidR="00A258B7" w:rsidRPr="00270F79">
              <w:rPr>
                <w:sz w:val="18"/>
                <w:szCs w:val="18"/>
                <w:lang w:val="en-US" w:eastAsia="zh-CN" w:bidi="ar-EG"/>
              </w:rPr>
              <w:t>4</w:t>
            </w:r>
          </w:p>
        </w:tc>
        <w:tc>
          <w:tcPr>
            <w:tcW w:w="991" w:type="dxa"/>
          </w:tcPr>
          <w:p w14:paraId="3DB74056" w14:textId="131F76DD" w:rsidR="00DF0FF4" w:rsidRPr="00954F87" w:rsidRDefault="00DF0FF4" w:rsidP="008802A7">
            <w:pPr>
              <w:spacing w:before="0"/>
              <w:ind w:left="2268" w:hanging="2268"/>
              <w:jc w:val="center"/>
              <w:rPr>
                <w:sz w:val="18"/>
                <w:szCs w:val="18"/>
                <w:lang w:val="en-US" w:eastAsia="zh-CN" w:bidi="ar-EG"/>
              </w:rPr>
            </w:pPr>
            <w:r w:rsidRPr="00954F87">
              <w:rPr>
                <w:sz w:val="18"/>
                <w:szCs w:val="18"/>
                <w:lang w:val="en-US" w:eastAsia="zh-CN" w:bidi="ar-EG"/>
              </w:rPr>
              <w:t>All</w:t>
            </w:r>
          </w:p>
        </w:tc>
        <w:tc>
          <w:tcPr>
            <w:tcW w:w="850" w:type="dxa"/>
          </w:tcPr>
          <w:p w14:paraId="3A2BFBBC" w14:textId="77777777" w:rsidR="00DF0FF4" w:rsidRPr="00954F87" w:rsidRDefault="00DF0FF4" w:rsidP="008802A7">
            <w:pPr>
              <w:spacing w:before="0"/>
              <w:ind w:left="2268" w:hanging="2268"/>
              <w:jc w:val="center"/>
              <w:rPr>
                <w:sz w:val="18"/>
                <w:szCs w:val="18"/>
                <w:lang w:val="en-US" w:eastAsia="zh-CN"/>
              </w:rPr>
            </w:pPr>
            <w:r w:rsidRPr="00954F87">
              <w:rPr>
                <w:sz w:val="18"/>
                <w:szCs w:val="18"/>
                <w:lang w:val="en-US" w:eastAsia="zh-CN"/>
              </w:rPr>
              <w:t>115</w:t>
            </w:r>
          </w:p>
        </w:tc>
        <w:tc>
          <w:tcPr>
            <w:tcW w:w="4139" w:type="dxa"/>
            <w:tcMar>
              <w:top w:w="28" w:type="dxa"/>
              <w:left w:w="85" w:type="dxa"/>
              <w:bottom w:w="28" w:type="dxa"/>
              <w:right w:w="85" w:type="dxa"/>
            </w:tcMar>
          </w:tcPr>
          <w:p w14:paraId="446522A1" w14:textId="5B63F17C" w:rsidR="00DF0FF4" w:rsidRPr="00954F87" w:rsidRDefault="00DF0FF4">
            <w:pPr>
              <w:tabs>
                <w:tab w:val="clear" w:pos="1134"/>
                <w:tab w:val="clear" w:pos="1871"/>
                <w:tab w:val="clear" w:pos="2268"/>
                <w:tab w:val="left" w:pos="170"/>
                <w:tab w:val="left" w:pos="567"/>
                <w:tab w:val="left" w:pos="737"/>
                <w:tab w:val="left" w:pos="2977"/>
                <w:tab w:val="left" w:pos="3266"/>
              </w:tabs>
              <w:spacing w:before="0" w:after="20"/>
              <w:rPr>
                <w:bCs/>
                <w:i/>
                <w:iCs/>
                <w:sz w:val="18"/>
                <w:szCs w:val="18"/>
                <w:lang w:val="en-US"/>
              </w:rPr>
            </w:pPr>
            <w:r w:rsidRPr="003061DB">
              <w:rPr>
                <w:b/>
                <w:color w:val="000000"/>
                <w:sz w:val="18"/>
                <w:szCs w:val="18"/>
                <w:lang w:val="es-ES_tradnl" w:eastAsia="zh-CN"/>
              </w:rPr>
              <w:t>RR5-7</w:t>
            </w:r>
            <w:r>
              <w:rPr>
                <w:b/>
                <w:color w:val="000000"/>
                <w:sz w:val="18"/>
                <w:szCs w:val="18"/>
                <w:lang w:val="es-ES_tradnl" w:eastAsia="zh-CN"/>
              </w:rPr>
              <w:t>9</w:t>
            </w:r>
            <w:r w:rsidRPr="003061DB">
              <w:rPr>
                <w:b/>
                <w:color w:val="000000"/>
                <w:sz w:val="18"/>
                <w:szCs w:val="18"/>
                <w:lang w:val="es-ES_tradnl" w:eastAsia="zh-CN"/>
              </w:rPr>
              <w:br/>
            </w:r>
            <w:r w:rsidRPr="00954F87">
              <w:rPr>
                <w:b/>
                <w:bCs/>
                <w:i/>
                <w:iCs/>
                <w:sz w:val="18"/>
                <w:szCs w:val="18"/>
                <w:lang w:val="en-US"/>
              </w:rPr>
              <w:t>(Region 1)</w:t>
            </w:r>
          </w:p>
          <w:p w14:paraId="76EE5154"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20"/>
              <w:ind w:left="170"/>
              <w:rPr>
                <w:color w:val="000000"/>
                <w:sz w:val="18"/>
                <w:szCs w:val="18"/>
                <w:lang w:val="en-US"/>
              </w:rPr>
            </w:pPr>
            <w:r w:rsidRPr="00954F87">
              <w:rPr>
                <w:b/>
                <w:sz w:val="18"/>
                <w:szCs w:val="18"/>
                <w:lang w:val="en-US"/>
              </w:rPr>
              <w:t>2</w:t>
            </w:r>
            <w:r w:rsidRPr="00954F87">
              <w:rPr>
                <w:sz w:val="18"/>
                <w:szCs w:val="18"/>
                <w:lang w:val="en-US"/>
              </w:rPr>
              <w:t> </w:t>
            </w:r>
            <w:r w:rsidRPr="00954F87">
              <w:rPr>
                <w:b/>
                <w:sz w:val="18"/>
                <w:szCs w:val="18"/>
                <w:lang w:val="en-US"/>
              </w:rPr>
              <w:t>520-2</w:t>
            </w:r>
            <w:r w:rsidRPr="00954F87">
              <w:rPr>
                <w:sz w:val="18"/>
                <w:szCs w:val="18"/>
                <w:lang w:val="en-US"/>
              </w:rPr>
              <w:t> </w:t>
            </w:r>
            <w:r w:rsidRPr="00954F87">
              <w:rPr>
                <w:b/>
                <w:sz w:val="18"/>
                <w:szCs w:val="18"/>
                <w:lang w:val="en-US"/>
              </w:rPr>
              <w:t>655</w:t>
            </w:r>
          </w:p>
          <w:p w14:paraId="2FB2F15D"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20"/>
              <w:ind w:left="170"/>
              <w:rPr>
                <w:color w:val="000000"/>
                <w:sz w:val="18"/>
                <w:szCs w:val="18"/>
                <w:lang w:val="en-US"/>
              </w:rPr>
            </w:pPr>
            <w:r w:rsidRPr="00954F87">
              <w:rPr>
                <w:color w:val="000000"/>
                <w:sz w:val="18"/>
                <w:szCs w:val="18"/>
                <w:lang w:val="en-US"/>
              </w:rPr>
              <w:t>FIXED  5.410</w:t>
            </w:r>
          </w:p>
          <w:p w14:paraId="7EE23B59"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20"/>
              <w:ind w:left="340" w:hanging="170"/>
              <w:rPr>
                <w:color w:val="000000"/>
                <w:sz w:val="18"/>
                <w:szCs w:val="18"/>
                <w:lang w:val="en-US"/>
              </w:rPr>
            </w:pPr>
            <w:r w:rsidRPr="00954F87">
              <w:rPr>
                <w:color w:val="000000"/>
                <w:sz w:val="18"/>
                <w:szCs w:val="18"/>
                <w:lang w:val="en-US"/>
              </w:rPr>
              <w:t>MOBILE except aeronautical</w:t>
            </w:r>
            <w:r w:rsidRPr="00954F87">
              <w:rPr>
                <w:color w:val="000000"/>
                <w:sz w:val="18"/>
                <w:szCs w:val="18"/>
                <w:lang w:val="en-US"/>
              </w:rPr>
              <w:br/>
              <w:t>mobile  5.384A</w:t>
            </w:r>
          </w:p>
          <w:p w14:paraId="480BB8DF" w14:textId="77777777" w:rsidR="00DF0FF4" w:rsidRPr="00954F87" w:rsidRDefault="00DF0FF4" w:rsidP="008802A7">
            <w:pPr>
              <w:tabs>
                <w:tab w:val="clear" w:pos="1134"/>
                <w:tab w:val="clear" w:pos="1871"/>
                <w:tab w:val="clear" w:pos="2268"/>
                <w:tab w:val="left" w:pos="884"/>
                <w:tab w:val="left" w:pos="1309"/>
                <w:tab w:val="left" w:pos="1593"/>
              </w:tabs>
              <w:spacing w:before="0"/>
              <w:ind w:left="2438" w:hanging="2268"/>
              <w:rPr>
                <w:color w:val="000000"/>
                <w:sz w:val="18"/>
                <w:szCs w:val="18"/>
                <w:lang w:val="en-US"/>
              </w:rPr>
            </w:pPr>
            <w:r w:rsidRPr="00954F87">
              <w:rPr>
                <w:color w:val="000000"/>
                <w:sz w:val="18"/>
                <w:szCs w:val="18"/>
                <w:lang w:val="en-US"/>
              </w:rPr>
              <w:t>BROADCASTING-SATELLITE  5.413  5.416</w:t>
            </w:r>
          </w:p>
          <w:p w14:paraId="04C02074" w14:textId="77777777" w:rsidR="00DF0FF4" w:rsidRPr="00954F87" w:rsidRDefault="00DF0FF4" w:rsidP="008802A7">
            <w:pPr>
              <w:tabs>
                <w:tab w:val="clear" w:pos="1134"/>
                <w:tab w:val="clear" w:pos="1871"/>
                <w:tab w:val="clear" w:pos="2268"/>
                <w:tab w:val="left" w:pos="884"/>
                <w:tab w:val="left" w:pos="1309"/>
                <w:tab w:val="left" w:pos="1593"/>
              </w:tabs>
              <w:spacing w:before="0"/>
              <w:ind w:left="170"/>
              <w:rPr>
                <w:b/>
                <w:bCs/>
                <w:sz w:val="18"/>
                <w:szCs w:val="18"/>
                <w:lang w:val="en-US" w:eastAsia="zh-CN"/>
              </w:rPr>
            </w:pPr>
          </w:p>
          <w:p w14:paraId="59A9A2A9" w14:textId="77777777" w:rsidR="00DF0FF4" w:rsidRPr="00954F87" w:rsidRDefault="00DF0FF4" w:rsidP="008802A7">
            <w:pPr>
              <w:tabs>
                <w:tab w:val="clear" w:pos="1134"/>
                <w:tab w:val="clear" w:pos="1871"/>
                <w:tab w:val="clear" w:pos="2268"/>
                <w:tab w:val="left" w:pos="884"/>
                <w:tab w:val="left" w:pos="1309"/>
                <w:tab w:val="left" w:pos="1593"/>
              </w:tabs>
              <w:spacing w:before="0"/>
              <w:ind w:left="170"/>
              <w:rPr>
                <w:b/>
                <w:bCs/>
                <w:sz w:val="18"/>
                <w:szCs w:val="18"/>
                <w:lang w:val="en-US" w:eastAsia="zh-CN"/>
              </w:rPr>
            </w:pPr>
            <w:r w:rsidRPr="00954F87">
              <w:rPr>
                <w:color w:val="000000"/>
                <w:sz w:val="18"/>
                <w:szCs w:val="18"/>
                <w:lang w:val="en-US"/>
              </w:rPr>
              <w:t>5.339  5.405  5.412  5.417C  5.417D 5.418B  5.418C</w:t>
            </w:r>
          </w:p>
        </w:tc>
        <w:tc>
          <w:tcPr>
            <w:tcW w:w="4139" w:type="dxa"/>
            <w:shd w:val="clear" w:color="auto" w:fill="FFFFFF"/>
            <w:tcMar>
              <w:top w:w="28" w:type="dxa"/>
              <w:left w:w="57" w:type="dxa"/>
              <w:bottom w:w="28" w:type="dxa"/>
              <w:right w:w="57" w:type="dxa"/>
            </w:tcMar>
          </w:tcPr>
          <w:p w14:paraId="5BD200CA" w14:textId="4F9077B9"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20"/>
              <w:rPr>
                <w:bCs/>
                <w:i/>
                <w:iCs/>
                <w:sz w:val="18"/>
                <w:szCs w:val="18"/>
                <w:lang w:val="en-US"/>
              </w:rPr>
            </w:pPr>
            <w:r w:rsidRPr="003061DB">
              <w:rPr>
                <w:b/>
                <w:color w:val="000000"/>
                <w:sz w:val="18"/>
                <w:szCs w:val="18"/>
                <w:lang w:val="es-ES_tradnl" w:eastAsia="zh-CN"/>
              </w:rPr>
              <w:t>RR5-7</w:t>
            </w:r>
            <w:r>
              <w:rPr>
                <w:b/>
                <w:color w:val="000000"/>
                <w:sz w:val="18"/>
                <w:szCs w:val="18"/>
                <w:lang w:val="es-ES_tradnl" w:eastAsia="zh-CN"/>
              </w:rPr>
              <w:t>9</w:t>
            </w:r>
            <w:r w:rsidRPr="003061DB">
              <w:rPr>
                <w:b/>
                <w:color w:val="000000"/>
                <w:sz w:val="18"/>
                <w:szCs w:val="18"/>
                <w:lang w:val="es-ES_tradnl" w:eastAsia="zh-CN"/>
              </w:rPr>
              <w:br/>
            </w:r>
            <w:r w:rsidRPr="00954F87">
              <w:rPr>
                <w:b/>
                <w:i/>
                <w:iCs/>
                <w:sz w:val="18"/>
                <w:szCs w:val="18"/>
                <w:lang w:val="en-US"/>
              </w:rPr>
              <w:t>(Region 1</w:t>
            </w:r>
            <w:r w:rsidR="00096AD0">
              <w:rPr>
                <w:b/>
                <w:i/>
                <w:iCs/>
                <w:sz w:val="18"/>
                <w:szCs w:val="18"/>
                <w:lang w:val="en-US"/>
              </w:rPr>
              <w:t>)</w:t>
            </w:r>
          </w:p>
          <w:p w14:paraId="22752598"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20"/>
              <w:ind w:left="170"/>
              <w:rPr>
                <w:color w:val="000000"/>
                <w:sz w:val="18"/>
                <w:szCs w:val="18"/>
                <w:lang w:val="en-US"/>
              </w:rPr>
            </w:pPr>
            <w:r w:rsidRPr="00954F87">
              <w:rPr>
                <w:b/>
                <w:sz w:val="18"/>
                <w:szCs w:val="18"/>
                <w:lang w:val="en-US"/>
              </w:rPr>
              <w:t>2</w:t>
            </w:r>
            <w:r w:rsidRPr="00954F87">
              <w:rPr>
                <w:sz w:val="18"/>
                <w:szCs w:val="18"/>
                <w:lang w:val="en-US"/>
              </w:rPr>
              <w:t> </w:t>
            </w:r>
            <w:r w:rsidRPr="00954F87">
              <w:rPr>
                <w:b/>
                <w:sz w:val="18"/>
                <w:szCs w:val="18"/>
                <w:lang w:val="en-US"/>
              </w:rPr>
              <w:t>520-2</w:t>
            </w:r>
            <w:r w:rsidRPr="00954F87">
              <w:rPr>
                <w:sz w:val="18"/>
                <w:szCs w:val="18"/>
                <w:lang w:val="en-US"/>
              </w:rPr>
              <w:t> </w:t>
            </w:r>
            <w:r w:rsidRPr="00954F87">
              <w:rPr>
                <w:b/>
                <w:sz w:val="18"/>
                <w:szCs w:val="18"/>
                <w:lang w:val="en-US"/>
              </w:rPr>
              <w:t>655</w:t>
            </w:r>
          </w:p>
          <w:p w14:paraId="032FF464"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20"/>
              <w:ind w:left="170"/>
              <w:rPr>
                <w:color w:val="000000"/>
                <w:sz w:val="18"/>
                <w:szCs w:val="18"/>
                <w:lang w:val="en-US"/>
              </w:rPr>
            </w:pPr>
            <w:r w:rsidRPr="00954F87">
              <w:rPr>
                <w:color w:val="000000"/>
                <w:sz w:val="18"/>
                <w:szCs w:val="18"/>
                <w:lang w:val="en-US"/>
              </w:rPr>
              <w:t>FIXED  5.410</w:t>
            </w:r>
          </w:p>
          <w:p w14:paraId="61BF4E55"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0" w:after="20"/>
              <w:ind w:left="340" w:hanging="170"/>
              <w:rPr>
                <w:color w:val="000000"/>
                <w:sz w:val="18"/>
                <w:szCs w:val="18"/>
                <w:lang w:val="en-US"/>
              </w:rPr>
            </w:pPr>
            <w:r w:rsidRPr="00954F87">
              <w:rPr>
                <w:color w:val="000000"/>
                <w:sz w:val="18"/>
                <w:szCs w:val="18"/>
                <w:lang w:val="en-US"/>
              </w:rPr>
              <w:t>MOBILE except aeronautical</w:t>
            </w:r>
            <w:r w:rsidRPr="00954F87">
              <w:rPr>
                <w:color w:val="000000"/>
                <w:sz w:val="18"/>
                <w:szCs w:val="18"/>
                <w:lang w:val="en-US"/>
              </w:rPr>
              <w:br/>
              <w:t>mobile  5.384A</w:t>
            </w:r>
          </w:p>
          <w:p w14:paraId="032D00F4" w14:textId="77777777" w:rsidR="00DF0FF4" w:rsidRPr="00954F87" w:rsidRDefault="00DF0FF4" w:rsidP="008802A7">
            <w:pPr>
              <w:tabs>
                <w:tab w:val="clear" w:pos="1134"/>
                <w:tab w:val="clear" w:pos="1871"/>
                <w:tab w:val="clear" w:pos="2268"/>
                <w:tab w:val="left" w:pos="170"/>
                <w:tab w:val="left" w:pos="884"/>
                <w:tab w:val="left" w:pos="1309"/>
                <w:tab w:val="left" w:pos="1593"/>
              </w:tabs>
              <w:spacing w:before="0"/>
              <w:ind w:left="170"/>
              <w:rPr>
                <w:color w:val="000000"/>
                <w:sz w:val="18"/>
                <w:szCs w:val="18"/>
                <w:lang w:val="en-US"/>
              </w:rPr>
            </w:pPr>
            <w:r w:rsidRPr="00954F87">
              <w:rPr>
                <w:color w:val="000000"/>
                <w:sz w:val="18"/>
                <w:szCs w:val="18"/>
                <w:lang w:val="en-US"/>
              </w:rPr>
              <w:t>BROADCASTING-SATELLITE  5.413  5.416</w:t>
            </w:r>
          </w:p>
          <w:p w14:paraId="708A5499" w14:textId="77777777" w:rsidR="00DF0FF4" w:rsidRPr="00954F87" w:rsidRDefault="00DF0FF4" w:rsidP="008802A7">
            <w:pPr>
              <w:tabs>
                <w:tab w:val="clear" w:pos="1134"/>
                <w:tab w:val="clear" w:pos="1871"/>
                <w:tab w:val="clear" w:pos="2268"/>
                <w:tab w:val="left" w:pos="170"/>
                <w:tab w:val="left" w:pos="884"/>
                <w:tab w:val="left" w:pos="1309"/>
                <w:tab w:val="left" w:pos="1593"/>
              </w:tabs>
              <w:spacing w:before="0"/>
              <w:ind w:left="170"/>
              <w:rPr>
                <w:b/>
                <w:bCs/>
                <w:sz w:val="18"/>
                <w:szCs w:val="18"/>
                <w:lang w:val="en-US" w:eastAsia="zh-CN"/>
              </w:rPr>
            </w:pPr>
          </w:p>
          <w:p w14:paraId="05DC6820" w14:textId="77777777" w:rsidR="00DF0FF4" w:rsidRPr="00954F87" w:rsidRDefault="00DF0FF4" w:rsidP="008802A7">
            <w:pPr>
              <w:tabs>
                <w:tab w:val="left" w:pos="170"/>
              </w:tabs>
              <w:spacing w:before="0"/>
              <w:ind w:left="170"/>
              <w:rPr>
                <w:sz w:val="18"/>
                <w:szCs w:val="18"/>
                <w:lang w:val="en-US" w:eastAsia="zh-CN"/>
              </w:rPr>
            </w:pPr>
            <w:r w:rsidRPr="00954F87">
              <w:rPr>
                <w:color w:val="000000"/>
                <w:sz w:val="18"/>
                <w:szCs w:val="18"/>
                <w:lang w:val="en-US"/>
              </w:rPr>
              <w:t xml:space="preserve">5.339  </w:t>
            </w:r>
            <w:del w:id="225" w:author="Ng, Hon Fai" w:date="2014-09-05T18:29:00Z">
              <w:r w:rsidRPr="00954F87" w:rsidDel="00A537C2">
                <w:rPr>
                  <w:color w:val="000000"/>
                  <w:sz w:val="18"/>
                  <w:szCs w:val="18"/>
                  <w:lang w:val="en-US"/>
                </w:rPr>
                <w:delText>5.405</w:delText>
              </w:r>
            </w:del>
            <w:del w:id="226" w:author="Turnbull, Karen" w:date="2015-03-09T10:45:00Z">
              <w:r w:rsidRPr="00954F87" w:rsidDel="00253AB1">
                <w:rPr>
                  <w:color w:val="000000"/>
                  <w:sz w:val="18"/>
                  <w:szCs w:val="18"/>
                  <w:lang w:val="en-US"/>
                </w:rPr>
                <w:delText xml:space="preserve">  </w:delText>
              </w:r>
            </w:del>
            <w:r w:rsidRPr="00954F87">
              <w:rPr>
                <w:color w:val="000000"/>
                <w:sz w:val="18"/>
                <w:szCs w:val="18"/>
                <w:lang w:val="en-US"/>
              </w:rPr>
              <w:t>5.412  5.417C  5.417D 5.418B  5.418C</w:t>
            </w:r>
          </w:p>
        </w:tc>
      </w:tr>
      <w:tr w:rsidR="00DF0FF4" w:rsidRPr="00954F87" w14:paraId="123E039A" w14:textId="77777777" w:rsidTr="00DF0FF4">
        <w:trPr>
          <w:cantSplit/>
          <w:jc w:val="center"/>
        </w:trPr>
        <w:tc>
          <w:tcPr>
            <w:tcW w:w="476" w:type="dxa"/>
          </w:tcPr>
          <w:p w14:paraId="741CD0C3" w14:textId="467B3813" w:rsidR="00DF0FF4" w:rsidRPr="00270F79" w:rsidRDefault="00DF0FF4" w:rsidP="00A258B7">
            <w:pPr>
              <w:spacing w:before="60"/>
              <w:jc w:val="center"/>
              <w:rPr>
                <w:sz w:val="18"/>
                <w:szCs w:val="18"/>
                <w:lang w:val="en-US" w:eastAsia="zh-CN"/>
              </w:rPr>
            </w:pPr>
            <w:r w:rsidRPr="00270F79">
              <w:rPr>
                <w:sz w:val="18"/>
                <w:szCs w:val="18"/>
                <w:lang w:val="en-US" w:eastAsia="zh-CN"/>
              </w:rPr>
              <w:t>2</w:t>
            </w:r>
            <w:r w:rsidR="00A258B7" w:rsidRPr="00270F79">
              <w:rPr>
                <w:sz w:val="18"/>
                <w:szCs w:val="18"/>
                <w:lang w:val="en-US" w:eastAsia="zh-CN"/>
              </w:rPr>
              <w:t>5</w:t>
            </w:r>
          </w:p>
        </w:tc>
        <w:tc>
          <w:tcPr>
            <w:tcW w:w="991" w:type="dxa"/>
          </w:tcPr>
          <w:p w14:paraId="73DC44F6" w14:textId="106454FB" w:rsidR="00DF0FF4" w:rsidRPr="00954F87" w:rsidRDefault="00DF0FF4" w:rsidP="008802A7">
            <w:pPr>
              <w:spacing w:before="60"/>
              <w:jc w:val="center"/>
              <w:rPr>
                <w:sz w:val="18"/>
                <w:szCs w:val="18"/>
                <w:lang w:val="en-US" w:eastAsia="zh-CN"/>
              </w:rPr>
            </w:pPr>
            <w:r w:rsidRPr="00954F87">
              <w:rPr>
                <w:sz w:val="18"/>
                <w:szCs w:val="18"/>
                <w:lang w:val="en-US" w:eastAsia="zh-CN"/>
              </w:rPr>
              <w:t>C</w:t>
            </w:r>
          </w:p>
        </w:tc>
        <w:tc>
          <w:tcPr>
            <w:tcW w:w="850" w:type="dxa"/>
          </w:tcPr>
          <w:p w14:paraId="644E78B1" w14:textId="77777777" w:rsidR="00DF0FF4" w:rsidRPr="00954F87" w:rsidRDefault="00DF0FF4" w:rsidP="008802A7">
            <w:pPr>
              <w:spacing w:before="60"/>
              <w:jc w:val="center"/>
              <w:rPr>
                <w:sz w:val="18"/>
                <w:szCs w:val="18"/>
                <w:lang w:val="en-US" w:eastAsia="zh-CN"/>
              </w:rPr>
            </w:pPr>
            <w:r w:rsidRPr="00954F87">
              <w:rPr>
                <w:sz w:val="18"/>
                <w:szCs w:val="18"/>
                <w:lang w:val="en-US" w:eastAsia="zh-CN"/>
              </w:rPr>
              <w:t>116</w:t>
            </w:r>
          </w:p>
        </w:tc>
        <w:tc>
          <w:tcPr>
            <w:tcW w:w="4139" w:type="dxa"/>
            <w:tcMar>
              <w:top w:w="28" w:type="dxa"/>
              <w:left w:w="85" w:type="dxa"/>
              <w:bottom w:w="28" w:type="dxa"/>
              <w:right w:w="85" w:type="dxa"/>
            </w:tcMar>
          </w:tcPr>
          <w:p w14:paraId="0B9D2EAE" w14:textId="06F955A0" w:rsidR="00DF0FF4" w:rsidRPr="00954F87" w:rsidRDefault="00DF0FF4">
            <w:pPr>
              <w:tabs>
                <w:tab w:val="left" w:pos="284"/>
              </w:tabs>
              <w:spacing w:before="80"/>
              <w:rPr>
                <w:b/>
                <w:color w:val="000000"/>
                <w:sz w:val="18"/>
                <w:szCs w:val="18"/>
                <w:lang w:val="en-US" w:eastAsia="zh-CN"/>
              </w:rPr>
            </w:pPr>
            <w:r w:rsidRPr="003061DB">
              <w:rPr>
                <w:b/>
                <w:color w:val="000000"/>
                <w:sz w:val="18"/>
                <w:szCs w:val="18"/>
                <w:lang w:val="es-ES_tradnl" w:eastAsia="zh-CN"/>
              </w:rPr>
              <w:t>RR5-</w:t>
            </w:r>
            <w:r>
              <w:rPr>
                <w:b/>
                <w:color w:val="000000"/>
                <w:sz w:val="18"/>
                <w:szCs w:val="18"/>
                <w:lang w:val="es-ES_tradnl" w:eastAsia="zh-CN"/>
              </w:rPr>
              <w:t>80</w:t>
            </w:r>
            <w:r w:rsidRPr="003061DB">
              <w:rPr>
                <w:b/>
                <w:color w:val="000000"/>
                <w:sz w:val="18"/>
                <w:szCs w:val="18"/>
                <w:lang w:val="es-ES_tradnl" w:eastAsia="zh-CN"/>
              </w:rPr>
              <w:br/>
            </w:r>
            <w:r w:rsidRPr="00954F87">
              <w:rPr>
                <w:rFonts w:eastAsia="SimSun"/>
                <w:b/>
                <w:bCs/>
                <w:sz w:val="18"/>
                <w:szCs w:val="18"/>
                <w:lang w:val="en-US" w:eastAsia="zh-CN"/>
              </w:rPr>
              <w:t>5.417B</w:t>
            </w:r>
            <w:r w:rsidRPr="00954F87">
              <w:rPr>
                <w:rFonts w:eastAsia="SimSun"/>
                <w:b/>
                <w:sz w:val="18"/>
                <w:szCs w:val="18"/>
                <w:lang w:val="en-US" w:eastAsia="zh-CN"/>
              </w:rPr>
              <w:tab/>
            </w:r>
            <w:r w:rsidRPr="00954F87">
              <w:rPr>
                <w:rFonts w:eastAsia="SimSun"/>
                <w:sz w:val="18"/>
                <w:szCs w:val="18"/>
                <w:lang w:val="en-US" w:eastAsia="zh-CN"/>
              </w:rPr>
              <w:t>在韩国和日本，就视为在</w:t>
            </w:r>
            <w:r w:rsidRPr="00954F87">
              <w:rPr>
                <w:rFonts w:eastAsia="SimSun"/>
                <w:sz w:val="18"/>
                <w:szCs w:val="18"/>
                <w:lang w:val="en-US" w:eastAsia="zh-CN"/>
                <w:rPrChange w:id="227" w:author="李芃芃" w:date="2015-03-02T13:05:00Z">
                  <w:rPr>
                    <w:lang w:eastAsia="zh-CN"/>
                  </w:rPr>
                </w:rPrChange>
              </w:rPr>
              <w:t>2003</w:t>
            </w:r>
            <w:r w:rsidRPr="00954F87">
              <w:rPr>
                <w:rFonts w:eastAsia="SimSun" w:hint="eastAsia"/>
                <w:sz w:val="18"/>
                <w:szCs w:val="18"/>
                <w:lang w:val="en-US" w:eastAsia="zh-CN"/>
                <w:rPrChange w:id="228" w:author="李芃芃" w:date="2015-03-02T13:05:00Z">
                  <w:rPr>
                    <w:rFonts w:hint="eastAsia"/>
                    <w:lang w:eastAsia="zh-CN"/>
                  </w:rPr>
                </w:rPrChange>
              </w:rPr>
              <w:t>年</w:t>
            </w:r>
            <w:r w:rsidRPr="00954F87">
              <w:rPr>
                <w:rFonts w:eastAsia="SimSun"/>
                <w:sz w:val="18"/>
                <w:szCs w:val="18"/>
                <w:lang w:val="en-US" w:eastAsia="zh-CN"/>
                <w:rPrChange w:id="229" w:author="李芃芃" w:date="2015-03-02T13:05:00Z">
                  <w:rPr>
                    <w:lang w:eastAsia="zh-CN"/>
                  </w:rPr>
                </w:rPrChange>
              </w:rPr>
              <w:t>4</w:t>
            </w:r>
            <w:r w:rsidRPr="00954F87">
              <w:rPr>
                <w:rFonts w:eastAsia="SimSun" w:hint="eastAsia"/>
                <w:sz w:val="18"/>
                <w:szCs w:val="18"/>
                <w:lang w:val="en-US" w:eastAsia="zh-CN"/>
                <w:rPrChange w:id="230" w:author="李芃芃" w:date="2015-03-02T13:05:00Z">
                  <w:rPr>
                    <w:rFonts w:hint="eastAsia"/>
                    <w:lang w:eastAsia="zh-CN"/>
                  </w:rPr>
                </w:rPrChange>
              </w:rPr>
              <w:t>月</w:t>
            </w:r>
            <w:r w:rsidRPr="00954F87">
              <w:rPr>
                <w:rFonts w:eastAsia="SimSun"/>
                <w:sz w:val="18"/>
                <w:szCs w:val="18"/>
                <w:lang w:val="en-US" w:eastAsia="zh-CN"/>
                <w:rPrChange w:id="231" w:author="李芃芃" w:date="2015-03-02T13:05:00Z">
                  <w:rPr>
                    <w:lang w:eastAsia="zh-CN"/>
                  </w:rPr>
                </w:rPrChange>
              </w:rPr>
              <w:t>4</w:t>
            </w:r>
            <w:r w:rsidRPr="00954F87">
              <w:rPr>
                <w:rFonts w:eastAsia="SimSun" w:hint="eastAsia"/>
                <w:sz w:val="18"/>
                <w:szCs w:val="18"/>
                <w:lang w:val="en-US" w:eastAsia="zh-CN"/>
                <w:rPrChange w:id="232" w:author="李芃芃" w:date="2015-03-02T13:05:00Z">
                  <w:rPr>
                    <w:rFonts w:hint="eastAsia"/>
                    <w:lang w:eastAsia="zh-CN"/>
                  </w:rPr>
                </w:rPrChange>
              </w:rPr>
              <w:t>日</w:t>
            </w:r>
            <w:r w:rsidRPr="00954F87">
              <w:rPr>
                <w:rFonts w:eastAsia="SimSun"/>
                <w:sz w:val="18"/>
                <w:szCs w:val="18"/>
                <w:lang w:val="en-US" w:eastAsia="zh-CN"/>
              </w:rPr>
              <w:t>之后收到附录</w:t>
            </w:r>
            <w:r w:rsidRPr="00954F87">
              <w:rPr>
                <w:rFonts w:eastAsia="SimSun"/>
                <w:b/>
                <w:sz w:val="18"/>
                <w:szCs w:val="18"/>
                <w:lang w:val="en-US" w:eastAsia="zh-CN"/>
              </w:rPr>
              <w:t>4</w:t>
            </w:r>
            <w:r w:rsidRPr="00954F87">
              <w:rPr>
                <w:rFonts w:eastAsia="SimSun"/>
                <w:sz w:val="18"/>
                <w:szCs w:val="18"/>
                <w:lang w:val="en-US" w:eastAsia="zh-CN"/>
              </w:rPr>
              <w:t>全部协调资料或通知资料的对地静止卫星网络而言，在</w:t>
            </w:r>
            <w:r w:rsidRPr="00954F87">
              <w:rPr>
                <w:rFonts w:eastAsia="SimSun"/>
                <w:sz w:val="18"/>
                <w:szCs w:val="18"/>
                <w:lang w:val="en-US" w:eastAsia="zh-CN"/>
              </w:rPr>
              <w:t>2003</w:t>
            </w:r>
            <w:r w:rsidRPr="00954F87">
              <w:rPr>
                <w:rFonts w:eastAsia="SimSun"/>
                <w:sz w:val="18"/>
                <w:szCs w:val="18"/>
                <w:lang w:val="en-US" w:eastAsia="zh-CN"/>
              </w:rPr>
              <w:t>年</w:t>
            </w:r>
            <w:r w:rsidRPr="00954F87">
              <w:rPr>
                <w:rFonts w:eastAsia="SimSun"/>
                <w:sz w:val="18"/>
                <w:szCs w:val="18"/>
                <w:lang w:val="en-US" w:eastAsia="zh-CN"/>
              </w:rPr>
              <w:t>7</w:t>
            </w:r>
            <w:r w:rsidRPr="00954F87">
              <w:rPr>
                <w:rFonts w:eastAsia="SimSun"/>
                <w:sz w:val="18"/>
                <w:szCs w:val="18"/>
                <w:lang w:val="en-US" w:eastAsia="zh-CN"/>
              </w:rPr>
              <w:t>月</w:t>
            </w:r>
            <w:r w:rsidRPr="00954F87">
              <w:rPr>
                <w:rFonts w:eastAsia="SimSun"/>
                <w:sz w:val="18"/>
                <w:szCs w:val="18"/>
                <w:lang w:val="en-US" w:eastAsia="zh-CN"/>
              </w:rPr>
              <w:t>4</w:t>
            </w:r>
            <w:r w:rsidRPr="00954F87">
              <w:rPr>
                <w:rFonts w:eastAsia="SimSun"/>
                <w:sz w:val="18"/>
                <w:szCs w:val="18"/>
                <w:lang w:val="en-US" w:eastAsia="zh-CN"/>
              </w:rPr>
              <w:t>日之后收到附录</w:t>
            </w:r>
            <w:r w:rsidRPr="00954F87">
              <w:rPr>
                <w:rFonts w:eastAsia="SimSun"/>
                <w:b/>
                <w:sz w:val="18"/>
                <w:szCs w:val="18"/>
                <w:lang w:val="en-US" w:eastAsia="zh-CN"/>
              </w:rPr>
              <w:t>4</w:t>
            </w:r>
            <w:r w:rsidRPr="00954F87">
              <w:rPr>
                <w:rFonts w:eastAsia="SimSun"/>
                <w:sz w:val="18"/>
                <w:szCs w:val="18"/>
                <w:lang w:val="en-US" w:eastAsia="zh-CN"/>
              </w:rPr>
              <w:t>全部协调资料或通知资料的卫星广播业务（声音）非对地静止卫星系统根据第</w:t>
            </w:r>
            <w:r w:rsidRPr="00954F87">
              <w:rPr>
                <w:rFonts w:eastAsia="SimSun"/>
                <w:b/>
                <w:sz w:val="18"/>
                <w:szCs w:val="18"/>
                <w:lang w:val="en-US" w:eastAsia="zh-CN"/>
              </w:rPr>
              <w:t>5.417A</w:t>
            </w:r>
            <w:r w:rsidRPr="00954F87">
              <w:rPr>
                <w:rFonts w:eastAsia="SimSun"/>
                <w:sz w:val="18"/>
                <w:szCs w:val="18"/>
                <w:lang w:val="en-US" w:eastAsia="zh-CN"/>
              </w:rPr>
              <w:t>款使用</w:t>
            </w:r>
            <w:r w:rsidRPr="00954F87">
              <w:rPr>
                <w:rFonts w:eastAsia="SimSun"/>
                <w:sz w:val="18"/>
                <w:szCs w:val="18"/>
                <w:lang w:val="en-US" w:eastAsia="zh-CN"/>
              </w:rPr>
              <w:t>2605-2630MHz</w:t>
            </w:r>
            <w:r w:rsidRPr="00954F87">
              <w:rPr>
                <w:rFonts w:eastAsia="SimSun"/>
                <w:sz w:val="18"/>
                <w:szCs w:val="18"/>
                <w:lang w:val="en-US" w:eastAsia="zh-CN"/>
              </w:rPr>
              <w:t>频段时，须应用第</w:t>
            </w:r>
            <w:r w:rsidRPr="00954F87">
              <w:rPr>
                <w:rFonts w:eastAsia="SimSun"/>
                <w:b/>
                <w:sz w:val="18"/>
                <w:szCs w:val="18"/>
                <w:lang w:val="en-US" w:eastAsia="zh-CN"/>
              </w:rPr>
              <w:t>9.12A</w:t>
            </w:r>
            <w:r w:rsidRPr="00954F87">
              <w:rPr>
                <w:rFonts w:eastAsia="SimSun"/>
                <w:sz w:val="18"/>
                <w:szCs w:val="18"/>
                <w:lang w:val="en-US" w:eastAsia="zh-CN"/>
              </w:rPr>
              <w:t>款的规定，且第</w:t>
            </w:r>
            <w:r w:rsidRPr="00954F87">
              <w:rPr>
                <w:rFonts w:eastAsia="SimSun"/>
                <w:b/>
                <w:sz w:val="18"/>
                <w:szCs w:val="18"/>
                <w:lang w:val="en-US" w:eastAsia="zh-CN"/>
              </w:rPr>
              <w:t>22.2</w:t>
            </w:r>
            <w:r w:rsidRPr="00954F87">
              <w:rPr>
                <w:rFonts w:eastAsia="SimSun"/>
                <w:sz w:val="18"/>
                <w:szCs w:val="18"/>
                <w:lang w:val="en-US" w:eastAsia="zh-CN"/>
              </w:rPr>
              <w:t>款不适用。对于视为在</w:t>
            </w:r>
            <w:r w:rsidRPr="00954F87">
              <w:rPr>
                <w:rFonts w:eastAsia="SimSun"/>
                <w:sz w:val="18"/>
                <w:szCs w:val="18"/>
                <w:lang w:val="en-US" w:eastAsia="zh-CN"/>
              </w:rPr>
              <w:t>2003</w:t>
            </w:r>
            <w:r w:rsidRPr="00954F87">
              <w:rPr>
                <w:rFonts w:eastAsia="SimSun"/>
                <w:sz w:val="18"/>
                <w:szCs w:val="18"/>
                <w:lang w:val="en-US" w:eastAsia="zh-CN"/>
              </w:rPr>
              <w:t>年</w:t>
            </w:r>
            <w:r w:rsidRPr="00954F87">
              <w:rPr>
                <w:rFonts w:eastAsia="SimSun"/>
                <w:sz w:val="18"/>
                <w:szCs w:val="18"/>
                <w:lang w:val="en-US" w:eastAsia="zh-CN"/>
              </w:rPr>
              <w:t>7</w:t>
            </w:r>
            <w:r w:rsidRPr="00954F87">
              <w:rPr>
                <w:rFonts w:eastAsia="SimSun"/>
                <w:sz w:val="18"/>
                <w:szCs w:val="18"/>
                <w:lang w:val="en-US" w:eastAsia="zh-CN"/>
              </w:rPr>
              <w:t>月</w:t>
            </w:r>
            <w:r w:rsidRPr="00954F87">
              <w:rPr>
                <w:rFonts w:eastAsia="SimSun"/>
                <w:sz w:val="18"/>
                <w:szCs w:val="18"/>
                <w:lang w:val="en-US" w:eastAsia="zh-CN"/>
              </w:rPr>
              <w:t>5</w:t>
            </w:r>
            <w:r w:rsidRPr="00954F87">
              <w:rPr>
                <w:rFonts w:eastAsia="SimSun"/>
                <w:sz w:val="18"/>
                <w:szCs w:val="18"/>
                <w:lang w:val="en-US" w:eastAsia="zh-CN"/>
              </w:rPr>
              <w:t>日之前收到附录</w:t>
            </w:r>
            <w:r w:rsidRPr="00954F87">
              <w:rPr>
                <w:rFonts w:eastAsia="SimSun"/>
                <w:b/>
                <w:sz w:val="18"/>
                <w:szCs w:val="18"/>
                <w:lang w:val="en-US" w:eastAsia="zh-CN"/>
              </w:rPr>
              <w:t>4</w:t>
            </w:r>
            <w:r w:rsidRPr="00954F87">
              <w:rPr>
                <w:rFonts w:eastAsia="SimSun"/>
                <w:sz w:val="18"/>
                <w:szCs w:val="18"/>
                <w:lang w:val="en-US" w:eastAsia="zh-CN"/>
              </w:rPr>
              <w:t>全部协调资料或通知资料的对地静止卫星网络，第</w:t>
            </w:r>
            <w:r w:rsidRPr="00954F87">
              <w:rPr>
                <w:rFonts w:eastAsia="SimSun"/>
                <w:b/>
                <w:sz w:val="18"/>
                <w:szCs w:val="18"/>
                <w:lang w:val="en-US" w:eastAsia="zh-CN"/>
              </w:rPr>
              <w:t>22.2</w:t>
            </w:r>
            <w:r w:rsidRPr="00954F87">
              <w:rPr>
                <w:rFonts w:eastAsia="SimSun"/>
                <w:sz w:val="18"/>
                <w:szCs w:val="18"/>
                <w:lang w:val="en-US" w:eastAsia="zh-CN"/>
              </w:rPr>
              <w:t>款仍然适用。（</w:t>
            </w:r>
            <w:r w:rsidRPr="00954F87">
              <w:rPr>
                <w:rFonts w:eastAsia="SimSun"/>
                <w:sz w:val="18"/>
                <w:szCs w:val="18"/>
                <w:lang w:val="en-US" w:eastAsia="zh-CN"/>
              </w:rPr>
              <w:t>WRC-03</w:t>
            </w:r>
            <w:r w:rsidRPr="00954F87">
              <w:rPr>
                <w:rFonts w:eastAsia="SimSun"/>
                <w:sz w:val="18"/>
                <w:szCs w:val="18"/>
                <w:lang w:val="en-US" w:eastAsia="zh-CN"/>
              </w:rPr>
              <w:t>）</w:t>
            </w:r>
          </w:p>
        </w:tc>
        <w:tc>
          <w:tcPr>
            <w:tcW w:w="4139" w:type="dxa"/>
            <w:shd w:val="clear" w:color="auto" w:fill="FFFFFF"/>
            <w:tcMar>
              <w:top w:w="28" w:type="dxa"/>
              <w:left w:w="57" w:type="dxa"/>
              <w:bottom w:w="28" w:type="dxa"/>
              <w:right w:w="57" w:type="dxa"/>
            </w:tcMar>
          </w:tcPr>
          <w:p w14:paraId="36FFE697" w14:textId="106703B8" w:rsidR="00DF0FF4" w:rsidRPr="00954F87" w:rsidRDefault="00DF0FF4" w:rsidP="00DA2C49">
            <w:pPr>
              <w:tabs>
                <w:tab w:val="left" w:pos="284"/>
              </w:tabs>
              <w:spacing w:before="80"/>
              <w:rPr>
                <w:b/>
                <w:color w:val="000000"/>
                <w:sz w:val="18"/>
                <w:szCs w:val="18"/>
                <w:lang w:val="en-US" w:eastAsia="zh-CN"/>
              </w:rPr>
            </w:pPr>
            <w:r w:rsidRPr="003061DB">
              <w:rPr>
                <w:b/>
                <w:color w:val="000000"/>
                <w:sz w:val="18"/>
                <w:szCs w:val="18"/>
                <w:lang w:val="es-ES_tradnl" w:eastAsia="zh-CN"/>
              </w:rPr>
              <w:t>RR5-</w:t>
            </w:r>
            <w:r>
              <w:rPr>
                <w:b/>
                <w:color w:val="000000"/>
                <w:sz w:val="18"/>
                <w:szCs w:val="18"/>
                <w:lang w:val="es-ES_tradnl" w:eastAsia="zh-CN"/>
              </w:rPr>
              <w:t>80</w:t>
            </w:r>
            <w:r w:rsidRPr="003061DB">
              <w:rPr>
                <w:b/>
                <w:color w:val="000000"/>
                <w:sz w:val="18"/>
                <w:szCs w:val="18"/>
                <w:lang w:val="es-ES_tradnl" w:eastAsia="zh-CN"/>
              </w:rPr>
              <w:br/>
            </w:r>
            <w:r w:rsidRPr="00954F87">
              <w:rPr>
                <w:rFonts w:eastAsia="SimSun"/>
                <w:b/>
                <w:bCs/>
                <w:sz w:val="18"/>
                <w:szCs w:val="18"/>
                <w:lang w:val="en-US" w:eastAsia="zh-CN"/>
              </w:rPr>
              <w:t>5.417B</w:t>
            </w:r>
            <w:r w:rsidRPr="00954F87">
              <w:rPr>
                <w:rFonts w:eastAsia="SimSun"/>
                <w:b/>
                <w:sz w:val="18"/>
                <w:szCs w:val="18"/>
                <w:lang w:val="en-US" w:eastAsia="zh-CN"/>
              </w:rPr>
              <w:tab/>
            </w:r>
            <w:r w:rsidRPr="00954F87">
              <w:rPr>
                <w:rFonts w:eastAsia="SimSun"/>
                <w:sz w:val="18"/>
                <w:szCs w:val="18"/>
                <w:lang w:val="en-US" w:eastAsia="zh-CN"/>
              </w:rPr>
              <w:t>在韩国和日本，就视为在</w:t>
            </w:r>
            <w:r w:rsidRPr="00954F87">
              <w:rPr>
                <w:rFonts w:eastAsia="SimSun"/>
                <w:sz w:val="18"/>
                <w:szCs w:val="18"/>
                <w:lang w:val="en-US" w:eastAsia="zh-CN"/>
                <w:rPrChange w:id="233" w:author="李芃芃" w:date="2015-03-02T13:05:00Z">
                  <w:rPr>
                    <w:lang w:eastAsia="zh-CN"/>
                  </w:rPr>
                </w:rPrChange>
              </w:rPr>
              <w:t>2003</w:t>
            </w:r>
            <w:r w:rsidRPr="00954F87">
              <w:rPr>
                <w:rFonts w:eastAsia="SimSun" w:hint="eastAsia"/>
                <w:sz w:val="18"/>
                <w:szCs w:val="18"/>
                <w:lang w:val="en-US" w:eastAsia="zh-CN"/>
                <w:rPrChange w:id="234" w:author="李芃芃" w:date="2015-03-02T13:05:00Z">
                  <w:rPr>
                    <w:rFonts w:hint="eastAsia"/>
                    <w:lang w:eastAsia="zh-CN"/>
                  </w:rPr>
                </w:rPrChange>
              </w:rPr>
              <w:t>年</w:t>
            </w:r>
            <w:ins w:id="235" w:author="李芃芃" w:date="2015-03-02T13:05:00Z">
              <w:r w:rsidRPr="00954F87">
                <w:rPr>
                  <w:rFonts w:eastAsia="SimSun"/>
                  <w:sz w:val="18"/>
                  <w:szCs w:val="18"/>
                  <w:lang w:val="en-US" w:eastAsia="zh-CN"/>
                  <w:rPrChange w:id="236" w:author="李芃芃" w:date="2015-03-02T13:05:00Z">
                    <w:rPr>
                      <w:lang w:eastAsia="zh-CN"/>
                    </w:rPr>
                  </w:rPrChange>
                </w:rPr>
                <w:t>7</w:t>
              </w:r>
            </w:ins>
            <w:del w:id="237" w:author="李芃芃" w:date="2015-03-02T13:05:00Z">
              <w:r w:rsidRPr="00954F87" w:rsidDel="00AD70B2">
                <w:rPr>
                  <w:rFonts w:eastAsia="SimSun"/>
                  <w:sz w:val="18"/>
                  <w:szCs w:val="18"/>
                  <w:lang w:val="en-US" w:eastAsia="zh-CN"/>
                  <w:rPrChange w:id="238" w:author="李芃芃" w:date="2015-03-02T13:05:00Z">
                    <w:rPr>
                      <w:lang w:eastAsia="zh-CN"/>
                    </w:rPr>
                  </w:rPrChange>
                </w:rPr>
                <w:delText>4</w:delText>
              </w:r>
            </w:del>
            <w:r w:rsidRPr="00954F87">
              <w:rPr>
                <w:rFonts w:eastAsia="SimSun" w:hint="eastAsia"/>
                <w:sz w:val="18"/>
                <w:szCs w:val="18"/>
                <w:lang w:val="en-US" w:eastAsia="zh-CN"/>
                <w:rPrChange w:id="239" w:author="李芃芃" w:date="2015-03-02T13:05:00Z">
                  <w:rPr>
                    <w:rFonts w:hint="eastAsia"/>
                    <w:lang w:eastAsia="zh-CN"/>
                  </w:rPr>
                </w:rPrChange>
              </w:rPr>
              <w:t>月</w:t>
            </w:r>
            <w:r w:rsidRPr="00954F87">
              <w:rPr>
                <w:rFonts w:eastAsia="SimSun"/>
                <w:sz w:val="18"/>
                <w:szCs w:val="18"/>
                <w:lang w:val="en-US" w:eastAsia="zh-CN"/>
                <w:rPrChange w:id="240" w:author="李芃芃" w:date="2015-03-02T13:05:00Z">
                  <w:rPr>
                    <w:lang w:eastAsia="zh-CN"/>
                  </w:rPr>
                </w:rPrChange>
              </w:rPr>
              <w:t>4</w:t>
            </w:r>
            <w:r w:rsidRPr="00954F87">
              <w:rPr>
                <w:rFonts w:eastAsia="SimSun" w:hint="eastAsia"/>
                <w:sz w:val="18"/>
                <w:szCs w:val="18"/>
                <w:lang w:val="en-US" w:eastAsia="zh-CN"/>
                <w:rPrChange w:id="241" w:author="李芃芃" w:date="2015-03-02T13:05:00Z">
                  <w:rPr>
                    <w:rFonts w:hint="eastAsia"/>
                    <w:lang w:eastAsia="zh-CN"/>
                  </w:rPr>
                </w:rPrChange>
              </w:rPr>
              <w:t>日</w:t>
            </w:r>
            <w:r w:rsidRPr="00954F87">
              <w:rPr>
                <w:rFonts w:eastAsia="SimSun"/>
                <w:sz w:val="18"/>
                <w:szCs w:val="18"/>
                <w:lang w:val="en-US" w:eastAsia="zh-CN"/>
              </w:rPr>
              <w:t>之后收到附录</w:t>
            </w:r>
            <w:r w:rsidRPr="00954F87">
              <w:rPr>
                <w:rFonts w:eastAsia="SimSun"/>
                <w:b/>
                <w:sz w:val="18"/>
                <w:szCs w:val="18"/>
                <w:lang w:val="en-US" w:eastAsia="zh-CN"/>
              </w:rPr>
              <w:t>4</w:t>
            </w:r>
            <w:r w:rsidRPr="00954F87">
              <w:rPr>
                <w:rFonts w:eastAsia="SimSun"/>
                <w:sz w:val="18"/>
                <w:szCs w:val="18"/>
                <w:lang w:val="en-US" w:eastAsia="zh-CN"/>
              </w:rPr>
              <w:t>全部协调资料或通知资料的对地静止卫星网络而言，在</w:t>
            </w:r>
            <w:r w:rsidRPr="00954F87">
              <w:rPr>
                <w:rFonts w:eastAsia="SimSun"/>
                <w:sz w:val="18"/>
                <w:szCs w:val="18"/>
                <w:lang w:val="en-US" w:eastAsia="zh-CN"/>
              </w:rPr>
              <w:t>2003</w:t>
            </w:r>
            <w:r w:rsidRPr="00954F87">
              <w:rPr>
                <w:rFonts w:eastAsia="SimSun"/>
                <w:sz w:val="18"/>
                <w:szCs w:val="18"/>
                <w:lang w:val="en-US" w:eastAsia="zh-CN"/>
              </w:rPr>
              <w:t>年</w:t>
            </w:r>
            <w:r w:rsidRPr="00954F87">
              <w:rPr>
                <w:rFonts w:eastAsia="SimSun"/>
                <w:sz w:val="18"/>
                <w:szCs w:val="18"/>
                <w:lang w:val="en-US" w:eastAsia="zh-CN"/>
              </w:rPr>
              <w:t>7</w:t>
            </w:r>
            <w:r w:rsidRPr="00954F87">
              <w:rPr>
                <w:rFonts w:eastAsia="SimSun"/>
                <w:sz w:val="18"/>
                <w:szCs w:val="18"/>
                <w:lang w:val="en-US" w:eastAsia="zh-CN"/>
              </w:rPr>
              <w:t>月</w:t>
            </w:r>
            <w:r w:rsidRPr="00954F87">
              <w:rPr>
                <w:rFonts w:eastAsia="SimSun"/>
                <w:sz w:val="18"/>
                <w:szCs w:val="18"/>
                <w:lang w:val="en-US" w:eastAsia="zh-CN"/>
              </w:rPr>
              <w:t>4</w:t>
            </w:r>
            <w:r w:rsidRPr="00954F87">
              <w:rPr>
                <w:rFonts w:eastAsia="SimSun"/>
                <w:sz w:val="18"/>
                <w:szCs w:val="18"/>
                <w:lang w:val="en-US" w:eastAsia="zh-CN"/>
              </w:rPr>
              <w:t>日之后收到附录</w:t>
            </w:r>
            <w:r w:rsidRPr="00954F87">
              <w:rPr>
                <w:rFonts w:eastAsia="SimSun"/>
                <w:b/>
                <w:sz w:val="18"/>
                <w:szCs w:val="18"/>
                <w:lang w:val="en-US" w:eastAsia="zh-CN"/>
              </w:rPr>
              <w:t>4</w:t>
            </w:r>
            <w:r w:rsidRPr="00954F87">
              <w:rPr>
                <w:rFonts w:eastAsia="SimSun"/>
                <w:sz w:val="18"/>
                <w:szCs w:val="18"/>
                <w:lang w:val="en-US" w:eastAsia="zh-CN"/>
              </w:rPr>
              <w:t>全部协调资料或通知资料的卫星广播业务（声音）非对地静止卫星系统根据第</w:t>
            </w:r>
            <w:r w:rsidRPr="00954F87">
              <w:rPr>
                <w:rFonts w:eastAsia="SimSun"/>
                <w:b/>
                <w:sz w:val="18"/>
                <w:szCs w:val="18"/>
                <w:lang w:val="en-US" w:eastAsia="zh-CN"/>
              </w:rPr>
              <w:t>5.417A</w:t>
            </w:r>
            <w:r w:rsidRPr="00954F87">
              <w:rPr>
                <w:rFonts w:eastAsia="SimSun"/>
                <w:sz w:val="18"/>
                <w:szCs w:val="18"/>
                <w:lang w:val="en-US" w:eastAsia="zh-CN"/>
              </w:rPr>
              <w:t>款使用</w:t>
            </w:r>
            <w:r w:rsidRPr="00954F87">
              <w:rPr>
                <w:rFonts w:eastAsia="SimSun"/>
                <w:sz w:val="18"/>
                <w:szCs w:val="18"/>
                <w:lang w:val="en-US" w:eastAsia="zh-CN"/>
              </w:rPr>
              <w:t>2605-2630MHz</w:t>
            </w:r>
            <w:r w:rsidRPr="00954F87">
              <w:rPr>
                <w:rFonts w:eastAsia="SimSun"/>
                <w:sz w:val="18"/>
                <w:szCs w:val="18"/>
                <w:lang w:val="en-US" w:eastAsia="zh-CN"/>
              </w:rPr>
              <w:t>频段时，须应用第</w:t>
            </w:r>
            <w:r w:rsidRPr="00954F87">
              <w:rPr>
                <w:rFonts w:eastAsia="SimSun"/>
                <w:b/>
                <w:sz w:val="18"/>
                <w:szCs w:val="18"/>
                <w:lang w:val="en-US" w:eastAsia="zh-CN"/>
              </w:rPr>
              <w:t>9.12A</w:t>
            </w:r>
            <w:r w:rsidRPr="00954F87">
              <w:rPr>
                <w:rFonts w:eastAsia="SimSun"/>
                <w:sz w:val="18"/>
                <w:szCs w:val="18"/>
                <w:lang w:val="en-US" w:eastAsia="zh-CN"/>
              </w:rPr>
              <w:t>款的规定，且第</w:t>
            </w:r>
            <w:r w:rsidRPr="00954F87">
              <w:rPr>
                <w:rFonts w:eastAsia="SimSun"/>
                <w:b/>
                <w:sz w:val="18"/>
                <w:szCs w:val="18"/>
                <w:lang w:val="en-US" w:eastAsia="zh-CN"/>
              </w:rPr>
              <w:t>22.2</w:t>
            </w:r>
            <w:r w:rsidRPr="00954F87">
              <w:rPr>
                <w:rFonts w:eastAsia="SimSun"/>
                <w:sz w:val="18"/>
                <w:szCs w:val="18"/>
                <w:lang w:val="en-US" w:eastAsia="zh-CN"/>
              </w:rPr>
              <w:t>款不适用。对于视为在</w:t>
            </w:r>
            <w:r w:rsidRPr="00954F87">
              <w:rPr>
                <w:rFonts w:eastAsia="SimSun"/>
                <w:sz w:val="18"/>
                <w:szCs w:val="18"/>
                <w:lang w:val="en-US" w:eastAsia="zh-CN"/>
              </w:rPr>
              <w:t>2003</w:t>
            </w:r>
            <w:r w:rsidRPr="00954F87">
              <w:rPr>
                <w:rFonts w:eastAsia="SimSun"/>
                <w:sz w:val="18"/>
                <w:szCs w:val="18"/>
                <w:lang w:val="en-US" w:eastAsia="zh-CN"/>
              </w:rPr>
              <w:t>年</w:t>
            </w:r>
            <w:r w:rsidRPr="00954F87">
              <w:rPr>
                <w:rFonts w:eastAsia="SimSun"/>
                <w:sz w:val="18"/>
                <w:szCs w:val="18"/>
                <w:lang w:val="en-US" w:eastAsia="zh-CN"/>
              </w:rPr>
              <w:t>7</w:t>
            </w:r>
            <w:r w:rsidRPr="00954F87">
              <w:rPr>
                <w:rFonts w:eastAsia="SimSun"/>
                <w:sz w:val="18"/>
                <w:szCs w:val="18"/>
                <w:lang w:val="en-US" w:eastAsia="zh-CN"/>
              </w:rPr>
              <w:t>月</w:t>
            </w:r>
            <w:r w:rsidRPr="00954F87">
              <w:rPr>
                <w:rFonts w:eastAsia="SimSun"/>
                <w:sz w:val="18"/>
                <w:szCs w:val="18"/>
                <w:lang w:val="en-US" w:eastAsia="zh-CN"/>
              </w:rPr>
              <w:t>5</w:t>
            </w:r>
            <w:r w:rsidRPr="00954F87">
              <w:rPr>
                <w:rFonts w:eastAsia="SimSun"/>
                <w:sz w:val="18"/>
                <w:szCs w:val="18"/>
                <w:lang w:val="en-US" w:eastAsia="zh-CN"/>
              </w:rPr>
              <w:t>日之前收到附录</w:t>
            </w:r>
            <w:r w:rsidRPr="00954F87">
              <w:rPr>
                <w:rFonts w:eastAsia="SimSun"/>
                <w:b/>
                <w:sz w:val="18"/>
                <w:szCs w:val="18"/>
                <w:lang w:val="en-US" w:eastAsia="zh-CN"/>
              </w:rPr>
              <w:t>4</w:t>
            </w:r>
            <w:r w:rsidRPr="00954F87">
              <w:rPr>
                <w:rFonts w:eastAsia="SimSun"/>
                <w:sz w:val="18"/>
                <w:szCs w:val="18"/>
                <w:lang w:val="en-US" w:eastAsia="zh-CN"/>
              </w:rPr>
              <w:t>全部协调资料或通知资料的对地静止卫星网络，第</w:t>
            </w:r>
            <w:r w:rsidRPr="00954F87">
              <w:rPr>
                <w:rFonts w:eastAsia="SimSun"/>
                <w:b/>
                <w:sz w:val="18"/>
                <w:szCs w:val="18"/>
                <w:lang w:val="en-US" w:eastAsia="zh-CN"/>
              </w:rPr>
              <w:t>22.2</w:t>
            </w:r>
            <w:r w:rsidRPr="00954F87">
              <w:rPr>
                <w:rFonts w:eastAsia="SimSun"/>
                <w:sz w:val="18"/>
                <w:szCs w:val="18"/>
                <w:lang w:val="en-US" w:eastAsia="zh-CN"/>
              </w:rPr>
              <w:t>款仍然适用。（</w:t>
            </w:r>
            <w:r w:rsidRPr="00954F87">
              <w:rPr>
                <w:rFonts w:eastAsia="SimSun"/>
                <w:sz w:val="18"/>
                <w:szCs w:val="18"/>
                <w:lang w:val="en-US" w:eastAsia="zh-CN"/>
              </w:rPr>
              <w:t>WRC-03</w:t>
            </w:r>
            <w:r w:rsidRPr="00954F87">
              <w:rPr>
                <w:rFonts w:eastAsia="SimSun"/>
                <w:sz w:val="18"/>
                <w:szCs w:val="18"/>
                <w:lang w:val="en-US" w:eastAsia="zh-CN"/>
              </w:rPr>
              <w:t>）</w:t>
            </w:r>
          </w:p>
        </w:tc>
      </w:tr>
      <w:tr w:rsidR="00DF0FF4" w:rsidRPr="00954F87" w14:paraId="0B66DDE2" w14:textId="77777777" w:rsidTr="00DF0FF4">
        <w:trPr>
          <w:cantSplit/>
          <w:jc w:val="center"/>
        </w:trPr>
        <w:tc>
          <w:tcPr>
            <w:tcW w:w="476" w:type="dxa"/>
          </w:tcPr>
          <w:p w14:paraId="5A41C866" w14:textId="0022FEFB" w:rsidR="00DF0FF4" w:rsidRPr="00270F79" w:rsidRDefault="00A258B7" w:rsidP="00A258B7">
            <w:pPr>
              <w:spacing w:before="60"/>
              <w:jc w:val="center"/>
              <w:rPr>
                <w:sz w:val="18"/>
                <w:szCs w:val="18"/>
                <w:lang w:val="en-US" w:eastAsia="zh-CN"/>
              </w:rPr>
            </w:pPr>
            <w:r w:rsidRPr="00270F79">
              <w:rPr>
                <w:sz w:val="18"/>
                <w:szCs w:val="18"/>
                <w:lang w:val="en-US" w:eastAsia="zh-CN"/>
              </w:rPr>
              <w:lastRenderedPageBreak/>
              <w:t>26</w:t>
            </w:r>
          </w:p>
        </w:tc>
        <w:tc>
          <w:tcPr>
            <w:tcW w:w="991" w:type="dxa"/>
          </w:tcPr>
          <w:p w14:paraId="701CEF21" w14:textId="1081AFCB" w:rsidR="00DF0FF4" w:rsidRPr="00954F87" w:rsidRDefault="00DF0FF4" w:rsidP="008802A7">
            <w:pPr>
              <w:spacing w:before="60"/>
              <w:jc w:val="center"/>
              <w:rPr>
                <w:sz w:val="18"/>
                <w:szCs w:val="18"/>
                <w:lang w:val="en-US" w:eastAsia="zh-CN"/>
              </w:rPr>
            </w:pPr>
            <w:r w:rsidRPr="00954F87">
              <w:rPr>
                <w:sz w:val="18"/>
                <w:szCs w:val="18"/>
                <w:lang w:val="en-US" w:eastAsia="zh-CN"/>
              </w:rPr>
              <w:t>S</w:t>
            </w:r>
          </w:p>
        </w:tc>
        <w:tc>
          <w:tcPr>
            <w:tcW w:w="850" w:type="dxa"/>
          </w:tcPr>
          <w:p w14:paraId="210EAA12" w14:textId="77777777" w:rsidR="00DF0FF4" w:rsidRPr="00954F87" w:rsidRDefault="00DF0FF4" w:rsidP="008802A7">
            <w:pPr>
              <w:spacing w:before="60"/>
              <w:jc w:val="center"/>
              <w:rPr>
                <w:sz w:val="18"/>
                <w:szCs w:val="18"/>
                <w:lang w:val="en-US" w:eastAsia="zh-CN"/>
              </w:rPr>
            </w:pPr>
            <w:r w:rsidRPr="00954F87">
              <w:rPr>
                <w:sz w:val="18"/>
                <w:szCs w:val="18"/>
                <w:lang w:val="en-US" w:eastAsia="zh-CN"/>
              </w:rPr>
              <w:t>124</w:t>
            </w:r>
          </w:p>
        </w:tc>
        <w:tc>
          <w:tcPr>
            <w:tcW w:w="4139" w:type="dxa"/>
            <w:tcMar>
              <w:top w:w="28" w:type="dxa"/>
              <w:left w:w="85" w:type="dxa"/>
              <w:bottom w:w="28" w:type="dxa"/>
              <w:right w:w="85" w:type="dxa"/>
            </w:tcMar>
          </w:tcPr>
          <w:p w14:paraId="4A9F295D" w14:textId="352C4685" w:rsidR="00DF0FF4" w:rsidRPr="00F57228" w:rsidRDefault="00DF0FF4">
            <w:pPr>
              <w:tabs>
                <w:tab w:val="clear" w:pos="1134"/>
                <w:tab w:val="clear" w:pos="1871"/>
                <w:tab w:val="clear" w:pos="2268"/>
                <w:tab w:val="left" w:pos="170"/>
                <w:tab w:val="left" w:pos="567"/>
                <w:tab w:val="left" w:pos="737"/>
                <w:tab w:val="left" w:pos="2977"/>
                <w:tab w:val="left" w:pos="3266"/>
              </w:tabs>
              <w:spacing w:before="60" w:line="210" w:lineRule="exact"/>
              <w:rPr>
                <w:sz w:val="18"/>
                <w:lang w:val="es-ES_tradnl" w:eastAsia="zh-CN"/>
              </w:rPr>
            </w:pPr>
            <w:r w:rsidRPr="003061DB">
              <w:rPr>
                <w:b/>
                <w:color w:val="000000"/>
                <w:sz w:val="18"/>
                <w:szCs w:val="18"/>
                <w:lang w:val="es-ES_tradnl" w:eastAsia="zh-CN"/>
              </w:rPr>
              <w:t>RR5-</w:t>
            </w:r>
            <w:r>
              <w:rPr>
                <w:b/>
                <w:color w:val="000000"/>
                <w:sz w:val="18"/>
                <w:szCs w:val="18"/>
                <w:lang w:val="es-ES_tradnl" w:eastAsia="zh-CN"/>
              </w:rPr>
              <w:t>88</w:t>
            </w:r>
            <w:r w:rsidRPr="003061DB">
              <w:rPr>
                <w:b/>
                <w:color w:val="000000"/>
                <w:sz w:val="18"/>
                <w:szCs w:val="18"/>
                <w:lang w:val="es-ES_tradnl" w:eastAsia="zh-CN"/>
              </w:rPr>
              <w:br/>
            </w:r>
            <w:r w:rsidRPr="00F57228">
              <w:rPr>
                <w:b/>
                <w:color w:val="000000"/>
                <w:sz w:val="18"/>
                <w:szCs w:val="18"/>
                <w:lang w:val="es-ES_tradnl" w:eastAsia="zh-CN"/>
              </w:rPr>
              <w:t>5</w:t>
            </w:r>
            <w:r w:rsidRPr="00F57228">
              <w:rPr>
                <w:rFonts w:ascii="Tms Rmn" w:hAnsi="Tms Rmn"/>
                <w:b/>
                <w:color w:val="000000"/>
                <w:sz w:val="18"/>
                <w:szCs w:val="18"/>
                <w:lang w:val="es-ES_tradnl" w:eastAsia="zh-CN"/>
              </w:rPr>
              <w:t> </w:t>
            </w:r>
            <w:r w:rsidRPr="00F57228">
              <w:rPr>
                <w:b/>
                <w:color w:val="000000"/>
                <w:sz w:val="18"/>
                <w:szCs w:val="18"/>
                <w:lang w:val="es-ES_tradnl" w:eastAsia="zh-CN"/>
              </w:rPr>
              <w:t>460-5</w:t>
            </w:r>
            <w:r w:rsidRPr="00F57228">
              <w:rPr>
                <w:rFonts w:ascii="Tms Rmn" w:hAnsi="Tms Rmn"/>
                <w:b/>
                <w:color w:val="000000"/>
                <w:sz w:val="18"/>
                <w:szCs w:val="18"/>
                <w:lang w:val="es-ES_tradnl" w:eastAsia="zh-CN"/>
              </w:rPr>
              <w:t> </w:t>
            </w:r>
            <w:r w:rsidRPr="00F57228">
              <w:rPr>
                <w:b/>
                <w:color w:val="000000"/>
                <w:sz w:val="18"/>
                <w:szCs w:val="18"/>
                <w:lang w:val="es-ES_tradnl" w:eastAsia="zh-CN"/>
              </w:rPr>
              <w:t>470</w:t>
            </w:r>
          </w:p>
          <w:p w14:paraId="66B3CA80" w14:textId="77777777" w:rsidR="00096AD0" w:rsidRPr="00CB08DD" w:rsidRDefault="00096AD0" w:rsidP="00096AD0">
            <w:pPr>
              <w:spacing w:before="0"/>
              <w:ind w:left="170" w:hanging="170"/>
              <w:rPr>
                <w:sz w:val="18"/>
                <w:szCs w:val="18"/>
                <w:lang w:val="es-ES"/>
              </w:rPr>
            </w:pPr>
            <w:r w:rsidRPr="00CB08DD">
              <w:rPr>
                <w:sz w:val="18"/>
                <w:szCs w:val="18"/>
                <w:lang w:val="es-ES"/>
              </w:rPr>
              <w:t>RADIONAVEGACIÓN  5.449</w:t>
            </w:r>
          </w:p>
          <w:p w14:paraId="1A6C888A" w14:textId="77777777" w:rsidR="00096AD0" w:rsidRPr="00CB08DD" w:rsidRDefault="00096AD0" w:rsidP="00096AD0">
            <w:pPr>
              <w:spacing w:before="0"/>
              <w:ind w:left="170" w:hanging="170"/>
              <w:rPr>
                <w:sz w:val="18"/>
                <w:szCs w:val="18"/>
                <w:lang w:val="es-ES"/>
              </w:rPr>
            </w:pPr>
            <w:r w:rsidRPr="00CB08DD">
              <w:rPr>
                <w:sz w:val="18"/>
                <w:szCs w:val="18"/>
                <w:lang w:val="es-ES"/>
              </w:rPr>
              <w:t>EXPLORACIÓN DE LA TIERRA POR SATÉLITE (activo)</w:t>
            </w:r>
          </w:p>
          <w:p w14:paraId="50BEC929" w14:textId="77777777" w:rsidR="00096AD0" w:rsidRPr="00CB08DD" w:rsidRDefault="00096AD0" w:rsidP="00096AD0">
            <w:pPr>
              <w:spacing w:before="0"/>
              <w:ind w:left="170" w:hanging="170"/>
              <w:rPr>
                <w:sz w:val="18"/>
                <w:szCs w:val="18"/>
                <w:lang w:val="es-ES"/>
                <w:rPrChange w:id="242" w:author="Contin-Abou Chanab, Nicole" w:date="2015-09-22T09:03:00Z">
                  <w:rPr>
                    <w:color w:val="000000"/>
                    <w:sz w:val="18"/>
                    <w:szCs w:val="18"/>
                    <w:lang w:eastAsia="zh-CN"/>
                  </w:rPr>
                </w:rPrChange>
              </w:rPr>
            </w:pPr>
            <w:r w:rsidRPr="00CB08DD">
              <w:rPr>
                <w:sz w:val="18"/>
                <w:szCs w:val="18"/>
                <w:lang w:val="es-ES"/>
                <w:rPrChange w:id="243" w:author="Contin-Abou Chanab, Nicole" w:date="2015-09-22T09:03:00Z">
                  <w:rPr>
                    <w:color w:val="000000"/>
                    <w:sz w:val="18"/>
                    <w:szCs w:val="18"/>
                    <w:lang w:eastAsia="zh-CN"/>
                  </w:rPr>
                </w:rPrChange>
              </w:rPr>
              <w:t>INVESTIGACIÓN ESPACIAL (activo)</w:t>
            </w:r>
          </w:p>
          <w:p w14:paraId="4237F81F" w14:textId="77777777" w:rsidR="00096AD0" w:rsidRPr="00CB08DD" w:rsidRDefault="00096AD0" w:rsidP="00096AD0">
            <w:pPr>
              <w:spacing w:before="0"/>
              <w:ind w:left="170" w:hanging="170"/>
              <w:rPr>
                <w:sz w:val="18"/>
                <w:szCs w:val="18"/>
                <w:lang w:val="es-ES"/>
                <w:rPrChange w:id="244" w:author="Contin-Abou Chanab, Nicole" w:date="2015-09-22T09:03:00Z">
                  <w:rPr>
                    <w:color w:val="000000"/>
                    <w:sz w:val="18"/>
                    <w:szCs w:val="18"/>
                    <w:lang w:eastAsia="zh-CN"/>
                  </w:rPr>
                </w:rPrChange>
              </w:rPr>
            </w:pPr>
            <w:r w:rsidRPr="00CB08DD">
              <w:rPr>
                <w:sz w:val="18"/>
                <w:szCs w:val="18"/>
                <w:lang w:val="es-ES"/>
                <w:rPrChange w:id="245" w:author="Contin-Abou Chanab, Nicole" w:date="2015-09-22T09:03:00Z">
                  <w:rPr>
                    <w:color w:val="000000"/>
                    <w:sz w:val="18"/>
                    <w:szCs w:val="18"/>
                    <w:lang w:eastAsia="zh-CN"/>
                  </w:rPr>
                </w:rPrChange>
              </w:rPr>
              <w:t>RADIOLOCALIZACIÓN  5.448D</w:t>
            </w:r>
          </w:p>
          <w:p w14:paraId="21FFA507" w14:textId="78368903" w:rsidR="00DF0FF4" w:rsidRPr="00F57228" w:rsidRDefault="00096AD0" w:rsidP="00096AD0">
            <w:pPr>
              <w:tabs>
                <w:tab w:val="clear" w:pos="1134"/>
                <w:tab w:val="clear" w:pos="1871"/>
                <w:tab w:val="clear" w:pos="2268"/>
                <w:tab w:val="left" w:pos="884"/>
                <w:tab w:val="left" w:pos="1309"/>
                <w:tab w:val="left" w:pos="1593"/>
              </w:tabs>
              <w:spacing w:before="60"/>
              <w:rPr>
                <w:sz w:val="18"/>
                <w:szCs w:val="18"/>
                <w:lang w:val="es-ES_tradnl" w:eastAsia="zh-CN"/>
              </w:rPr>
            </w:pPr>
            <w:r w:rsidRPr="00CB08DD">
              <w:rPr>
                <w:sz w:val="18"/>
                <w:szCs w:val="18"/>
                <w:lang w:val="es-ES"/>
                <w:rPrChange w:id="246" w:author="Contin-Abou Chanab, Nicole" w:date="2015-09-22T09:03:00Z">
                  <w:rPr>
                    <w:color w:val="000000"/>
                    <w:sz w:val="18"/>
                    <w:szCs w:val="18"/>
                    <w:lang w:eastAsia="zh-CN"/>
                  </w:rPr>
                </w:rPrChange>
              </w:rPr>
              <w:t>5.448B</w:t>
            </w:r>
          </w:p>
        </w:tc>
        <w:tc>
          <w:tcPr>
            <w:tcW w:w="4139" w:type="dxa"/>
            <w:shd w:val="clear" w:color="auto" w:fill="FFFFFF"/>
            <w:tcMar>
              <w:top w:w="28" w:type="dxa"/>
              <w:left w:w="57" w:type="dxa"/>
              <w:bottom w:w="28" w:type="dxa"/>
              <w:right w:w="57" w:type="dxa"/>
            </w:tcMar>
          </w:tcPr>
          <w:p w14:paraId="676AB36A" w14:textId="3AF5EAA7" w:rsidR="00DF0FF4" w:rsidRPr="00F57228" w:rsidRDefault="00DF0FF4" w:rsidP="008802A7">
            <w:pPr>
              <w:tabs>
                <w:tab w:val="clear" w:pos="1134"/>
                <w:tab w:val="clear" w:pos="1871"/>
                <w:tab w:val="clear" w:pos="2268"/>
                <w:tab w:val="left" w:pos="170"/>
                <w:tab w:val="left" w:pos="567"/>
                <w:tab w:val="left" w:pos="737"/>
                <w:tab w:val="left" w:pos="2977"/>
                <w:tab w:val="left" w:pos="3266"/>
              </w:tabs>
              <w:spacing w:before="60" w:line="210" w:lineRule="exact"/>
              <w:rPr>
                <w:sz w:val="18"/>
                <w:lang w:val="es-ES_tradnl" w:eastAsia="zh-CN"/>
              </w:rPr>
            </w:pPr>
            <w:r w:rsidRPr="003061DB">
              <w:rPr>
                <w:b/>
                <w:color w:val="000000"/>
                <w:sz w:val="18"/>
                <w:szCs w:val="18"/>
                <w:lang w:val="es-ES_tradnl" w:eastAsia="zh-CN"/>
              </w:rPr>
              <w:t>RR5-</w:t>
            </w:r>
            <w:r>
              <w:rPr>
                <w:b/>
                <w:color w:val="000000"/>
                <w:sz w:val="18"/>
                <w:szCs w:val="18"/>
                <w:lang w:val="es-ES_tradnl" w:eastAsia="zh-CN"/>
              </w:rPr>
              <w:t>88</w:t>
            </w:r>
            <w:r w:rsidRPr="003061DB">
              <w:rPr>
                <w:b/>
                <w:color w:val="000000"/>
                <w:sz w:val="18"/>
                <w:szCs w:val="18"/>
                <w:lang w:val="es-ES_tradnl" w:eastAsia="zh-CN"/>
              </w:rPr>
              <w:br/>
            </w:r>
            <w:r w:rsidRPr="00F57228">
              <w:rPr>
                <w:b/>
                <w:color w:val="000000"/>
                <w:sz w:val="18"/>
                <w:szCs w:val="18"/>
                <w:lang w:val="es-ES_tradnl" w:eastAsia="zh-CN"/>
              </w:rPr>
              <w:t>5</w:t>
            </w:r>
            <w:r w:rsidRPr="00F57228">
              <w:rPr>
                <w:rFonts w:ascii="Tms Rmn" w:hAnsi="Tms Rmn"/>
                <w:b/>
                <w:color w:val="000000"/>
                <w:sz w:val="18"/>
                <w:szCs w:val="18"/>
                <w:lang w:val="es-ES_tradnl" w:eastAsia="zh-CN"/>
              </w:rPr>
              <w:t> </w:t>
            </w:r>
            <w:r w:rsidRPr="00F57228">
              <w:rPr>
                <w:b/>
                <w:color w:val="000000"/>
                <w:sz w:val="18"/>
                <w:szCs w:val="18"/>
                <w:lang w:val="es-ES_tradnl" w:eastAsia="zh-CN"/>
              </w:rPr>
              <w:t>460-5</w:t>
            </w:r>
            <w:r w:rsidRPr="00F57228">
              <w:rPr>
                <w:rFonts w:ascii="Tms Rmn" w:hAnsi="Tms Rmn"/>
                <w:b/>
                <w:color w:val="000000"/>
                <w:sz w:val="18"/>
                <w:szCs w:val="18"/>
                <w:lang w:val="es-ES_tradnl" w:eastAsia="zh-CN"/>
              </w:rPr>
              <w:t> </w:t>
            </w:r>
            <w:r w:rsidRPr="00F57228">
              <w:rPr>
                <w:b/>
                <w:color w:val="000000"/>
                <w:sz w:val="18"/>
                <w:szCs w:val="18"/>
                <w:lang w:val="es-ES_tradnl" w:eastAsia="zh-CN"/>
              </w:rPr>
              <w:t>470</w:t>
            </w:r>
          </w:p>
          <w:p w14:paraId="30E960F1" w14:textId="77777777" w:rsidR="00096AD0" w:rsidRPr="00F000CF" w:rsidRDefault="00096AD0" w:rsidP="00096AD0">
            <w:pPr>
              <w:spacing w:before="0"/>
              <w:ind w:left="170" w:hanging="170"/>
              <w:rPr>
                <w:ins w:id="247" w:author="Maloletkova, Svetlana" w:date="2015-10-08T19:06:00Z"/>
                <w:sz w:val="18"/>
                <w:szCs w:val="18"/>
                <w:lang w:val="es-ES"/>
                <w:rPrChange w:id="248" w:author="Maloletkova, Svetlana" w:date="2015-10-08T19:06:00Z">
                  <w:rPr>
                    <w:ins w:id="249" w:author="Maloletkova, Svetlana" w:date="2015-10-08T19:06:00Z"/>
                    <w:sz w:val="18"/>
                    <w:szCs w:val="18"/>
                  </w:rPr>
                </w:rPrChange>
              </w:rPr>
            </w:pPr>
            <w:ins w:id="250" w:author="Maloletkova, Svetlana" w:date="2015-10-08T19:06:00Z">
              <w:r w:rsidRPr="00F000CF">
                <w:rPr>
                  <w:sz w:val="18"/>
                  <w:szCs w:val="18"/>
                  <w:lang w:val="es-ES"/>
                  <w:rPrChange w:id="251" w:author="Maloletkova, Svetlana" w:date="2015-10-08T19:06:00Z">
                    <w:rPr>
                      <w:sz w:val="18"/>
                      <w:szCs w:val="18"/>
                    </w:rPr>
                  </w:rPrChange>
                </w:rPr>
                <w:t>EXPLORACIÓN DE LA TIERRA POR SATÉLITE (activo)</w:t>
              </w:r>
            </w:ins>
          </w:p>
          <w:p w14:paraId="0438D96B" w14:textId="77777777" w:rsidR="00096AD0" w:rsidRPr="00F000CF" w:rsidRDefault="00096AD0" w:rsidP="00096AD0">
            <w:pPr>
              <w:spacing w:before="0"/>
              <w:ind w:left="170" w:hanging="170"/>
              <w:rPr>
                <w:ins w:id="252" w:author="Maloletkova, Svetlana" w:date="2015-10-08T19:07:00Z"/>
                <w:color w:val="000000"/>
                <w:sz w:val="18"/>
                <w:szCs w:val="18"/>
                <w:lang w:eastAsia="zh-CN"/>
              </w:rPr>
            </w:pPr>
            <w:ins w:id="253" w:author="Maloletkova, Svetlana" w:date="2015-10-08T19:07:00Z">
              <w:r w:rsidRPr="00F000CF">
                <w:rPr>
                  <w:color w:val="000000"/>
                  <w:sz w:val="18"/>
                  <w:szCs w:val="18"/>
                  <w:lang w:eastAsia="zh-CN"/>
                </w:rPr>
                <w:t>RADIOLOCALIZACIÓN  5.448D</w:t>
              </w:r>
            </w:ins>
          </w:p>
          <w:p w14:paraId="13F98583" w14:textId="77777777" w:rsidR="00096AD0" w:rsidRPr="00C62076" w:rsidRDefault="00096AD0" w:rsidP="00096AD0">
            <w:pPr>
              <w:spacing w:before="0"/>
              <w:ind w:left="170" w:hanging="170"/>
              <w:rPr>
                <w:sz w:val="18"/>
                <w:szCs w:val="18"/>
              </w:rPr>
            </w:pPr>
            <w:r w:rsidRPr="00C62076">
              <w:rPr>
                <w:sz w:val="18"/>
                <w:szCs w:val="18"/>
              </w:rPr>
              <w:t>RADIONAVEGACIÓN  5.449</w:t>
            </w:r>
          </w:p>
          <w:p w14:paraId="6683A96F" w14:textId="77777777" w:rsidR="00096AD0" w:rsidRPr="00C62076" w:rsidDel="00F000CF" w:rsidRDefault="00096AD0" w:rsidP="00096AD0">
            <w:pPr>
              <w:spacing w:before="0"/>
              <w:ind w:left="170" w:hanging="170"/>
              <w:rPr>
                <w:del w:id="254" w:author="Maloletkova, Svetlana" w:date="2015-10-08T19:07:00Z"/>
                <w:sz w:val="18"/>
                <w:szCs w:val="18"/>
              </w:rPr>
            </w:pPr>
            <w:del w:id="255" w:author="Maloletkova, Svetlana" w:date="2015-10-08T19:07:00Z">
              <w:r w:rsidRPr="00C62076" w:rsidDel="00F000CF">
                <w:rPr>
                  <w:sz w:val="18"/>
                  <w:szCs w:val="18"/>
                </w:rPr>
                <w:delText>EXPLORACIÓN DE LA TIERRA POR SATÉLITE (activo)</w:delText>
              </w:r>
            </w:del>
          </w:p>
          <w:p w14:paraId="64080607" w14:textId="77777777" w:rsidR="00096AD0" w:rsidRPr="00F000CF" w:rsidRDefault="00096AD0" w:rsidP="00096AD0">
            <w:pPr>
              <w:spacing w:before="0"/>
              <w:ind w:left="170" w:hanging="170"/>
              <w:rPr>
                <w:color w:val="000000"/>
                <w:sz w:val="18"/>
                <w:szCs w:val="18"/>
                <w:lang w:eastAsia="zh-CN"/>
              </w:rPr>
            </w:pPr>
            <w:r w:rsidRPr="00F000CF">
              <w:rPr>
                <w:color w:val="000000"/>
                <w:sz w:val="18"/>
                <w:szCs w:val="18"/>
                <w:lang w:eastAsia="zh-CN"/>
              </w:rPr>
              <w:t>INVESTIGACIÓN ESPACIAL (activo)</w:t>
            </w:r>
          </w:p>
          <w:p w14:paraId="22DC1A4E" w14:textId="77777777" w:rsidR="00096AD0" w:rsidRPr="00F000CF" w:rsidDel="00F000CF" w:rsidRDefault="00096AD0" w:rsidP="00096AD0">
            <w:pPr>
              <w:spacing w:before="0"/>
              <w:ind w:left="170" w:hanging="170"/>
              <w:rPr>
                <w:del w:id="256" w:author="Maloletkova, Svetlana" w:date="2015-10-08T19:07:00Z"/>
                <w:color w:val="000000"/>
                <w:sz w:val="18"/>
                <w:szCs w:val="18"/>
                <w:lang w:eastAsia="zh-CN"/>
              </w:rPr>
            </w:pPr>
            <w:del w:id="257" w:author="Maloletkova, Svetlana" w:date="2015-10-08T19:07:00Z">
              <w:r w:rsidRPr="00F000CF" w:rsidDel="00F000CF">
                <w:rPr>
                  <w:color w:val="000000"/>
                  <w:sz w:val="18"/>
                  <w:szCs w:val="18"/>
                  <w:lang w:eastAsia="zh-CN"/>
                </w:rPr>
                <w:delText>RADIOLOCALIZACIÓN  5.448D</w:delText>
              </w:r>
            </w:del>
          </w:p>
          <w:p w14:paraId="73CC9B18" w14:textId="70E9DB0E" w:rsidR="00DF0FF4" w:rsidRPr="00954F87" w:rsidRDefault="00096AD0" w:rsidP="00096AD0">
            <w:pPr>
              <w:tabs>
                <w:tab w:val="clear" w:pos="1134"/>
                <w:tab w:val="clear" w:pos="1871"/>
                <w:tab w:val="clear" w:pos="2268"/>
                <w:tab w:val="left" w:pos="884"/>
                <w:tab w:val="left" w:pos="1309"/>
                <w:tab w:val="left" w:pos="1593"/>
              </w:tabs>
              <w:spacing w:before="60"/>
              <w:rPr>
                <w:sz w:val="18"/>
                <w:szCs w:val="18"/>
                <w:lang w:val="en-US" w:eastAsia="zh-CN"/>
              </w:rPr>
            </w:pPr>
            <w:r w:rsidRPr="00F000CF">
              <w:rPr>
                <w:color w:val="000000"/>
                <w:sz w:val="18"/>
                <w:szCs w:val="18"/>
                <w:lang w:eastAsia="zh-CN"/>
              </w:rPr>
              <w:t>5.448B</w:t>
            </w:r>
          </w:p>
        </w:tc>
      </w:tr>
      <w:tr w:rsidR="00DF0FF4" w:rsidRPr="00954F87" w14:paraId="005D965A" w14:textId="77777777" w:rsidTr="00DF0FF4">
        <w:trPr>
          <w:cantSplit/>
          <w:jc w:val="center"/>
        </w:trPr>
        <w:tc>
          <w:tcPr>
            <w:tcW w:w="476" w:type="dxa"/>
          </w:tcPr>
          <w:p w14:paraId="4AEF0044" w14:textId="599CA100" w:rsidR="00DF0FF4" w:rsidRPr="00270F79" w:rsidRDefault="00DF0FF4" w:rsidP="00A258B7">
            <w:pPr>
              <w:spacing w:before="60"/>
              <w:jc w:val="center"/>
              <w:rPr>
                <w:sz w:val="18"/>
                <w:szCs w:val="18"/>
                <w:lang w:val="en-US" w:eastAsia="zh-CN"/>
              </w:rPr>
            </w:pPr>
            <w:r w:rsidRPr="00270F79">
              <w:rPr>
                <w:sz w:val="18"/>
                <w:szCs w:val="18"/>
                <w:lang w:val="en-US" w:eastAsia="zh-CN"/>
              </w:rPr>
              <w:t>2</w:t>
            </w:r>
            <w:r w:rsidR="00A258B7" w:rsidRPr="00270F79">
              <w:rPr>
                <w:sz w:val="18"/>
                <w:szCs w:val="18"/>
                <w:lang w:val="en-US" w:eastAsia="zh-CN"/>
              </w:rPr>
              <w:t>7</w:t>
            </w:r>
          </w:p>
        </w:tc>
        <w:tc>
          <w:tcPr>
            <w:tcW w:w="991" w:type="dxa"/>
          </w:tcPr>
          <w:p w14:paraId="045AEBD1" w14:textId="28B1E01A" w:rsidR="00DF0FF4" w:rsidRPr="00954F87" w:rsidRDefault="00DF0FF4" w:rsidP="008802A7">
            <w:pPr>
              <w:spacing w:before="60"/>
              <w:jc w:val="center"/>
              <w:rPr>
                <w:sz w:val="18"/>
                <w:szCs w:val="18"/>
                <w:lang w:val="en-US" w:eastAsia="zh-CN"/>
              </w:rPr>
            </w:pPr>
            <w:r w:rsidRPr="00954F87">
              <w:rPr>
                <w:sz w:val="18"/>
                <w:szCs w:val="18"/>
                <w:lang w:val="en-US" w:eastAsia="zh-CN"/>
              </w:rPr>
              <w:t>S</w:t>
            </w:r>
          </w:p>
        </w:tc>
        <w:tc>
          <w:tcPr>
            <w:tcW w:w="850" w:type="dxa"/>
          </w:tcPr>
          <w:p w14:paraId="2F1553B2" w14:textId="77777777" w:rsidR="00DF0FF4" w:rsidRPr="00954F87" w:rsidRDefault="00DF0FF4" w:rsidP="008802A7">
            <w:pPr>
              <w:spacing w:before="60"/>
              <w:jc w:val="center"/>
              <w:rPr>
                <w:sz w:val="18"/>
                <w:szCs w:val="18"/>
                <w:lang w:val="en-US" w:eastAsia="zh-CN"/>
              </w:rPr>
            </w:pPr>
            <w:r w:rsidRPr="00954F87">
              <w:rPr>
                <w:sz w:val="18"/>
                <w:szCs w:val="18"/>
                <w:lang w:val="en-US" w:eastAsia="zh-CN"/>
              </w:rPr>
              <w:t>124</w:t>
            </w:r>
          </w:p>
        </w:tc>
        <w:tc>
          <w:tcPr>
            <w:tcW w:w="4139" w:type="dxa"/>
            <w:tcMar>
              <w:top w:w="28" w:type="dxa"/>
              <w:left w:w="85" w:type="dxa"/>
              <w:bottom w:w="28" w:type="dxa"/>
              <w:right w:w="85" w:type="dxa"/>
            </w:tcMar>
          </w:tcPr>
          <w:p w14:paraId="603891EE" w14:textId="5042E5BE" w:rsidR="00DF0FF4" w:rsidRPr="00F57228" w:rsidRDefault="00DF0FF4" w:rsidP="008802A7">
            <w:pPr>
              <w:tabs>
                <w:tab w:val="clear" w:pos="1134"/>
                <w:tab w:val="clear" w:pos="1871"/>
                <w:tab w:val="clear" w:pos="2268"/>
                <w:tab w:val="left" w:pos="170"/>
                <w:tab w:val="left" w:pos="567"/>
                <w:tab w:val="left" w:pos="737"/>
                <w:tab w:val="left" w:pos="2977"/>
                <w:tab w:val="left" w:pos="3266"/>
              </w:tabs>
              <w:spacing w:before="60" w:line="210" w:lineRule="exact"/>
              <w:rPr>
                <w:sz w:val="18"/>
                <w:lang w:val="es-ES_tradnl" w:eastAsia="zh-CN"/>
              </w:rPr>
            </w:pPr>
            <w:r w:rsidRPr="003061DB">
              <w:rPr>
                <w:b/>
                <w:color w:val="000000"/>
                <w:sz w:val="18"/>
                <w:szCs w:val="18"/>
                <w:lang w:val="es-ES_tradnl" w:eastAsia="zh-CN"/>
              </w:rPr>
              <w:t>RR5-</w:t>
            </w:r>
            <w:r>
              <w:rPr>
                <w:b/>
                <w:color w:val="000000"/>
                <w:sz w:val="18"/>
                <w:szCs w:val="18"/>
                <w:lang w:val="es-ES_tradnl" w:eastAsia="zh-CN"/>
              </w:rPr>
              <w:t>88</w:t>
            </w:r>
            <w:r w:rsidRPr="003061DB">
              <w:rPr>
                <w:b/>
                <w:color w:val="000000"/>
                <w:sz w:val="18"/>
                <w:szCs w:val="18"/>
                <w:lang w:val="es-ES_tradnl" w:eastAsia="zh-CN"/>
              </w:rPr>
              <w:br/>
            </w:r>
            <w:r w:rsidRPr="00F57228">
              <w:rPr>
                <w:b/>
                <w:color w:val="000000"/>
                <w:sz w:val="18"/>
                <w:szCs w:val="18"/>
                <w:lang w:val="es-ES_tradnl" w:eastAsia="zh-CN"/>
              </w:rPr>
              <w:t>5</w:t>
            </w:r>
            <w:r w:rsidRPr="00F57228">
              <w:rPr>
                <w:rFonts w:ascii="Tms Rmn" w:hAnsi="Tms Rmn"/>
                <w:b/>
                <w:color w:val="000000"/>
                <w:sz w:val="18"/>
                <w:szCs w:val="18"/>
                <w:lang w:val="es-ES_tradnl" w:eastAsia="zh-CN"/>
              </w:rPr>
              <w:t> </w:t>
            </w:r>
            <w:r w:rsidRPr="00F57228">
              <w:rPr>
                <w:b/>
                <w:color w:val="000000"/>
                <w:sz w:val="18"/>
                <w:szCs w:val="18"/>
                <w:lang w:val="es-ES_tradnl" w:eastAsia="zh-CN"/>
              </w:rPr>
              <w:t>470-5</w:t>
            </w:r>
            <w:r w:rsidRPr="00F57228">
              <w:rPr>
                <w:rFonts w:ascii="Tms Rmn" w:hAnsi="Tms Rmn"/>
                <w:b/>
                <w:color w:val="000000"/>
                <w:sz w:val="18"/>
                <w:szCs w:val="18"/>
                <w:lang w:val="es-ES_tradnl" w:eastAsia="zh-CN"/>
              </w:rPr>
              <w:t> </w:t>
            </w:r>
            <w:r w:rsidRPr="00F57228">
              <w:rPr>
                <w:b/>
                <w:color w:val="000000"/>
                <w:sz w:val="18"/>
                <w:szCs w:val="18"/>
                <w:lang w:val="es-ES_tradnl" w:eastAsia="zh-CN"/>
              </w:rPr>
              <w:t>570</w:t>
            </w:r>
          </w:p>
          <w:p w14:paraId="0A0EA2D7" w14:textId="77777777" w:rsidR="00DF0FF4" w:rsidRPr="00AE189C" w:rsidRDefault="00DF0FF4" w:rsidP="000156BF">
            <w:pPr>
              <w:pStyle w:val="TableTextS5"/>
              <w:spacing w:before="60"/>
              <w:rPr>
                <w:color w:val="000000"/>
                <w:sz w:val="18"/>
                <w:szCs w:val="18"/>
                <w:lang w:val="es-ES_tradnl" w:eastAsia="zh-CN"/>
              </w:rPr>
            </w:pPr>
            <w:r w:rsidRPr="00AE189C">
              <w:rPr>
                <w:color w:val="000000"/>
                <w:sz w:val="18"/>
                <w:szCs w:val="18"/>
                <w:lang w:val="es-ES_tradnl" w:eastAsia="zh-CN"/>
              </w:rPr>
              <w:t>RADIONAVEGACIÓN MARÍTIMA</w:t>
            </w:r>
          </w:p>
          <w:p w14:paraId="6E89C55B" w14:textId="77777777" w:rsidR="00DF0FF4" w:rsidRPr="00AE189C" w:rsidRDefault="00DF0FF4" w:rsidP="000156BF">
            <w:pPr>
              <w:pStyle w:val="TableTextS5"/>
              <w:spacing w:before="60"/>
              <w:rPr>
                <w:color w:val="000000"/>
                <w:sz w:val="18"/>
                <w:szCs w:val="18"/>
                <w:lang w:val="es-ES_tradnl" w:eastAsia="zh-CN"/>
              </w:rPr>
            </w:pPr>
            <w:r w:rsidRPr="00AE189C">
              <w:rPr>
                <w:color w:val="000000"/>
                <w:sz w:val="18"/>
                <w:szCs w:val="18"/>
                <w:lang w:val="es-ES_tradnl" w:eastAsia="zh-CN"/>
              </w:rPr>
              <w:t>MÓVIL salvo móvil aeronáutico  5.446A  5.450A</w:t>
            </w:r>
          </w:p>
          <w:p w14:paraId="36651731" w14:textId="77777777" w:rsidR="00DF0FF4" w:rsidRPr="00AE189C" w:rsidRDefault="00DF0FF4" w:rsidP="000156BF">
            <w:pPr>
              <w:pStyle w:val="TableTextS5"/>
              <w:spacing w:before="60"/>
              <w:rPr>
                <w:color w:val="000000"/>
                <w:sz w:val="18"/>
                <w:szCs w:val="18"/>
                <w:lang w:val="es-ES_tradnl" w:eastAsia="zh-CN"/>
              </w:rPr>
            </w:pPr>
            <w:r w:rsidRPr="00AE189C">
              <w:rPr>
                <w:color w:val="000000"/>
                <w:sz w:val="18"/>
                <w:szCs w:val="18"/>
                <w:lang w:val="es-ES_tradnl" w:eastAsia="zh-CN"/>
              </w:rPr>
              <w:t>EXPLORACIÓN DE LA TIERRA POR SATÉLITE (activo)</w:t>
            </w:r>
          </w:p>
          <w:p w14:paraId="5F377243" w14:textId="77777777" w:rsidR="00DF0FF4" w:rsidRPr="00607C3C" w:rsidRDefault="00DF0FF4" w:rsidP="000156BF">
            <w:pPr>
              <w:pStyle w:val="TableTextS5"/>
              <w:spacing w:before="60"/>
              <w:rPr>
                <w:color w:val="000000"/>
                <w:sz w:val="18"/>
                <w:szCs w:val="18"/>
                <w:lang w:val="es-ES_tradnl" w:eastAsia="zh-CN"/>
                <w:rPrChange w:id="258" w:author="Contin-Abou Chanab, Nicole" w:date="2015-09-22T09:03:00Z">
                  <w:rPr>
                    <w:color w:val="000000"/>
                    <w:sz w:val="18"/>
                    <w:szCs w:val="18"/>
                    <w:lang w:eastAsia="zh-CN"/>
                  </w:rPr>
                </w:rPrChange>
              </w:rPr>
            </w:pPr>
            <w:r w:rsidRPr="00607C3C">
              <w:rPr>
                <w:color w:val="000000"/>
                <w:sz w:val="18"/>
                <w:szCs w:val="18"/>
                <w:lang w:val="es-ES_tradnl" w:eastAsia="zh-CN"/>
                <w:rPrChange w:id="259" w:author="Contin-Abou Chanab, Nicole" w:date="2015-09-22T09:03:00Z">
                  <w:rPr>
                    <w:color w:val="000000"/>
                    <w:sz w:val="18"/>
                    <w:szCs w:val="18"/>
                    <w:lang w:eastAsia="zh-CN"/>
                  </w:rPr>
                </w:rPrChange>
              </w:rPr>
              <w:t>INVESTIGACIÓN ESPACIAL (activo)</w:t>
            </w:r>
          </w:p>
          <w:p w14:paraId="6D276EC5" w14:textId="77777777" w:rsidR="00DF0FF4" w:rsidRPr="00607C3C" w:rsidRDefault="00DF0FF4" w:rsidP="000156BF">
            <w:pPr>
              <w:pStyle w:val="TableTextS5"/>
              <w:spacing w:before="60"/>
              <w:rPr>
                <w:color w:val="000000"/>
                <w:sz w:val="18"/>
                <w:szCs w:val="18"/>
                <w:lang w:val="es-ES_tradnl" w:eastAsia="zh-CN"/>
                <w:rPrChange w:id="260" w:author="Contin-Abou Chanab, Nicole" w:date="2015-09-22T09:03:00Z">
                  <w:rPr>
                    <w:color w:val="000000"/>
                    <w:sz w:val="18"/>
                    <w:szCs w:val="18"/>
                    <w:lang w:eastAsia="zh-CN"/>
                  </w:rPr>
                </w:rPrChange>
              </w:rPr>
            </w:pPr>
            <w:r w:rsidRPr="00607C3C">
              <w:rPr>
                <w:color w:val="000000"/>
                <w:sz w:val="18"/>
                <w:szCs w:val="18"/>
                <w:lang w:val="es-ES_tradnl" w:eastAsia="zh-CN"/>
                <w:rPrChange w:id="261" w:author="Contin-Abou Chanab, Nicole" w:date="2015-09-22T09:03:00Z">
                  <w:rPr>
                    <w:color w:val="000000"/>
                    <w:sz w:val="18"/>
                    <w:szCs w:val="18"/>
                    <w:lang w:eastAsia="zh-CN"/>
                  </w:rPr>
                </w:rPrChange>
              </w:rPr>
              <w:t>RADIOLOCALIZACIÓN  5.450B</w:t>
            </w:r>
          </w:p>
          <w:p w14:paraId="23D1E148" w14:textId="1CD17421" w:rsidR="00DF0FF4" w:rsidRPr="00F57228" w:rsidRDefault="00DF0FF4" w:rsidP="000156BF">
            <w:pPr>
              <w:tabs>
                <w:tab w:val="clear" w:pos="1134"/>
                <w:tab w:val="clear" w:pos="1871"/>
                <w:tab w:val="clear" w:pos="2268"/>
                <w:tab w:val="left" w:pos="884"/>
                <w:tab w:val="left" w:pos="1309"/>
                <w:tab w:val="left" w:pos="1593"/>
              </w:tabs>
              <w:spacing w:before="60"/>
              <w:rPr>
                <w:sz w:val="18"/>
                <w:szCs w:val="18"/>
                <w:lang w:val="es-ES_tradnl" w:eastAsia="zh-CN"/>
              </w:rPr>
            </w:pPr>
            <w:r w:rsidRPr="00607C3C">
              <w:rPr>
                <w:color w:val="000000"/>
                <w:sz w:val="18"/>
                <w:szCs w:val="18"/>
                <w:lang w:val="es-ES_tradnl" w:eastAsia="zh-CN"/>
                <w:rPrChange w:id="262" w:author="Contin-Abou Chanab, Nicole" w:date="2015-09-22T09:03:00Z">
                  <w:rPr>
                    <w:color w:val="000000"/>
                    <w:sz w:val="18"/>
                    <w:szCs w:val="18"/>
                    <w:lang w:eastAsia="zh-CN"/>
                  </w:rPr>
                </w:rPrChange>
              </w:rPr>
              <w:t>5.448B  5.450  5.451</w:t>
            </w:r>
          </w:p>
        </w:tc>
        <w:tc>
          <w:tcPr>
            <w:tcW w:w="4139" w:type="dxa"/>
            <w:shd w:val="clear" w:color="auto" w:fill="FFFFFF"/>
            <w:tcMar>
              <w:top w:w="28" w:type="dxa"/>
              <w:left w:w="57" w:type="dxa"/>
              <w:bottom w:w="28" w:type="dxa"/>
              <w:right w:w="57" w:type="dxa"/>
            </w:tcMar>
          </w:tcPr>
          <w:p w14:paraId="45BC5B87" w14:textId="041C3C5F" w:rsidR="00DF0FF4" w:rsidRPr="00F57228" w:rsidRDefault="00DF0FF4" w:rsidP="008802A7">
            <w:pPr>
              <w:tabs>
                <w:tab w:val="clear" w:pos="1134"/>
                <w:tab w:val="clear" w:pos="1871"/>
                <w:tab w:val="clear" w:pos="2268"/>
                <w:tab w:val="left" w:pos="170"/>
                <w:tab w:val="left" w:pos="567"/>
                <w:tab w:val="left" w:pos="737"/>
                <w:tab w:val="left" w:pos="2977"/>
                <w:tab w:val="left" w:pos="3266"/>
              </w:tabs>
              <w:spacing w:before="60" w:line="210" w:lineRule="exact"/>
              <w:rPr>
                <w:sz w:val="18"/>
                <w:lang w:val="es-ES_tradnl" w:eastAsia="zh-CN"/>
              </w:rPr>
            </w:pPr>
            <w:r w:rsidRPr="003061DB">
              <w:rPr>
                <w:b/>
                <w:color w:val="000000"/>
                <w:sz w:val="18"/>
                <w:szCs w:val="18"/>
                <w:lang w:val="es-ES_tradnl" w:eastAsia="zh-CN"/>
              </w:rPr>
              <w:t>RR5-</w:t>
            </w:r>
            <w:r>
              <w:rPr>
                <w:b/>
                <w:color w:val="000000"/>
                <w:sz w:val="18"/>
                <w:szCs w:val="18"/>
                <w:lang w:val="es-ES_tradnl" w:eastAsia="zh-CN"/>
              </w:rPr>
              <w:t>88</w:t>
            </w:r>
            <w:r w:rsidRPr="003061DB">
              <w:rPr>
                <w:b/>
                <w:color w:val="000000"/>
                <w:sz w:val="18"/>
                <w:szCs w:val="18"/>
                <w:lang w:val="es-ES_tradnl" w:eastAsia="zh-CN"/>
              </w:rPr>
              <w:br/>
            </w:r>
            <w:r w:rsidRPr="00F57228">
              <w:rPr>
                <w:b/>
                <w:color w:val="000000"/>
                <w:sz w:val="18"/>
                <w:szCs w:val="18"/>
                <w:lang w:val="es-ES_tradnl" w:eastAsia="zh-CN"/>
              </w:rPr>
              <w:t>5</w:t>
            </w:r>
            <w:r w:rsidRPr="00F57228">
              <w:rPr>
                <w:rFonts w:ascii="Tms Rmn" w:hAnsi="Tms Rmn"/>
                <w:b/>
                <w:color w:val="000000"/>
                <w:sz w:val="18"/>
                <w:szCs w:val="18"/>
                <w:lang w:val="es-ES_tradnl" w:eastAsia="zh-CN"/>
              </w:rPr>
              <w:t> </w:t>
            </w:r>
            <w:r w:rsidRPr="00F57228">
              <w:rPr>
                <w:b/>
                <w:color w:val="000000"/>
                <w:sz w:val="18"/>
                <w:szCs w:val="18"/>
                <w:lang w:val="es-ES_tradnl" w:eastAsia="zh-CN"/>
              </w:rPr>
              <w:t>470-5</w:t>
            </w:r>
            <w:r w:rsidRPr="00F57228">
              <w:rPr>
                <w:rFonts w:ascii="Tms Rmn" w:hAnsi="Tms Rmn"/>
                <w:b/>
                <w:color w:val="000000"/>
                <w:sz w:val="18"/>
                <w:szCs w:val="18"/>
                <w:lang w:val="es-ES_tradnl" w:eastAsia="zh-CN"/>
              </w:rPr>
              <w:t> </w:t>
            </w:r>
            <w:r w:rsidRPr="00F57228">
              <w:rPr>
                <w:b/>
                <w:color w:val="000000"/>
                <w:sz w:val="18"/>
                <w:szCs w:val="18"/>
                <w:lang w:val="es-ES_tradnl" w:eastAsia="zh-CN"/>
              </w:rPr>
              <w:t>570</w:t>
            </w:r>
          </w:p>
          <w:p w14:paraId="1085444C" w14:textId="77777777" w:rsidR="00096AD0" w:rsidRPr="00C62076" w:rsidRDefault="00096AD0" w:rsidP="00096AD0">
            <w:pPr>
              <w:spacing w:before="0"/>
              <w:ind w:left="170" w:hanging="170"/>
              <w:rPr>
                <w:ins w:id="263" w:author="Christe-Baldan, Susana" w:date="2015-07-21T11:59:00Z"/>
                <w:sz w:val="18"/>
                <w:szCs w:val="18"/>
                <w:lang w:val="es-ES"/>
              </w:rPr>
            </w:pPr>
            <w:ins w:id="264" w:author="Christe-Baldan, Susana" w:date="2015-07-21T11:59:00Z">
              <w:r w:rsidRPr="00C62076">
                <w:rPr>
                  <w:sz w:val="18"/>
                  <w:szCs w:val="18"/>
                  <w:lang w:val="es-ES"/>
                </w:rPr>
                <w:t>EXPLORACIÓN DE LA TIERRA POR SATÉLITE (activo)</w:t>
              </w:r>
            </w:ins>
          </w:p>
          <w:p w14:paraId="6399C5B0" w14:textId="77777777" w:rsidR="00096AD0" w:rsidRPr="00C62076" w:rsidRDefault="00096AD0" w:rsidP="00096AD0">
            <w:pPr>
              <w:spacing w:before="0"/>
              <w:ind w:left="170" w:hanging="170"/>
              <w:rPr>
                <w:ins w:id="265" w:author="Christe-Baldan, Susana" w:date="2015-07-21T12:00:00Z"/>
                <w:sz w:val="18"/>
                <w:szCs w:val="18"/>
                <w:lang w:val="es-ES"/>
                <w:rPrChange w:id="266" w:author="Maloletkova, Svetlana" w:date="2015-10-08T17:52:00Z">
                  <w:rPr>
                    <w:ins w:id="267" w:author="Christe-Baldan, Susana" w:date="2015-07-21T12:00:00Z"/>
                    <w:sz w:val="18"/>
                    <w:szCs w:val="18"/>
                  </w:rPr>
                </w:rPrChange>
              </w:rPr>
            </w:pPr>
            <w:ins w:id="268" w:author="Christe-Baldan, Susana" w:date="2015-07-21T12:00:00Z">
              <w:r w:rsidRPr="00C62076">
                <w:rPr>
                  <w:sz w:val="18"/>
                  <w:szCs w:val="18"/>
                  <w:lang w:val="es-ES"/>
                  <w:rPrChange w:id="269" w:author="Maloletkova, Svetlana" w:date="2015-10-08T17:52:00Z">
                    <w:rPr>
                      <w:sz w:val="18"/>
                      <w:szCs w:val="18"/>
                    </w:rPr>
                  </w:rPrChange>
                </w:rPr>
                <w:t xml:space="preserve">MÓVIL salvo móvil aeronáutico </w:t>
              </w:r>
            </w:ins>
            <w:ins w:id="270" w:author="Maloletkova, Svetlana" w:date="2015-10-08T17:52:00Z">
              <w:r w:rsidRPr="00C62076">
                <w:rPr>
                  <w:sz w:val="18"/>
                  <w:szCs w:val="18"/>
                  <w:lang w:val="es-ES"/>
                  <w:rPrChange w:id="271" w:author="Maloletkova, Svetlana" w:date="2015-10-08T17:52:00Z">
                    <w:rPr>
                      <w:sz w:val="18"/>
                      <w:szCs w:val="18"/>
                      <w:lang w:val="en-US"/>
                    </w:rPr>
                  </w:rPrChange>
                </w:rPr>
                <w:t xml:space="preserve"> </w:t>
              </w:r>
            </w:ins>
            <w:ins w:id="272" w:author="Christe-Baldan, Susana" w:date="2015-07-21T12:00:00Z">
              <w:r w:rsidRPr="00C62076">
                <w:rPr>
                  <w:sz w:val="18"/>
                  <w:szCs w:val="18"/>
                  <w:lang w:val="es-ES"/>
                  <w:rPrChange w:id="273" w:author="Maloletkova, Svetlana" w:date="2015-10-08T17:52:00Z">
                    <w:rPr>
                      <w:sz w:val="18"/>
                      <w:szCs w:val="18"/>
                    </w:rPr>
                  </w:rPrChange>
                </w:rPr>
                <w:t xml:space="preserve">5.446A, </w:t>
              </w:r>
            </w:ins>
            <w:ins w:id="274" w:author="Maloletkova, Svetlana" w:date="2015-10-08T17:52:00Z">
              <w:r w:rsidRPr="00C62076">
                <w:rPr>
                  <w:sz w:val="18"/>
                  <w:szCs w:val="18"/>
                  <w:lang w:val="es-ES"/>
                  <w:rPrChange w:id="275" w:author="Maloletkova, Svetlana" w:date="2015-10-08T17:52:00Z">
                    <w:rPr>
                      <w:sz w:val="18"/>
                      <w:szCs w:val="18"/>
                      <w:lang w:val="en-US"/>
                    </w:rPr>
                  </w:rPrChange>
                </w:rPr>
                <w:t xml:space="preserve"> </w:t>
              </w:r>
            </w:ins>
            <w:ins w:id="276" w:author="Christe-Baldan, Susana" w:date="2015-07-21T12:00:00Z">
              <w:r w:rsidRPr="00C62076">
                <w:rPr>
                  <w:sz w:val="18"/>
                  <w:szCs w:val="18"/>
                  <w:lang w:val="es-ES"/>
                  <w:rPrChange w:id="277" w:author="Maloletkova, Svetlana" w:date="2015-10-08T17:52:00Z">
                    <w:rPr>
                      <w:sz w:val="18"/>
                      <w:szCs w:val="18"/>
                    </w:rPr>
                  </w:rPrChange>
                </w:rPr>
                <w:t>5.450A</w:t>
              </w:r>
            </w:ins>
          </w:p>
          <w:p w14:paraId="1D41E5FA" w14:textId="77777777" w:rsidR="00096AD0" w:rsidRDefault="00096AD0">
            <w:pPr>
              <w:spacing w:before="0"/>
              <w:ind w:left="170" w:hanging="170"/>
              <w:rPr>
                <w:ins w:id="278" w:author="Maloletkova, Svetlana" w:date="2015-10-08T17:54:00Z"/>
                <w:sz w:val="18"/>
                <w:szCs w:val="18"/>
              </w:rPr>
              <w:pPrChange w:id="279" w:author="Maloletkova, Svetlana" w:date="2015-10-08T17:52:00Z">
                <w:pPr>
                  <w:spacing w:before="0"/>
                </w:pPr>
              </w:pPrChange>
            </w:pPr>
            <w:ins w:id="280" w:author="Maloletkova, Svetlana" w:date="2015-10-08T17:53:00Z">
              <w:r>
                <w:rPr>
                  <w:sz w:val="18"/>
                  <w:szCs w:val="18"/>
                </w:rPr>
                <w:t>RADIOLOCALIZACIÓN</w:t>
              </w:r>
            </w:ins>
            <w:ins w:id="281" w:author="Maloletkova, Svetlana" w:date="2015-10-08T17:52:00Z">
              <w:r>
                <w:rPr>
                  <w:sz w:val="18"/>
                  <w:szCs w:val="18"/>
                  <w:lang w:val="en-US"/>
                </w:rPr>
                <w:t xml:space="preserve">  </w:t>
              </w:r>
            </w:ins>
            <w:ins w:id="282" w:author="Christe-Baldan, Susana" w:date="2015-07-21T12:00:00Z">
              <w:r w:rsidRPr="00C62076">
                <w:rPr>
                  <w:sz w:val="18"/>
                  <w:szCs w:val="18"/>
                </w:rPr>
                <w:t>5.450B</w:t>
              </w:r>
            </w:ins>
          </w:p>
          <w:p w14:paraId="04207706" w14:textId="77777777" w:rsidR="00096AD0" w:rsidRPr="00C62076" w:rsidRDefault="00096AD0" w:rsidP="00096AD0">
            <w:pPr>
              <w:spacing w:before="0"/>
              <w:ind w:left="170" w:hanging="170"/>
              <w:rPr>
                <w:sz w:val="18"/>
                <w:szCs w:val="18"/>
              </w:rPr>
            </w:pPr>
            <w:r w:rsidRPr="00C62076">
              <w:rPr>
                <w:sz w:val="18"/>
                <w:szCs w:val="18"/>
              </w:rPr>
              <w:t>RADIONAVEGACIÓN MARÍTIMA</w:t>
            </w:r>
          </w:p>
          <w:p w14:paraId="6C82D46E" w14:textId="77777777" w:rsidR="00096AD0" w:rsidRPr="00C62076" w:rsidDel="00C62076" w:rsidRDefault="00096AD0" w:rsidP="00096AD0">
            <w:pPr>
              <w:spacing w:before="0"/>
              <w:ind w:left="170" w:hanging="170"/>
              <w:rPr>
                <w:del w:id="283" w:author="Maloletkova, Svetlana" w:date="2015-10-08T17:54:00Z"/>
                <w:sz w:val="18"/>
                <w:szCs w:val="18"/>
              </w:rPr>
            </w:pPr>
            <w:del w:id="284" w:author="Christe-Baldan, Susana" w:date="2015-07-21T12:01:00Z">
              <w:r w:rsidRPr="00C62076" w:rsidDel="007C0A7F">
                <w:rPr>
                  <w:sz w:val="18"/>
                  <w:szCs w:val="18"/>
                </w:rPr>
                <w:delText xml:space="preserve">MÓVIL salvo móvil aeronáutico </w:delText>
              </w:r>
            </w:del>
            <w:del w:id="285" w:author="Maloletkova, Svetlana" w:date="2015-10-08T17:54:00Z">
              <w:r w:rsidDel="00C62076">
                <w:rPr>
                  <w:sz w:val="18"/>
                  <w:szCs w:val="18"/>
                  <w:lang w:val="en-US"/>
                </w:rPr>
                <w:delText xml:space="preserve"> </w:delText>
              </w:r>
            </w:del>
            <w:del w:id="286" w:author="Christe-Baldan, Susana" w:date="2015-07-21T12:01:00Z">
              <w:r w:rsidRPr="00C62076" w:rsidDel="007C0A7F">
                <w:rPr>
                  <w:sz w:val="18"/>
                  <w:szCs w:val="18"/>
                </w:rPr>
                <w:delText xml:space="preserve">5.446A, </w:delText>
              </w:r>
            </w:del>
            <w:del w:id="287" w:author="Maloletkova, Svetlana" w:date="2015-10-08T17:54:00Z">
              <w:r w:rsidDel="00C62076">
                <w:rPr>
                  <w:sz w:val="18"/>
                  <w:szCs w:val="18"/>
                  <w:lang w:val="en-US"/>
                </w:rPr>
                <w:delText xml:space="preserve"> </w:delText>
              </w:r>
            </w:del>
            <w:del w:id="288" w:author="Christe-Baldan, Susana" w:date="2015-07-21T12:01:00Z">
              <w:r w:rsidRPr="00C62076" w:rsidDel="007C0A7F">
                <w:rPr>
                  <w:sz w:val="18"/>
                  <w:szCs w:val="18"/>
                </w:rPr>
                <w:delText>5.450A</w:delText>
              </w:r>
            </w:del>
          </w:p>
          <w:p w14:paraId="721C6317" w14:textId="77777777" w:rsidR="00096AD0" w:rsidRPr="00C62076" w:rsidDel="007C0A7F" w:rsidRDefault="00096AD0" w:rsidP="00096AD0">
            <w:pPr>
              <w:spacing w:before="0"/>
              <w:ind w:left="170" w:hanging="170"/>
              <w:rPr>
                <w:del w:id="289" w:author="Christe-Baldan, Susana" w:date="2015-07-21T11:59:00Z"/>
                <w:sz w:val="18"/>
                <w:szCs w:val="18"/>
              </w:rPr>
            </w:pPr>
            <w:del w:id="290" w:author="Christe-Baldan, Susana" w:date="2015-07-21T11:59:00Z">
              <w:r w:rsidRPr="00C62076" w:rsidDel="007C0A7F">
                <w:rPr>
                  <w:sz w:val="18"/>
                  <w:szCs w:val="18"/>
                </w:rPr>
                <w:delText>EXPLORACIÓN DE LA TIERRA POR SATÉLITE (activo)</w:delText>
              </w:r>
            </w:del>
          </w:p>
          <w:p w14:paraId="46124F2F" w14:textId="77777777" w:rsidR="00096AD0" w:rsidRPr="00C62076" w:rsidRDefault="00096AD0" w:rsidP="00096AD0">
            <w:pPr>
              <w:spacing w:before="0"/>
              <w:ind w:left="170" w:hanging="170"/>
              <w:rPr>
                <w:sz w:val="18"/>
                <w:szCs w:val="18"/>
              </w:rPr>
            </w:pPr>
            <w:r w:rsidRPr="00C62076">
              <w:rPr>
                <w:sz w:val="18"/>
                <w:szCs w:val="18"/>
              </w:rPr>
              <w:t>INVESTIGACIÓN ESPACIAL (activo)</w:t>
            </w:r>
          </w:p>
          <w:p w14:paraId="47749238" w14:textId="77777777" w:rsidR="00096AD0" w:rsidDel="00C62076" w:rsidRDefault="00096AD0" w:rsidP="00096AD0">
            <w:pPr>
              <w:spacing w:before="0"/>
              <w:ind w:left="170" w:hanging="170"/>
              <w:rPr>
                <w:del w:id="291" w:author="Maloletkova, Svetlana" w:date="2015-10-08T17:54:00Z"/>
                <w:sz w:val="18"/>
                <w:szCs w:val="18"/>
              </w:rPr>
            </w:pPr>
            <w:del w:id="292" w:author="Christe-Baldan, Susana" w:date="2015-07-21T12:02:00Z">
              <w:r w:rsidRPr="00C62076" w:rsidDel="007C0A7F">
                <w:rPr>
                  <w:sz w:val="18"/>
                  <w:szCs w:val="18"/>
                </w:rPr>
                <w:delText xml:space="preserve">RADIOLOCALIZACIÓN </w:delText>
              </w:r>
            </w:del>
            <w:del w:id="293" w:author="Maloletkova, Svetlana" w:date="2015-10-08T17:52:00Z">
              <w:r w:rsidDel="00C62076">
                <w:rPr>
                  <w:sz w:val="18"/>
                  <w:szCs w:val="18"/>
                  <w:lang w:val="en-US"/>
                </w:rPr>
                <w:delText xml:space="preserve"> </w:delText>
              </w:r>
            </w:del>
            <w:del w:id="294" w:author="Christe-Baldan, Susana" w:date="2015-07-21T12:02:00Z">
              <w:r w:rsidRPr="00C62076" w:rsidDel="007C0A7F">
                <w:rPr>
                  <w:sz w:val="18"/>
                  <w:szCs w:val="18"/>
                </w:rPr>
                <w:delText>5.450B</w:delText>
              </w:r>
            </w:del>
          </w:p>
          <w:p w14:paraId="0F851AB0" w14:textId="5E1A4782" w:rsidR="00DF0FF4" w:rsidRPr="00954F87" w:rsidRDefault="00096AD0" w:rsidP="00096AD0">
            <w:pPr>
              <w:tabs>
                <w:tab w:val="clear" w:pos="1134"/>
                <w:tab w:val="clear" w:pos="1871"/>
                <w:tab w:val="clear" w:pos="2268"/>
                <w:tab w:val="left" w:pos="884"/>
                <w:tab w:val="left" w:pos="1309"/>
                <w:tab w:val="left" w:pos="1593"/>
              </w:tabs>
              <w:spacing w:before="60"/>
              <w:rPr>
                <w:sz w:val="18"/>
                <w:szCs w:val="18"/>
                <w:lang w:val="en-US" w:eastAsia="zh-CN"/>
              </w:rPr>
            </w:pPr>
            <w:r w:rsidRPr="00C62076">
              <w:rPr>
                <w:sz w:val="18"/>
                <w:szCs w:val="18"/>
              </w:rPr>
              <w:t>5.448B  5.450  5.451</w:t>
            </w:r>
          </w:p>
        </w:tc>
      </w:tr>
      <w:tr w:rsidR="00DF0FF4" w:rsidRPr="00954F87" w14:paraId="1AFAF970" w14:textId="77777777" w:rsidTr="00DF0FF4">
        <w:trPr>
          <w:cantSplit/>
          <w:jc w:val="center"/>
        </w:trPr>
        <w:tc>
          <w:tcPr>
            <w:tcW w:w="476" w:type="dxa"/>
          </w:tcPr>
          <w:p w14:paraId="2444C375" w14:textId="68D95138" w:rsidR="00DF0FF4" w:rsidRPr="00270F79" w:rsidRDefault="00DF0FF4" w:rsidP="00A258B7">
            <w:pPr>
              <w:spacing w:before="0"/>
              <w:jc w:val="center"/>
              <w:rPr>
                <w:sz w:val="18"/>
                <w:szCs w:val="18"/>
                <w:lang w:val="en-US" w:eastAsia="zh-CN" w:bidi="ar-EG"/>
              </w:rPr>
            </w:pPr>
            <w:r w:rsidRPr="00270F79">
              <w:rPr>
                <w:sz w:val="18"/>
                <w:szCs w:val="18"/>
                <w:lang w:val="en-US" w:eastAsia="zh-CN" w:bidi="ar-EG"/>
              </w:rPr>
              <w:t>2</w:t>
            </w:r>
            <w:r w:rsidR="00A258B7" w:rsidRPr="00270F79">
              <w:rPr>
                <w:sz w:val="18"/>
                <w:szCs w:val="18"/>
                <w:lang w:val="en-US" w:eastAsia="zh-CN" w:bidi="ar-EG"/>
              </w:rPr>
              <w:t>8</w:t>
            </w:r>
          </w:p>
        </w:tc>
        <w:tc>
          <w:tcPr>
            <w:tcW w:w="991" w:type="dxa"/>
          </w:tcPr>
          <w:p w14:paraId="215DA7F4" w14:textId="4DE9FABB" w:rsidR="00DF0FF4" w:rsidRPr="00954F87" w:rsidRDefault="00DF0FF4" w:rsidP="008802A7">
            <w:pPr>
              <w:spacing w:before="0"/>
              <w:jc w:val="center"/>
              <w:rPr>
                <w:sz w:val="18"/>
                <w:szCs w:val="18"/>
                <w:lang w:val="en-US" w:eastAsia="zh-CN" w:bidi="ar-EG"/>
              </w:rPr>
            </w:pPr>
            <w:r w:rsidRPr="00954F87">
              <w:rPr>
                <w:sz w:val="18"/>
                <w:szCs w:val="18"/>
                <w:lang w:val="en-US" w:eastAsia="zh-CN" w:bidi="ar-EG"/>
              </w:rPr>
              <w:t>C</w:t>
            </w:r>
          </w:p>
        </w:tc>
        <w:tc>
          <w:tcPr>
            <w:tcW w:w="850" w:type="dxa"/>
          </w:tcPr>
          <w:p w14:paraId="21010A65" w14:textId="77777777" w:rsidR="00DF0FF4" w:rsidRPr="00954F87" w:rsidRDefault="00DF0FF4" w:rsidP="008802A7">
            <w:pPr>
              <w:spacing w:before="0"/>
              <w:jc w:val="center"/>
              <w:rPr>
                <w:sz w:val="18"/>
                <w:szCs w:val="18"/>
                <w:lang w:val="en-US" w:eastAsia="zh-CN"/>
              </w:rPr>
            </w:pPr>
            <w:r w:rsidRPr="00954F87">
              <w:rPr>
                <w:sz w:val="18"/>
                <w:szCs w:val="18"/>
                <w:lang w:val="en-US" w:eastAsia="zh-CN"/>
              </w:rPr>
              <w:t>126</w:t>
            </w:r>
          </w:p>
        </w:tc>
        <w:tc>
          <w:tcPr>
            <w:tcW w:w="4139" w:type="dxa"/>
            <w:tcMar>
              <w:top w:w="28" w:type="dxa"/>
              <w:left w:w="85" w:type="dxa"/>
              <w:bottom w:w="28" w:type="dxa"/>
              <w:right w:w="85" w:type="dxa"/>
            </w:tcMar>
          </w:tcPr>
          <w:p w14:paraId="3FF882E2" w14:textId="2FE2F878" w:rsidR="00DF0FF4" w:rsidRPr="00954F87" w:rsidRDefault="00DF0FF4">
            <w:pPr>
              <w:spacing w:before="60"/>
              <w:rPr>
                <w:sz w:val="18"/>
                <w:szCs w:val="18"/>
                <w:lang w:val="en-US"/>
              </w:rPr>
              <w:pPrChange w:id="295" w:author="Contin-Abou Chanab, Nicole" w:date="2015-09-24T11:42:00Z">
                <w:pPr/>
              </w:pPrChange>
            </w:pPr>
            <w:r w:rsidRPr="003061DB">
              <w:rPr>
                <w:b/>
                <w:color w:val="000000"/>
                <w:sz w:val="18"/>
                <w:szCs w:val="18"/>
                <w:lang w:val="es-ES_tradnl" w:eastAsia="zh-CN"/>
              </w:rPr>
              <w:t>RR5-</w:t>
            </w:r>
            <w:r>
              <w:rPr>
                <w:b/>
                <w:color w:val="000000"/>
                <w:sz w:val="18"/>
                <w:szCs w:val="18"/>
                <w:lang w:val="es-ES_tradnl" w:eastAsia="zh-CN"/>
              </w:rPr>
              <w:t>90</w:t>
            </w:r>
            <w:r w:rsidRPr="003061DB">
              <w:rPr>
                <w:b/>
                <w:color w:val="000000"/>
                <w:sz w:val="18"/>
                <w:szCs w:val="18"/>
                <w:lang w:val="es-ES_tradnl" w:eastAsia="zh-CN"/>
              </w:rPr>
              <w:br/>
            </w:r>
            <w:r w:rsidRPr="00954F87">
              <w:rPr>
                <w:rFonts w:eastAsia="SimSun"/>
                <w:b/>
                <w:bCs/>
                <w:sz w:val="18"/>
                <w:szCs w:val="18"/>
                <w:lang w:val="en-US" w:eastAsia="zh-CN"/>
              </w:rPr>
              <w:t>5.447F</w:t>
            </w:r>
            <w:r w:rsidRPr="00954F87">
              <w:rPr>
                <w:rFonts w:eastAsia="SimSun"/>
                <w:sz w:val="18"/>
                <w:szCs w:val="18"/>
                <w:lang w:val="en-US" w:eastAsia="zh-CN"/>
              </w:rPr>
              <w:tab/>
            </w:r>
            <w:r w:rsidRPr="00954F87">
              <w:rPr>
                <w:rFonts w:eastAsia="SimSun"/>
                <w:sz w:val="18"/>
                <w:szCs w:val="18"/>
                <w:lang w:val="en-US" w:eastAsia="zh-CN"/>
              </w:rPr>
              <w:t>在</w:t>
            </w:r>
            <w:r w:rsidRPr="00954F87">
              <w:rPr>
                <w:rFonts w:eastAsia="SimSun"/>
                <w:sz w:val="18"/>
                <w:szCs w:val="18"/>
                <w:lang w:val="en-US" w:eastAsia="zh-CN"/>
              </w:rPr>
              <w:t>5250-5350MHz</w:t>
            </w:r>
            <w:r w:rsidRPr="00954F87">
              <w:rPr>
                <w:rFonts w:eastAsia="SimSun"/>
                <w:sz w:val="18"/>
                <w:szCs w:val="18"/>
                <w:lang w:val="en-US" w:eastAsia="zh-CN"/>
              </w:rPr>
              <w:t>频段内，移动业务电台不应要求无线电定位业务、卫星地球探测业务（有源）和空间研究业务（有源）的保护。这些业务不得在系统特性和干扰标准方面对移动业务实行比</w:t>
            </w:r>
            <w:r w:rsidRPr="00954F87">
              <w:rPr>
                <w:rFonts w:eastAsia="SimSun"/>
                <w:sz w:val="18"/>
                <w:szCs w:val="18"/>
                <w:lang w:val="en-US" w:eastAsia="zh-CN"/>
              </w:rPr>
              <w:t>ITU-R M.1638</w:t>
            </w:r>
            <w:r w:rsidRPr="00954F87">
              <w:rPr>
                <w:rFonts w:eastAsia="SimSun"/>
                <w:sz w:val="18"/>
                <w:szCs w:val="18"/>
                <w:lang w:val="en-US" w:eastAsia="zh-CN"/>
              </w:rPr>
              <w:t>和</w:t>
            </w:r>
            <w:r w:rsidRPr="00954F87">
              <w:rPr>
                <w:rFonts w:eastAsia="SimSun"/>
                <w:sz w:val="18"/>
                <w:szCs w:val="18"/>
                <w:lang w:val="en-US" w:eastAsia="zh-CN"/>
              </w:rPr>
              <w:t>ITU-R SA.1632</w:t>
            </w:r>
            <w:r w:rsidRPr="00954F87">
              <w:rPr>
                <w:rFonts w:eastAsia="SimSun"/>
                <w:sz w:val="18"/>
                <w:szCs w:val="18"/>
                <w:lang w:val="en-US" w:eastAsia="zh-CN"/>
              </w:rPr>
              <w:t>建议书中所述更为严格的保护标准。（</w:t>
            </w:r>
            <w:r w:rsidRPr="00954F87">
              <w:rPr>
                <w:rFonts w:eastAsia="SimSun"/>
                <w:sz w:val="18"/>
                <w:szCs w:val="18"/>
                <w:lang w:val="en-US" w:eastAsia="zh-CN"/>
              </w:rPr>
              <w:t>WRC-03</w:t>
            </w:r>
            <w:r w:rsidRPr="00954F87">
              <w:rPr>
                <w:rFonts w:eastAsia="SimSun"/>
                <w:sz w:val="18"/>
                <w:szCs w:val="18"/>
                <w:lang w:val="en-US" w:eastAsia="zh-CN"/>
              </w:rPr>
              <w:t>）</w:t>
            </w:r>
          </w:p>
        </w:tc>
        <w:tc>
          <w:tcPr>
            <w:tcW w:w="4139" w:type="dxa"/>
            <w:shd w:val="clear" w:color="auto" w:fill="FFFFFF"/>
            <w:tcMar>
              <w:top w:w="28" w:type="dxa"/>
              <w:left w:w="57" w:type="dxa"/>
              <w:bottom w:w="28" w:type="dxa"/>
              <w:right w:w="57" w:type="dxa"/>
            </w:tcMar>
          </w:tcPr>
          <w:p w14:paraId="190CCC01" w14:textId="1AA3C75A" w:rsidR="00DF0FF4" w:rsidRPr="00954F87" w:rsidRDefault="00DF0FF4" w:rsidP="00942108">
            <w:pPr>
              <w:spacing w:before="60"/>
              <w:rPr>
                <w:sz w:val="18"/>
                <w:szCs w:val="18"/>
                <w:lang w:val="en-US"/>
              </w:rPr>
            </w:pPr>
            <w:r w:rsidRPr="003061DB">
              <w:rPr>
                <w:b/>
                <w:color w:val="000000"/>
                <w:sz w:val="18"/>
                <w:szCs w:val="18"/>
                <w:lang w:val="es-ES_tradnl" w:eastAsia="zh-CN"/>
              </w:rPr>
              <w:t>RR5-</w:t>
            </w:r>
            <w:r>
              <w:rPr>
                <w:b/>
                <w:color w:val="000000"/>
                <w:sz w:val="18"/>
                <w:szCs w:val="18"/>
                <w:lang w:val="es-ES_tradnl" w:eastAsia="zh-CN"/>
              </w:rPr>
              <w:t>90</w:t>
            </w:r>
            <w:r w:rsidRPr="003061DB">
              <w:rPr>
                <w:b/>
                <w:color w:val="000000"/>
                <w:sz w:val="18"/>
                <w:szCs w:val="18"/>
                <w:lang w:val="es-ES_tradnl" w:eastAsia="zh-CN"/>
              </w:rPr>
              <w:br/>
            </w:r>
            <w:r w:rsidRPr="00954F87">
              <w:rPr>
                <w:rFonts w:eastAsia="SimSun"/>
                <w:b/>
                <w:bCs/>
                <w:sz w:val="18"/>
                <w:szCs w:val="18"/>
                <w:lang w:val="en-US" w:eastAsia="zh-CN"/>
              </w:rPr>
              <w:t>5.447F</w:t>
            </w:r>
            <w:r w:rsidRPr="00954F87">
              <w:rPr>
                <w:rFonts w:eastAsia="SimSun"/>
                <w:sz w:val="18"/>
                <w:szCs w:val="18"/>
                <w:lang w:val="en-US" w:eastAsia="zh-CN"/>
              </w:rPr>
              <w:tab/>
            </w:r>
            <w:r w:rsidRPr="00954F87">
              <w:rPr>
                <w:rFonts w:eastAsia="SimSun"/>
                <w:sz w:val="18"/>
                <w:szCs w:val="18"/>
                <w:lang w:val="en-US" w:eastAsia="zh-CN"/>
              </w:rPr>
              <w:t>在</w:t>
            </w:r>
            <w:r w:rsidRPr="00954F87">
              <w:rPr>
                <w:rFonts w:eastAsia="SimSun"/>
                <w:sz w:val="18"/>
                <w:szCs w:val="18"/>
                <w:lang w:val="en-US" w:eastAsia="zh-CN"/>
              </w:rPr>
              <w:t>5250-5350MHz</w:t>
            </w:r>
            <w:r w:rsidRPr="00954F87">
              <w:rPr>
                <w:rFonts w:eastAsia="SimSun"/>
                <w:sz w:val="18"/>
                <w:szCs w:val="18"/>
                <w:lang w:val="en-US" w:eastAsia="zh-CN"/>
              </w:rPr>
              <w:t>频段内，移动业务电台不应要求无线电定位业务、卫星地球探测业务（有源）和空间研究业务（有源）的保护。这些业务不得在系统特性和干扰标准方面对移动业务实行比</w:t>
            </w:r>
            <w:r w:rsidRPr="00954F87">
              <w:rPr>
                <w:rFonts w:eastAsia="SimSun"/>
                <w:sz w:val="18"/>
                <w:szCs w:val="18"/>
                <w:lang w:val="en-US" w:eastAsia="zh-CN"/>
              </w:rPr>
              <w:t>ITU-R M.1638</w:t>
            </w:r>
            <w:r w:rsidRPr="00954F87">
              <w:rPr>
                <w:rFonts w:eastAsia="SimSun"/>
                <w:sz w:val="18"/>
                <w:szCs w:val="18"/>
                <w:lang w:val="en-US" w:eastAsia="zh-CN"/>
              </w:rPr>
              <w:t>和</w:t>
            </w:r>
            <w:r w:rsidRPr="00954F87">
              <w:rPr>
                <w:rFonts w:eastAsia="SimSun"/>
                <w:sz w:val="18"/>
                <w:szCs w:val="18"/>
                <w:lang w:val="en-US" w:eastAsia="zh-CN"/>
              </w:rPr>
              <w:t>ITU-R</w:t>
            </w:r>
            <w:del w:id="296" w:author="李芃芃" w:date="2015-03-01T17:57:00Z">
              <w:r w:rsidRPr="00954F87" w:rsidDel="00F07A16">
                <w:rPr>
                  <w:rFonts w:eastAsia="SimSun"/>
                  <w:sz w:val="18"/>
                  <w:szCs w:val="18"/>
                  <w:lang w:val="en-US" w:eastAsia="zh-CN"/>
                </w:rPr>
                <w:delText xml:space="preserve"> </w:delText>
              </w:r>
            </w:del>
            <w:ins w:id="297" w:author="李芃芃" w:date="2015-03-01T17:57:00Z">
              <w:r w:rsidRPr="00954F87">
                <w:rPr>
                  <w:rFonts w:eastAsia="SimSun"/>
                  <w:sz w:val="18"/>
                  <w:szCs w:val="18"/>
                  <w:lang w:val="en-US" w:eastAsia="zh-CN"/>
                </w:rPr>
                <w:t>RS</w:t>
              </w:r>
            </w:ins>
            <w:del w:id="298" w:author="李芃芃" w:date="2015-03-01T17:57:00Z">
              <w:r w:rsidRPr="00954F87" w:rsidDel="00F07A16">
                <w:rPr>
                  <w:rFonts w:eastAsia="SimSun"/>
                  <w:sz w:val="18"/>
                  <w:szCs w:val="18"/>
                  <w:lang w:val="en-US" w:eastAsia="zh-CN"/>
                </w:rPr>
                <w:delText>SA</w:delText>
              </w:r>
            </w:del>
            <w:r w:rsidRPr="00954F87">
              <w:rPr>
                <w:rFonts w:eastAsia="SimSun"/>
                <w:sz w:val="18"/>
                <w:szCs w:val="18"/>
                <w:lang w:val="en-US" w:eastAsia="zh-CN"/>
              </w:rPr>
              <w:t>.1632</w:t>
            </w:r>
            <w:r w:rsidRPr="00954F87">
              <w:rPr>
                <w:rFonts w:eastAsia="SimSun"/>
                <w:sz w:val="18"/>
                <w:szCs w:val="18"/>
                <w:lang w:val="en-US" w:eastAsia="zh-CN"/>
              </w:rPr>
              <w:t>建议书中所述更为严格的保护标准。（</w:t>
            </w:r>
            <w:r w:rsidRPr="00954F87">
              <w:rPr>
                <w:rFonts w:eastAsia="SimSun"/>
                <w:sz w:val="18"/>
                <w:szCs w:val="18"/>
                <w:lang w:val="en-US" w:eastAsia="zh-CN"/>
              </w:rPr>
              <w:t>WRC-03</w:t>
            </w:r>
            <w:r w:rsidRPr="00954F87">
              <w:rPr>
                <w:rFonts w:eastAsia="SimSun"/>
                <w:sz w:val="18"/>
                <w:szCs w:val="18"/>
                <w:lang w:val="en-US" w:eastAsia="zh-CN"/>
              </w:rPr>
              <w:t>）</w:t>
            </w:r>
          </w:p>
        </w:tc>
      </w:tr>
      <w:tr w:rsidR="00DF0FF4" w:rsidRPr="00954F87" w14:paraId="6DC32390" w14:textId="77777777" w:rsidTr="00DF0FF4">
        <w:trPr>
          <w:cantSplit/>
          <w:jc w:val="center"/>
        </w:trPr>
        <w:tc>
          <w:tcPr>
            <w:tcW w:w="476" w:type="dxa"/>
          </w:tcPr>
          <w:p w14:paraId="30A6ED88" w14:textId="740DBFDC" w:rsidR="00DF0FF4" w:rsidRPr="00270F79" w:rsidRDefault="00DF0FF4" w:rsidP="00A258B7">
            <w:pPr>
              <w:spacing w:before="0"/>
              <w:jc w:val="center"/>
              <w:rPr>
                <w:sz w:val="18"/>
                <w:szCs w:val="18"/>
                <w:lang w:val="en-US" w:eastAsia="zh-CN" w:bidi="ar-EG"/>
              </w:rPr>
            </w:pPr>
            <w:r w:rsidRPr="00270F79">
              <w:rPr>
                <w:sz w:val="18"/>
                <w:szCs w:val="18"/>
                <w:lang w:val="en-US" w:eastAsia="zh-CN" w:bidi="ar-EG"/>
              </w:rPr>
              <w:t>2</w:t>
            </w:r>
            <w:r w:rsidR="00A258B7" w:rsidRPr="00270F79">
              <w:rPr>
                <w:sz w:val="18"/>
                <w:szCs w:val="18"/>
                <w:lang w:val="en-US" w:eastAsia="zh-CN" w:bidi="ar-EG"/>
              </w:rPr>
              <w:t>9</w:t>
            </w:r>
          </w:p>
        </w:tc>
        <w:tc>
          <w:tcPr>
            <w:tcW w:w="991" w:type="dxa"/>
          </w:tcPr>
          <w:p w14:paraId="29400492" w14:textId="7D0B2C14" w:rsidR="00DF0FF4" w:rsidRPr="00954F87" w:rsidRDefault="00DF0FF4" w:rsidP="008802A7">
            <w:pPr>
              <w:spacing w:before="0"/>
              <w:jc w:val="center"/>
              <w:rPr>
                <w:sz w:val="18"/>
                <w:szCs w:val="18"/>
                <w:lang w:val="en-US" w:eastAsia="zh-CN" w:bidi="ar-EG"/>
              </w:rPr>
            </w:pPr>
            <w:r w:rsidRPr="00954F87">
              <w:rPr>
                <w:sz w:val="18"/>
                <w:szCs w:val="18"/>
                <w:lang w:val="en-US" w:eastAsia="zh-CN" w:bidi="ar-EG"/>
              </w:rPr>
              <w:t>C</w:t>
            </w:r>
          </w:p>
        </w:tc>
        <w:tc>
          <w:tcPr>
            <w:tcW w:w="850" w:type="dxa"/>
          </w:tcPr>
          <w:p w14:paraId="17FC2870" w14:textId="77777777" w:rsidR="00DF0FF4" w:rsidRPr="00954F87" w:rsidRDefault="00DF0FF4" w:rsidP="008802A7">
            <w:pPr>
              <w:spacing w:before="0"/>
              <w:jc w:val="center"/>
              <w:rPr>
                <w:sz w:val="18"/>
                <w:szCs w:val="18"/>
                <w:lang w:val="en-US" w:eastAsia="zh-CN"/>
              </w:rPr>
            </w:pPr>
            <w:r w:rsidRPr="00954F87">
              <w:rPr>
                <w:sz w:val="18"/>
                <w:szCs w:val="18"/>
                <w:lang w:val="en-US" w:eastAsia="zh-CN"/>
              </w:rPr>
              <w:t>127</w:t>
            </w:r>
          </w:p>
        </w:tc>
        <w:tc>
          <w:tcPr>
            <w:tcW w:w="4139" w:type="dxa"/>
            <w:tcMar>
              <w:top w:w="28" w:type="dxa"/>
              <w:left w:w="85" w:type="dxa"/>
              <w:bottom w:w="28" w:type="dxa"/>
              <w:right w:w="85" w:type="dxa"/>
            </w:tcMar>
          </w:tcPr>
          <w:p w14:paraId="3FA80A88" w14:textId="53CED774" w:rsidR="00DF0FF4" w:rsidRPr="00954F87" w:rsidRDefault="00DF0FF4">
            <w:pPr>
              <w:tabs>
                <w:tab w:val="clear" w:pos="1134"/>
                <w:tab w:val="clear" w:pos="1871"/>
                <w:tab w:val="clear" w:pos="2268"/>
                <w:tab w:val="left" w:pos="170"/>
                <w:tab w:val="left" w:pos="567"/>
                <w:tab w:val="left" w:pos="737"/>
                <w:tab w:val="left" w:pos="2977"/>
                <w:tab w:val="left" w:pos="3266"/>
              </w:tabs>
              <w:spacing w:before="40" w:after="40" w:line="220" w:lineRule="exact"/>
              <w:rPr>
                <w:b/>
                <w:sz w:val="18"/>
                <w:szCs w:val="18"/>
                <w:lang w:val="en-US" w:eastAsia="zh-CN"/>
              </w:rPr>
            </w:pPr>
            <w:r w:rsidRPr="003061DB">
              <w:rPr>
                <w:b/>
                <w:color w:val="000000"/>
                <w:sz w:val="18"/>
                <w:szCs w:val="18"/>
                <w:lang w:val="es-ES_tradnl" w:eastAsia="zh-CN"/>
              </w:rPr>
              <w:t>RR5-</w:t>
            </w:r>
            <w:r>
              <w:rPr>
                <w:b/>
                <w:color w:val="000000"/>
                <w:sz w:val="18"/>
                <w:szCs w:val="18"/>
                <w:lang w:val="es-ES_tradnl" w:eastAsia="zh-CN"/>
              </w:rPr>
              <w:t>91</w:t>
            </w:r>
            <w:r w:rsidRPr="003061DB">
              <w:rPr>
                <w:b/>
                <w:color w:val="000000"/>
                <w:sz w:val="18"/>
                <w:szCs w:val="18"/>
                <w:lang w:val="es-ES_tradnl" w:eastAsia="zh-CN"/>
              </w:rPr>
              <w:br/>
            </w:r>
            <w:r w:rsidRPr="00954F87">
              <w:rPr>
                <w:sz w:val="18"/>
                <w:szCs w:val="18"/>
                <w:lang w:val="en-US" w:eastAsia="zh-CN"/>
              </w:rPr>
              <w:t>(1</w:t>
            </w:r>
            <w:r w:rsidRPr="00954F87">
              <w:rPr>
                <w:rFonts w:ascii="SimSun" w:eastAsia="SimSun" w:hAnsi="SimSun" w:cs="SimSun"/>
                <w:sz w:val="18"/>
                <w:szCs w:val="18"/>
                <w:lang w:val="en-US" w:eastAsia="zh-CN"/>
              </w:rPr>
              <w:t>区</w:t>
            </w:r>
            <w:r w:rsidRPr="00954F87">
              <w:rPr>
                <w:sz w:val="18"/>
                <w:szCs w:val="18"/>
                <w:lang w:val="en-US" w:eastAsia="zh-CN"/>
              </w:rPr>
              <w:t>)</w:t>
            </w:r>
          </w:p>
          <w:p w14:paraId="2CA8E5F0"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40" w:after="40" w:line="220" w:lineRule="exact"/>
              <w:rPr>
                <w:b/>
                <w:sz w:val="18"/>
                <w:szCs w:val="18"/>
                <w:lang w:val="en-US" w:eastAsia="zh-CN"/>
              </w:rPr>
            </w:pPr>
            <w:r w:rsidRPr="00954F87">
              <w:rPr>
                <w:b/>
                <w:sz w:val="18"/>
                <w:szCs w:val="18"/>
                <w:lang w:val="en-US" w:eastAsia="zh-CN"/>
              </w:rPr>
              <w:t>5 830-5 850</w:t>
            </w:r>
          </w:p>
          <w:p w14:paraId="6689FC8E"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40" w:after="40" w:line="220" w:lineRule="exact"/>
              <w:rPr>
                <w:sz w:val="18"/>
                <w:szCs w:val="18"/>
                <w:lang w:val="en-US" w:eastAsia="zh-CN"/>
              </w:rPr>
            </w:pPr>
            <w:r w:rsidRPr="00954F87">
              <w:rPr>
                <w:rFonts w:eastAsia="SimHei"/>
                <w:b/>
                <w:sz w:val="18"/>
                <w:szCs w:val="18"/>
                <w:lang w:val="en-US" w:eastAsia="zh-CN"/>
              </w:rPr>
              <w:t>卫星固定</w:t>
            </w:r>
            <w:r w:rsidRPr="00954F87">
              <w:rPr>
                <w:rFonts w:eastAsia="SimHei"/>
                <w:b/>
                <w:sz w:val="18"/>
                <w:szCs w:val="18"/>
                <w:lang w:val="en-US" w:eastAsia="zh-CN"/>
              </w:rPr>
              <w:br/>
            </w:r>
            <w:r w:rsidRPr="00954F87">
              <w:rPr>
                <w:sz w:val="18"/>
                <w:szCs w:val="18"/>
                <w:lang w:val="en-US" w:eastAsia="zh-CN"/>
              </w:rPr>
              <w:t xml:space="preserve">   </w:t>
            </w:r>
            <w:r w:rsidRPr="00954F87">
              <w:rPr>
                <w:rFonts w:ascii="SimSun" w:eastAsia="SimSun" w:hAnsi="SimSun" w:cs="SimSun"/>
                <w:sz w:val="18"/>
                <w:szCs w:val="18"/>
                <w:lang w:val="en-US" w:eastAsia="zh-CN"/>
              </w:rPr>
              <w:t>（空对地）</w:t>
            </w:r>
          </w:p>
          <w:p w14:paraId="56AAC1A8" w14:textId="77777777" w:rsidR="00DF0FF4" w:rsidRPr="00954F87" w:rsidRDefault="00DF0FF4" w:rsidP="008802A7">
            <w:pPr>
              <w:tabs>
                <w:tab w:val="clear" w:pos="1134"/>
                <w:tab w:val="clear" w:pos="1871"/>
                <w:tab w:val="clear" w:pos="2268"/>
                <w:tab w:val="left" w:pos="431"/>
                <w:tab w:val="left" w:pos="3119"/>
              </w:tabs>
              <w:spacing w:before="40" w:after="40" w:line="220" w:lineRule="exact"/>
              <w:rPr>
                <w:rFonts w:eastAsia="SimHei"/>
                <w:b/>
                <w:sz w:val="18"/>
                <w:szCs w:val="18"/>
                <w:lang w:val="en-US" w:eastAsia="zh-CN"/>
              </w:rPr>
            </w:pPr>
            <w:r w:rsidRPr="00954F87">
              <w:rPr>
                <w:rFonts w:eastAsia="SimHei"/>
                <w:b/>
                <w:sz w:val="18"/>
                <w:szCs w:val="18"/>
                <w:lang w:val="en-US" w:eastAsia="zh-CN"/>
              </w:rPr>
              <w:t>无线电定位</w:t>
            </w:r>
          </w:p>
          <w:p w14:paraId="6FD41D59"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40" w:after="40" w:line="220" w:lineRule="exact"/>
              <w:rPr>
                <w:sz w:val="18"/>
                <w:szCs w:val="18"/>
                <w:lang w:val="en-US" w:eastAsia="zh-CN"/>
              </w:rPr>
            </w:pPr>
            <w:r w:rsidRPr="00954F87">
              <w:rPr>
                <w:rFonts w:ascii="SimSun" w:eastAsia="SimSun" w:hAnsi="SimSun" w:cs="SimSun"/>
                <w:sz w:val="18"/>
                <w:szCs w:val="18"/>
                <w:lang w:val="en-US" w:eastAsia="zh-CN"/>
              </w:rPr>
              <w:t>业余</w:t>
            </w:r>
          </w:p>
          <w:p w14:paraId="3776DEF0" w14:textId="77777777" w:rsidR="00DF0FF4" w:rsidRPr="00954F87" w:rsidRDefault="00DF0FF4" w:rsidP="008802A7">
            <w:pPr>
              <w:tabs>
                <w:tab w:val="left" w:pos="284"/>
              </w:tabs>
              <w:spacing w:before="0"/>
              <w:jc w:val="both"/>
              <w:rPr>
                <w:b/>
                <w:sz w:val="18"/>
                <w:szCs w:val="18"/>
                <w:lang w:val="en-US" w:eastAsia="zh-CN"/>
              </w:rPr>
            </w:pPr>
            <w:r w:rsidRPr="00954F87">
              <w:rPr>
                <w:rFonts w:ascii="SimSun" w:eastAsia="SimSun" w:hAnsi="SimSun" w:cs="SimSun"/>
                <w:sz w:val="18"/>
                <w:szCs w:val="18"/>
                <w:lang w:val="en-US" w:eastAsia="zh-CN"/>
              </w:rPr>
              <w:t>卫星业余（空对地）</w:t>
            </w:r>
          </w:p>
        </w:tc>
        <w:tc>
          <w:tcPr>
            <w:tcW w:w="4139" w:type="dxa"/>
            <w:shd w:val="clear" w:color="auto" w:fill="FFFFFF"/>
            <w:tcMar>
              <w:top w:w="28" w:type="dxa"/>
              <w:left w:w="57" w:type="dxa"/>
              <w:bottom w:w="28" w:type="dxa"/>
              <w:right w:w="57" w:type="dxa"/>
            </w:tcMar>
          </w:tcPr>
          <w:p w14:paraId="66535D8D" w14:textId="3A413B56"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40" w:after="40" w:line="220" w:lineRule="exact"/>
              <w:rPr>
                <w:b/>
                <w:sz w:val="18"/>
                <w:szCs w:val="18"/>
                <w:lang w:val="en-US" w:eastAsia="zh-CN"/>
              </w:rPr>
            </w:pPr>
            <w:r w:rsidRPr="003061DB">
              <w:rPr>
                <w:b/>
                <w:color w:val="000000"/>
                <w:sz w:val="18"/>
                <w:szCs w:val="18"/>
                <w:lang w:val="es-ES_tradnl" w:eastAsia="zh-CN"/>
              </w:rPr>
              <w:t>RR5-</w:t>
            </w:r>
            <w:r>
              <w:rPr>
                <w:b/>
                <w:color w:val="000000"/>
                <w:sz w:val="18"/>
                <w:szCs w:val="18"/>
                <w:lang w:val="es-ES_tradnl" w:eastAsia="zh-CN"/>
              </w:rPr>
              <w:t>91</w:t>
            </w:r>
            <w:r w:rsidRPr="003061DB">
              <w:rPr>
                <w:b/>
                <w:color w:val="000000"/>
                <w:sz w:val="18"/>
                <w:szCs w:val="18"/>
                <w:lang w:val="es-ES_tradnl" w:eastAsia="zh-CN"/>
              </w:rPr>
              <w:br/>
            </w:r>
            <w:r w:rsidRPr="00954F87">
              <w:rPr>
                <w:sz w:val="18"/>
                <w:szCs w:val="18"/>
                <w:lang w:val="en-US" w:eastAsia="zh-CN"/>
              </w:rPr>
              <w:t>(1</w:t>
            </w:r>
            <w:r w:rsidRPr="00954F87">
              <w:rPr>
                <w:rFonts w:ascii="SimSun" w:eastAsia="SimSun" w:hAnsi="SimSun" w:cs="SimSun"/>
                <w:sz w:val="18"/>
                <w:szCs w:val="18"/>
                <w:lang w:val="en-US" w:eastAsia="zh-CN"/>
              </w:rPr>
              <w:t>区</w:t>
            </w:r>
            <w:r w:rsidRPr="00954F87">
              <w:rPr>
                <w:sz w:val="18"/>
                <w:szCs w:val="18"/>
                <w:lang w:val="en-US" w:eastAsia="zh-CN"/>
              </w:rPr>
              <w:t>)</w:t>
            </w:r>
          </w:p>
          <w:p w14:paraId="2738C530"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40" w:after="40" w:line="220" w:lineRule="exact"/>
              <w:rPr>
                <w:b/>
                <w:sz w:val="18"/>
                <w:szCs w:val="18"/>
                <w:lang w:val="en-US" w:eastAsia="zh-CN"/>
              </w:rPr>
            </w:pPr>
            <w:r w:rsidRPr="00954F87">
              <w:rPr>
                <w:b/>
                <w:sz w:val="18"/>
                <w:szCs w:val="18"/>
                <w:lang w:val="en-US" w:eastAsia="zh-CN"/>
              </w:rPr>
              <w:t>5 830-5 850</w:t>
            </w:r>
          </w:p>
          <w:p w14:paraId="47F1898B"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40" w:after="40" w:line="220" w:lineRule="exact"/>
              <w:rPr>
                <w:sz w:val="18"/>
                <w:szCs w:val="18"/>
                <w:lang w:val="en-US" w:eastAsia="zh-CN"/>
              </w:rPr>
            </w:pPr>
            <w:r w:rsidRPr="00954F87">
              <w:rPr>
                <w:rFonts w:eastAsia="SimHei"/>
                <w:b/>
                <w:sz w:val="18"/>
                <w:szCs w:val="18"/>
                <w:lang w:val="en-US" w:eastAsia="zh-CN"/>
              </w:rPr>
              <w:t>卫星固定</w:t>
            </w:r>
            <w:r w:rsidRPr="00954F87">
              <w:rPr>
                <w:rFonts w:eastAsia="SimHei"/>
                <w:b/>
                <w:sz w:val="18"/>
                <w:szCs w:val="18"/>
                <w:lang w:val="en-US" w:eastAsia="zh-CN"/>
              </w:rPr>
              <w:br/>
            </w:r>
            <w:r w:rsidRPr="00954F87">
              <w:rPr>
                <w:sz w:val="18"/>
                <w:szCs w:val="18"/>
                <w:lang w:val="en-US" w:eastAsia="zh-CN"/>
              </w:rPr>
              <w:t xml:space="preserve">   </w:t>
            </w:r>
            <w:ins w:id="299" w:author="李芃芃" w:date="2015-03-02T13:21:00Z">
              <w:r w:rsidRPr="00954F87">
                <w:rPr>
                  <w:rFonts w:ascii="SimSun" w:eastAsia="SimSun" w:hAnsi="SimSun" w:cs="SimSun"/>
                  <w:sz w:val="18"/>
                  <w:szCs w:val="18"/>
                  <w:lang w:val="en-US" w:eastAsia="zh-CN"/>
                </w:rPr>
                <w:t>（地对</w:t>
              </w:r>
            </w:ins>
            <w:ins w:id="300" w:author="李芃芃" w:date="2015-03-02T13:22:00Z">
              <w:r w:rsidRPr="00954F87">
                <w:rPr>
                  <w:rFonts w:ascii="SimSun" w:eastAsia="SimSun" w:hAnsi="SimSun" w:cs="SimSun"/>
                  <w:sz w:val="18"/>
                  <w:szCs w:val="18"/>
                  <w:lang w:val="en-US" w:eastAsia="zh-CN"/>
                </w:rPr>
                <w:t>空）</w:t>
              </w:r>
            </w:ins>
            <w:del w:id="301" w:author="李芃芃" w:date="2015-03-02T13:21:00Z">
              <w:r w:rsidRPr="00954F87" w:rsidDel="00616EF9">
                <w:rPr>
                  <w:rFonts w:ascii="SimSun" w:eastAsia="SimSun" w:hAnsi="SimSun" w:cs="SimSun"/>
                  <w:sz w:val="18"/>
                  <w:szCs w:val="18"/>
                  <w:lang w:val="en-US" w:eastAsia="zh-CN"/>
                </w:rPr>
                <w:delText>（空对地）</w:delText>
              </w:r>
            </w:del>
          </w:p>
          <w:p w14:paraId="183681CD" w14:textId="77777777" w:rsidR="00DF0FF4" w:rsidRPr="00954F87" w:rsidRDefault="00DF0FF4" w:rsidP="008802A7">
            <w:pPr>
              <w:tabs>
                <w:tab w:val="clear" w:pos="1134"/>
                <w:tab w:val="clear" w:pos="1871"/>
                <w:tab w:val="clear" w:pos="2268"/>
                <w:tab w:val="left" w:pos="431"/>
                <w:tab w:val="left" w:pos="3119"/>
              </w:tabs>
              <w:spacing w:before="40" w:after="40" w:line="220" w:lineRule="exact"/>
              <w:rPr>
                <w:rFonts w:eastAsia="SimHei"/>
                <w:b/>
                <w:sz w:val="18"/>
                <w:szCs w:val="18"/>
                <w:lang w:val="en-US" w:eastAsia="zh-CN"/>
              </w:rPr>
            </w:pPr>
            <w:r w:rsidRPr="00954F87">
              <w:rPr>
                <w:rFonts w:eastAsia="SimHei"/>
                <w:b/>
                <w:sz w:val="18"/>
                <w:szCs w:val="18"/>
                <w:lang w:val="en-US" w:eastAsia="zh-CN"/>
              </w:rPr>
              <w:t>无线电定位</w:t>
            </w:r>
          </w:p>
          <w:p w14:paraId="7E1E42F3" w14:textId="77777777" w:rsidR="00DF0FF4" w:rsidRPr="00954F87" w:rsidRDefault="00DF0FF4" w:rsidP="008802A7">
            <w:pPr>
              <w:tabs>
                <w:tab w:val="clear" w:pos="1134"/>
                <w:tab w:val="clear" w:pos="1871"/>
                <w:tab w:val="clear" w:pos="2268"/>
                <w:tab w:val="left" w:pos="170"/>
                <w:tab w:val="left" w:pos="567"/>
                <w:tab w:val="left" w:pos="737"/>
                <w:tab w:val="left" w:pos="2977"/>
                <w:tab w:val="left" w:pos="3266"/>
              </w:tabs>
              <w:spacing w:before="40" w:after="40" w:line="220" w:lineRule="exact"/>
              <w:rPr>
                <w:sz w:val="18"/>
                <w:szCs w:val="18"/>
                <w:lang w:val="en-US" w:eastAsia="zh-CN"/>
              </w:rPr>
            </w:pPr>
            <w:r w:rsidRPr="00954F87">
              <w:rPr>
                <w:rFonts w:ascii="SimSun" w:eastAsia="SimSun" w:hAnsi="SimSun" w:cs="SimSun"/>
                <w:sz w:val="18"/>
                <w:szCs w:val="18"/>
                <w:lang w:val="en-US" w:eastAsia="zh-CN"/>
              </w:rPr>
              <w:t>业余</w:t>
            </w:r>
          </w:p>
          <w:p w14:paraId="69FB6E4B" w14:textId="77777777" w:rsidR="00DF0FF4" w:rsidRPr="00954F87" w:rsidRDefault="00DF0FF4" w:rsidP="008802A7">
            <w:pPr>
              <w:tabs>
                <w:tab w:val="left" w:pos="284"/>
              </w:tabs>
              <w:spacing w:before="0"/>
              <w:jc w:val="both"/>
              <w:rPr>
                <w:b/>
                <w:sz w:val="18"/>
                <w:szCs w:val="18"/>
                <w:lang w:val="en-US" w:eastAsia="zh-CN"/>
              </w:rPr>
            </w:pPr>
            <w:r w:rsidRPr="00954F87">
              <w:rPr>
                <w:rFonts w:ascii="SimSun" w:eastAsia="SimSun" w:hAnsi="SimSun" w:cs="SimSun"/>
                <w:sz w:val="18"/>
                <w:szCs w:val="18"/>
                <w:lang w:val="en-US" w:eastAsia="zh-CN"/>
              </w:rPr>
              <w:t>卫星业余（空对地）</w:t>
            </w:r>
          </w:p>
        </w:tc>
      </w:tr>
      <w:tr w:rsidR="00DF0FF4" w:rsidRPr="00954F87" w14:paraId="2E125C87" w14:textId="77777777" w:rsidTr="00DF0FF4">
        <w:trPr>
          <w:cantSplit/>
          <w:jc w:val="center"/>
        </w:trPr>
        <w:tc>
          <w:tcPr>
            <w:tcW w:w="476" w:type="dxa"/>
          </w:tcPr>
          <w:p w14:paraId="27F9864D" w14:textId="4E86580D" w:rsidR="00DF0FF4" w:rsidRPr="00270F79" w:rsidRDefault="00A258B7" w:rsidP="00A258B7">
            <w:pPr>
              <w:spacing w:before="0"/>
              <w:jc w:val="center"/>
              <w:rPr>
                <w:sz w:val="18"/>
                <w:szCs w:val="18"/>
                <w:lang w:val="en-US" w:eastAsia="zh-CN" w:bidi="ar-EG"/>
              </w:rPr>
            </w:pPr>
            <w:r w:rsidRPr="00270F79">
              <w:rPr>
                <w:sz w:val="18"/>
                <w:szCs w:val="18"/>
                <w:lang w:val="en-US" w:eastAsia="zh-CN" w:bidi="ar-EG"/>
              </w:rPr>
              <w:t>30</w:t>
            </w:r>
          </w:p>
        </w:tc>
        <w:tc>
          <w:tcPr>
            <w:tcW w:w="991" w:type="dxa"/>
          </w:tcPr>
          <w:p w14:paraId="72382FDD" w14:textId="0EF35466" w:rsidR="00DF0FF4" w:rsidRPr="00954F87" w:rsidRDefault="00DF0FF4" w:rsidP="008802A7">
            <w:pPr>
              <w:spacing w:before="0"/>
              <w:jc w:val="center"/>
              <w:rPr>
                <w:sz w:val="18"/>
                <w:szCs w:val="18"/>
                <w:lang w:val="en-US" w:eastAsia="zh-CN" w:bidi="ar-EG"/>
              </w:rPr>
            </w:pPr>
            <w:r w:rsidRPr="00954F87">
              <w:rPr>
                <w:sz w:val="18"/>
                <w:szCs w:val="18"/>
                <w:lang w:val="en-US" w:eastAsia="zh-CN" w:bidi="ar-EG"/>
              </w:rPr>
              <w:t>E</w:t>
            </w:r>
          </w:p>
        </w:tc>
        <w:tc>
          <w:tcPr>
            <w:tcW w:w="850" w:type="dxa"/>
          </w:tcPr>
          <w:p w14:paraId="7091287E" w14:textId="77777777" w:rsidR="00DF0FF4" w:rsidRPr="00954F87" w:rsidRDefault="00DF0FF4" w:rsidP="008802A7">
            <w:pPr>
              <w:spacing w:before="0"/>
              <w:jc w:val="center"/>
              <w:rPr>
                <w:sz w:val="18"/>
                <w:szCs w:val="18"/>
                <w:lang w:val="en-US" w:eastAsia="zh-CN"/>
              </w:rPr>
            </w:pPr>
            <w:r w:rsidRPr="00954F87">
              <w:rPr>
                <w:sz w:val="18"/>
                <w:szCs w:val="18"/>
                <w:lang w:val="en-US" w:eastAsia="zh-CN"/>
              </w:rPr>
              <w:t>131</w:t>
            </w:r>
          </w:p>
        </w:tc>
        <w:tc>
          <w:tcPr>
            <w:tcW w:w="4139" w:type="dxa"/>
            <w:tcMar>
              <w:top w:w="28" w:type="dxa"/>
              <w:left w:w="85" w:type="dxa"/>
              <w:bottom w:w="28" w:type="dxa"/>
              <w:right w:w="85" w:type="dxa"/>
            </w:tcMar>
          </w:tcPr>
          <w:p w14:paraId="0BCB69AE" w14:textId="17DDB646" w:rsidR="00DF0FF4" w:rsidRPr="00954F87" w:rsidRDefault="00DF0FF4">
            <w:pPr>
              <w:tabs>
                <w:tab w:val="left" w:pos="284"/>
              </w:tabs>
              <w:spacing w:before="0"/>
              <w:jc w:val="both"/>
              <w:rPr>
                <w:sz w:val="18"/>
                <w:szCs w:val="18"/>
                <w:lang w:val="en-US"/>
              </w:rPr>
            </w:pPr>
            <w:r w:rsidRPr="00602AF6">
              <w:rPr>
                <w:b/>
                <w:color w:val="000000"/>
                <w:sz w:val="18"/>
                <w:szCs w:val="18"/>
                <w:lang w:eastAsia="zh-CN"/>
                <w:rPrChange w:id="302" w:author="Contin-Abou Chanab, Nicole" w:date="2015-09-24T15:30:00Z">
                  <w:rPr>
                    <w:b/>
                    <w:color w:val="000000"/>
                    <w:sz w:val="18"/>
                    <w:szCs w:val="18"/>
                    <w:lang w:val="es-ES_tradnl" w:eastAsia="zh-CN"/>
                  </w:rPr>
                </w:rPrChange>
              </w:rPr>
              <w:t>RR5-95</w:t>
            </w:r>
            <w:r w:rsidRPr="00602AF6">
              <w:rPr>
                <w:b/>
                <w:color w:val="000000"/>
                <w:sz w:val="18"/>
                <w:szCs w:val="18"/>
                <w:lang w:eastAsia="zh-CN"/>
                <w:rPrChange w:id="303" w:author="Contin-Abou Chanab, Nicole" w:date="2015-09-24T15:30:00Z">
                  <w:rPr>
                    <w:b/>
                    <w:color w:val="000000"/>
                    <w:sz w:val="18"/>
                    <w:szCs w:val="18"/>
                    <w:lang w:val="es-ES_tradnl" w:eastAsia="zh-CN"/>
                  </w:rPr>
                </w:rPrChange>
              </w:rPr>
              <w:br/>
            </w:r>
            <w:r w:rsidRPr="00954F87">
              <w:rPr>
                <w:b/>
                <w:sz w:val="18"/>
                <w:szCs w:val="18"/>
                <w:lang w:val="en-US"/>
              </w:rPr>
              <w:t>5.462A</w:t>
            </w:r>
            <w:ins w:id="304" w:author="Contin-Abou Chanab, Nicole" w:date="2015-09-24T11:47:00Z">
              <w:r>
                <w:rPr>
                  <w:b/>
                  <w:sz w:val="18"/>
                  <w:szCs w:val="18"/>
                  <w:lang w:val="en-US"/>
                </w:rPr>
                <w:br/>
              </w:r>
            </w:ins>
            <w:r w:rsidRPr="00954F87">
              <w:rPr>
                <w:sz w:val="18"/>
                <w:szCs w:val="18"/>
                <w:lang w:val="en-US"/>
              </w:rPr>
              <w:tab/>
              <w:t xml:space="preserve">… </w:t>
            </w:r>
          </w:p>
          <w:p w14:paraId="15A1EE16" w14:textId="77777777" w:rsidR="00DF0FF4" w:rsidRPr="00954F87" w:rsidRDefault="00DF0FF4" w:rsidP="008802A7">
            <w:pPr>
              <w:tabs>
                <w:tab w:val="clear" w:pos="2268"/>
                <w:tab w:val="left" w:pos="284"/>
                <w:tab w:val="left" w:pos="3451"/>
                <w:tab w:val="left" w:pos="5670"/>
                <w:tab w:val="left" w:pos="6096"/>
                <w:tab w:val="left" w:pos="6379"/>
                <w:tab w:val="left" w:pos="6663"/>
                <w:tab w:val="left" w:pos="6946"/>
              </w:tabs>
              <w:spacing w:before="0" w:line="400" w:lineRule="exact"/>
              <w:ind w:right="39"/>
              <w:rPr>
                <w:sz w:val="18"/>
                <w:szCs w:val="18"/>
                <w:lang w:val="en-US"/>
              </w:rPr>
            </w:pPr>
            <w:r w:rsidRPr="00954F87">
              <w:rPr>
                <w:sz w:val="18"/>
                <w:szCs w:val="18"/>
                <w:lang w:val="en-US"/>
              </w:rPr>
              <w:t>−135 + 0.5 (</w:t>
            </w:r>
            <w:r w:rsidRPr="00954F87">
              <w:rPr>
                <w:sz w:val="18"/>
                <w:szCs w:val="18"/>
                <w:lang w:val="en-US"/>
              </w:rPr>
              <w:sym w:font="Symbol" w:char="F071"/>
            </w:r>
            <w:r w:rsidRPr="00954F87">
              <w:rPr>
                <w:sz w:val="18"/>
                <w:szCs w:val="18"/>
                <w:lang w:val="en-US"/>
              </w:rPr>
              <w:t xml:space="preserve"> − 5) dB(W/m</w:t>
            </w:r>
            <w:r w:rsidRPr="00954F87">
              <w:rPr>
                <w:sz w:val="18"/>
                <w:szCs w:val="18"/>
                <w:vertAlign w:val="superscript"/>
                <w:lang w:val="en-US"/>
              </w:rPr>
              <w:t>2</w:t>
            </w:r>
            <w:r w:rsidRPr="00954F87">
              <w:rPr>
                <w:sz w:val="18"/>
                <w:szCs w:val="18"/>
                <w:lang w:val="en-US"/>
              </w:rPr>
              <w:t>) in a 1 MHz band</w:t>
            </w:r>
            <w:r w:rsidRPr="00954F87">
              <w:rPr>
                <w:sz w:val="18"/>
                <w:szCs w:val="18"/>
                <w:lang w:val="en-US"/>
              </w:rPr>
              <w:tab/>
              <w:t>for    5° </w:t>
            </w:r>
            <w:r w:rsidRPr="00954F87">
              <w:rPr>
                <w:sz w:val="18"/>
                <w:szCs w:val="18"/>
                <w:lang w:val="en-US"/>
              </w:rPr>
              <w:sym w:font="Symbol" w:char="F0A3"/>
            </w:r>
            <w:r w:rsidRPr="00954F87">
              <w:rPr>
                <w:sz w:val="18"/>
                <w:szCs w:val="18"/>
                <w:lang w:val="en-US"/>
              </w:rPr>
              <w:t> </w:t>
            </w:r>
            <w:r w:rsidRPr="00954F87">
              <w:rPr>
                <w:sz w:val="18"/>
                <w:szCs w:val="18"/>
                <w:lang w:val="en-US"/>
              </w:rPr>
              <w:sym w:font="Symbol" w:char="F071"/>
            </w:r>
            <w:r w:rsidRPr="00954F87">
              <w:rPr>
                <w:sz w:val="18"/>
                <w:szCs w:val="18"/>
                <w:lang w:val="en-US"/>
              </w:rPr>
              <w:t> </w:t>
            </w:r>
            <w:r w:rsidRPr="00954F87">
              <w:rPr>
                <w:sz w:val="18"/>
                <w:szCs w:val="18"/>
                <w:lang w:val="en-US"/>
              </w:rPr>
              <w:sym w:font="Symbol" w:char="F03C"/>
            </w:r>
            <w:r w:rsidRPr="00954F87">
              <w:rPr>
                <w:sz w:val="18"/>
                <w:szCs w:val="18"/>
                <w:lang w:val="en-US"/>
              </w:rPr>
              <w:t>   5°</w:t>
            </w:r>
          </w:p>
        </w:tc>
        <w:tc>
          <w:tcPr>
            <w:tcW w:w="4139" w:type="dxa"/>
            <w:shd w:val="clear" w:color="auto" w:fill="FFFFFF"/>
            <w:tcMar>
              <w:top w:w="28" w:type="dxa"/>
              <w:left w:w="57" w:type="dxa"/>
              <w:bottom w:w="28" w:type="dxa"/>
              <w:right w:w="57" w:type="dxa"/>
            </w:tcMar>
          </w:tcPr>
          <w:p w14:paraId="00378C7A" w14:textId="779182CA" w:rsidR="00DF0FF4" w:rsidRPr="00954F87" w:rsidRDefault="00DF0FF4" w:rsidP="008802A7">
            <w:pPr>
              <w:tabs>
                <w:tab w:val="left" w:pos="284"/>
              </w:tabs>
              <w:spacing w:before="0"/>
              <w:jc w:val="both"/>
              <w:rPr>
                <w:sz w:val="18"/>
                <w:szCs w:val="18"/>
                <w:lang w:val="en-US"/>
              </w:rPr>
            </w:pPr>
            <w:r w:rsidRPr="00602AF6">
              <w:rPr>
                <w:b/>
                <w:color w:val="000000"/>
                <w:sz w:val="18"/>
                <w:szCs w:val="18"/>
                <w:lang w:eastAsia="zh-CN"/>
                <w:rPrChange w:id="305" w:author="Contin-Abou Chanab, Nicole" w:date="2015-09-24T15:30:00Z">
                  <w:rPr>
                    <w:b/>
                    <w:color w:val="000000"/>
                    <w:sz w:val="18"/>
                    <w:szCs w:val="18"/>
                    <w:lang w:val="es-ES_tradnl" w:eastAsia="zh-CN"/>
                  </w:rPr>
                </w:rPrChange>
              </w:rPr>
              <w:t>RR5-95</w:t>
            </w:r>
            <w:r w:rsidRPr="00602AF6">
              <w:rPr>
                <w:b/>
                <w:color w:val="000000"/>
                <w:sz w:val="18"/>
                <w:szCs w:val="18"/>
                <w:lang w:eastAsia="zh-CN"/>
                <w:rPrChange w:id="306" w:author="Contin-Abou Chanab, Nicole" w:date="2015-09-24T15:30:00Z">
                  <w:rPr>
                    <w:b/>
                    <w:color w:val="000000"/>
                    <w:sz w:val="18"/>
                    <w:szCs w:val="18"/>
                    <w:lang w:val="es-ES_tradnl" w:eastAsia="zh-CN"/>
                  </w:rPr>
                </w:rPrChange>
              </w:rPr>
              <w:br/>
            </w:r>
            <w:r w:rsidRPr="00954F87">
              <w:rPr>
                <w:b/>
                <w:sz w:val="18"/>
                <w:szCs w:val="18"/>
                <w:lang w:val="en-US"/>
              </w:rPr>
              <w:t>5.462A</w:t>
            </w:r>
            <w:ins w:id="307" w:author="Contin-Abou Chanab, Nicole" w:date="2015-09-24T11:48:00Z">
              <w:r>
                <w:rPr>
                  <w:b/>
                  <w:sz w:val="18"/>
                  <w:szCs w:val="18"/>
                  <w:lang w:val="en-US"/>
                </w:rPr>
                <w:br/>
              </w:r>
            </w:ins>
            <w:r w:rsidRPr="00954F87">
              <w:rPr>
                <w:sz w:val="18"/>
                <w:szCs w:val="18"/>
                <w:lang w:val="en-US"/>
              </w:rPr>
              <w:tab/>
              <w:t xml:space="preserve">… </w:t>
            </w:r>
          </w:p>
          <w:p w14:paraId="6E14C68F" w14:textId="77777777" w:rsidR="00DF0FF4" w:rsidRPr="00954F87" w:rsidRDefault="00DF0FF4" w:rsidP="008802A7">
            <w:pPr>
              <w:tabs>
                <w:tab w:val="clear" w:pos="2268"/>
                <w:tab w:val="left" w:pos="284"/>
                <w:tab w:val="left" w:pos="3451"/>
                <w:tab w:val="left" w:pos="5670"/>
                <w:tab w:val="left" w:pos="6096"/>
                <w:tab w:val="left" w:pos="6379"/>
                <w:tab w:val="left" w:pos="6663"/>
                <w:tab w:val="left" w:pos="6946"/>
              </w:tabs>
              <w:spacing w:before="0" w:line="400" w:lineRule="exact"/>
              <w:ind w:right="39"/>
              <w:rPr>
                <w:sz w:val="18"/>
                <w:szCs w:val="18"/>
                <w:lang w:val="en-US"/>
              </w:rPr>
            </w:pPr>
            <w:r w:rsidRPr="00954F87">
              <w:rPr>
                <w:sz w:val="18"/>
                <w:szCs w:val="18"/>
                <w:lang w:val="en-US"/>
              </w:rPr>
              <w:t>−135 + 0.5 (</w:t>
            </w:r>
            <w:r w:rsidRPr="00954F87">
              <w:rPr>
                <w:sz w:val="18"/>
                <w:szCs w:val="18"/>
                <w:lang w:val="en-US"/>
              </w:rPr>
              <w:sym w:font="Symbol" w:char="F071"/>
            </w:r>
            <w:r w:rsidRPr="00954F87">
              <w:rPr>
                <w:sz w:val="18"/>
                <w:szCs w:val="18"/>
                <w:lang w:val="en-US"/>
              </w:rPr>
              <w:t xml:space="preserve"> − 5) dB(W/m</w:t>
            </w:r>
            <w:r w:rsidRPr="00954F87">
              <w:rPr>
                <w:sz w:val="18"/>
                <w:szCs w:val="18"/>
                <w:vertAlign w:val="superscript"/>
                <w:lang w:val="en-US"/>
              </w:rPr>
              <w:t>2</w:t>
            </w:r>
            <w:r w:rsidRPr="00954F87">
              <w:rPr>
                <w:sz w:val="18"/>
                <w:szCs w:val="18"/>
                <w:lang w:val="en-US"/>
              </w:rPr>
              <w:t>) in a 1 MHz band</w:t>
            </w:r>
            <w:r w:rsidRPr="00954F87">
              <w:rPr>
                <w:sz w:val="18"/>
                <w:szCs w:val="18"/>
                <w:lang w:val="en-US"/>
              </w:rPr>
              <w:tab/>
              <w:t>for    5° </w:t>
            </w:r>
            <w:r w:rsidRPr="00954F87">
              <w:rPr>
                <w:sz w:val="18"/>
                <w:szCs w:val="18"/>
                <w:lang w:val="en-US"/>
              </w:rPr>
              <w:sym w:font="Symbol" w:char="F0A3"/>
            </w:r>
            <w:r w:rsidRPr="00954F87">
              <w:rPr>
                <w:sz w:val="18"/>
                <w:szCs w:val="18"/>
                <w:lang w:val="en-US"/>
              </w:rPr>
              <w:t> </w:t>
            </w:r>
            <w:r w:rsidRPr="00954F87">
              <w:rPr>
                <w:sz w:val="18"/>
                <w:szCs w:val="18"/>
                <w:lang w:val="en-US"/>
              </w:rPr>
              <w:sym w:font="Symbol" w:char="F071"/>
            </w:r>
            <w:r w:rsidRPr="00954F87">
              <w:rPr>
                <w:sz w:val="18"/>
                <w:szCs w:val="18"/>
                <w:lang w:val="en-US"/>
              </w:rPr>
              <w:t> </w:t>
            </w:r>
            <w:r w:rsidRPr="00954F87">
              <w:rPr>
                <w:sz w:val="18"/>
                <w:szCs w:val="18"/>
                <w:lang w:val="en-US"/>
              </w:rPr>
              <w:sym w:font="Symbol" w:char="F03C"/>
            </w:r>
            <w:r w:rsidRPr="00954F87">
              <w:rPr>
                <w:sz w:val="18"/>
                <w:szCs w:val="18"/>
                <w:lang w:val="en-US"/>
              </w:rPr>
              <w:t>   </w:t>
            </w:r>
            <w:ins w:id="308" w:author="Ng, Hon Fai" w:date="2014-09-05T18:33:00Z">
              <w:r w:rsidRPr="00954F87">
                <w:rPr>
                  <w:sz w:val="18"/>
                  <w:szCs w:val="18"/>
                  <w:lang w:val="en-US"/>
                </w:rPr>
                <w:t>2</w:t>
              </w:r>
            </w:ins>
            <w:r w:rsidRPr="00954F87">
              <w:rPr>
                <w:sz w:val="18"/>
                <w:szCs w:val="18"/>
                <w:lang w:val="en-US"/>
              </w:rPr>
              <w:t>5°</w:t>
            </w:r>
          </w:p>
        </w:tc>
      </w:tr>
      <w:tr w:rsidR="00DF0FF4" w:rsidRPr="00954F87" w14:paraId="106CA9B1" w14:textId="77777777" w:rsidTr="00DF0FF4">
        <w:trPr>
          <w:cantSplit/>
          <w:jc w:val="center"/>
        </w:trPr>
        <w:tc>
          <w:tcPr>
            <w:tcW w:w="476" w:type="dxa"/>
          </w:tcPr>
          <w:p w14:paraId="2544B93D" w14:textId="12ECD1C1" w:rsidR="00DF0FF4" w:rsidRPr="00270F79" w:rsidRDefault="00A258B7" w:rsidP="00A258B7">
            <w:pPr>
              <w:spacing w:before="0"/>
              <w:jc w:val="center"/>
              <w:rPr>
                <w:sz w:val="18"/>
                <w:szCs w:val="18"/>
                <w:lang w:val="en-US" w:eastAsia="zh-CN"/>
              </w:rPr>
            </w:pPr>
            <w:r w:rsidRPr="00270F79">
              <w:rPr>
                <w:sz w:val="18"/>
                <w:szCs w:val="18"/>
                <w:lang w:val="en-US" w:eastAsia="zh-CN"/>
              </w:rPr>
              <w:t>31</w:t>
            </w:r>
          </w:p>
        </w:tc>
        <w:tc>
          <w:tcPr>
            <w:tcW w:w="991" w:type="dxa"/>
          </w:tcPr>
          <w:p w14:paraId="11748395" w14:textId="2AA2091F" w:rsidR="00DF0FF4" w:rsidRPr="00954F87" w:rsidRDefault="00DF0FF4" w:rsidP="008802A7">
            <w:pPr>
              <w:spacing w:before="0"/>
              <w:jc w:val="center"/>
              <w:rPr>
                <w:sz w:val="18"/>
                <w:szCs w:val="18"/>
                <w:lang w:val="en-US" w:eastAsia="zh-CN"/>
              </w:rPr>
            </w:pPr>
            <w:r w:rsidRPr="00954F87">
              <w:rPr>
                <w:sz w:val="18"/>
                <w:szCs w:val="18"/>
                <w:lang w:val="en-US" w:eastAsia="zh-CN"/>
              </w:rPr>
              <w:t>C</w:t>
            </w:r>
          </w:p>
        </w:tc>
        <w:tc>
          <w:tcPr>
            <w:tcW w:w="850" w:type="dxa"/>
          </w:tcPr>
          <w:p w14:paraId="3DE8AB1E" w14:textId="77777777" w:rsidR="00DF0FF4" w:rsidRPr="00954F87" w:rsidRDefault="00DF0FF4" w:rsidP="008802A7">
            <w:pPr>
              <w:spacing w:before="0"/>
              <w:jc w:val="center"/>
              <w:rPr>
                <w:sz w:val="18"/>
                <w:szCs w:val="18"/>
                <w:lang w:val="en-US" w:eastAsia="zh-CN"/>
              </w:rPr>
            </w:pPr>
            <w:r w:rsidRPr="00954F87">
              <w:rPr>
                <w:sz w:val="18"/>
                <w:szCs w:val="18"/>
                <w:lang w:val="en-US" w:eastAsia="zh-CN"/>
              </w:rPr>
              <w:t>141</w:t>
            </w:r>
          </w:p>
        </w:tc>
        <w:tc>
          <w:tcPr>
            <w:tcW w:w="4139" w:type="dxa"/>
            <w:tcMar>
              <w:top w:w="28" w:type="dxa"/>
              <w:left w:w="85" w:type="dxa"/>
              <w:bottom w:w="28" w:type="dxa"/>
              <w:right w:w="85" w:type="dxa"/>
            </w:tcMar>
          </w:tcPr>
          <w:p w14:paraId="0AEAAF86" w14:textId="388111F5" w:rsidR="00DF0FF4" w:rsidRDefault="00DF0FF4" w:rsidP="008802A7">
            <w:pPr>
              <w:tabs>
                <w:tab w:val="clear" w:pos="1134"/>
                <w:tab w:val="clear" w:pos="1871"/>
                <w:tab w:val="clear" w:pos="2268"/>
                <w:tab w:val="left" w:pos="431"/>
                <w:tab w:val="left" w:pos="3119"/>
              </w:tabs>
              <w:spacing w:before="40" w:after="40" w:line="200" w:lineRule="exact"/>
              <w:ind w:left="1008" w:hanging="1008"/>
              <w:rPr>
                <w:rFonts w:eastAsia="SimSun"/>
                <w:b/>
                <w:sz w:val="18"/>
                <w:szCs w:val="18"/>
                <w:lang w:val="en-US"/>
              </w:rPr>
            </w:pPr>
            <w:bookmarkStart w:id="309" w:name="OLE_LINK12"/>
            <w:bookmarkStart w:id="310" w:name="OLE_LINK13"/>
            <w:r>
              <w:rPr>
                <w:rFonts w:eastAsia="SimSun"/>
                <w:b/>
                <w:sz w:val="18"/>
                <w:szCs w:val="18"/>
                <w:lang w:val="en-US"/>
              </w:rPr>
              <w:t>RR5-105</w:t>
            </w:r>
          </w:p>
          <w:p w14:paraId="21F97C63" w14:textId="77777777" w:rsidR="00DF0FF4" w:rsidRPr="00954F87" w:rsidRDefault="00DF0FF4" w:rsidP="008802A7">
            <w:pPr>
              <w:tabs>
                <w:tab w:val="clear" w:pos="1134"/>
                <w:tab w:val="clear" w:pos="1871"/>
                <w:tab w:val="clear" w:pos="2268"/>
                <w:tab w:val="left" w:pos="431"/>
                <w:tab w:val="left" w:pos="3119"/>
              </w:tabs>
              <w:spacing w:before="40" w:after="40" w:line="200" w:lineRule="exact"/>
              <w:ind w:left="1008" w:hanging="1008"/>
              <w:rPr>
                <w:rFonts w:eastAsia="SimSun"/>
                <w:sz w:val="18"/>
                <w:szCs w:val="18"/>
                <w:lang w:val="en-US"/>
              </w:rPr>
            </w:pPr>
            <w:r w:rsidRPr="00954F87">
              <w:rPr>
                <w:rFonts w:eastAsia="SimSun"/>
                <w:b/>
                <w:sz w:val="18"/>
                <w:szCs w:val="18"/>
                <w:lang w:val="en-US"/>
              </w:rPr>
              <w:t xml:space="preserve">14.25-14.3   </w:t>
            </w:r>
            <w:r w:rsidRPr="00954F87">
              <w:rPr>
                <w:rFonts w:eastAsia="SimHei"/>
                <w:b/>
                <w:sz w:val="18"/>
                <w:szCs w:val="18"/>
                <w:lang w:val="en-US"/>
              </w:rPr>
              <w:t>卫星固定</w:t>
            </w:r>
            <w:r w:rsidRPr="00954F87">
              <w:rPr>
                <w:rFonts w:eastAsia="SimSun"/>
                <w:sz w:val="18"/>
                <w:szCs w:val="18"/>
                <w:lang w:val="en-US"/>
              </w:rPr>
              <w:t>（</w:t>
            </w:r>
            <w:r w:rsidRPr="00954F87">
              <w:rPr>
                <w:rFonts w:eastAsia="SimSun"/>
                <w:sz w:val="18"/>
                <w:szCs w:val="18"/>
                <w:lang w:val="en-US" w:eastAsia="zh-CN"/>
              </w:rPr>
              <w:t>地</w:t>
            </w:r>
            <w:r w:rsidRPr="00954F87">
              <w:rPr>
                <w:rFonts w:eastAsia="SimSun"/>
                <w:sz w:val="18"/>
                <w:szCs w:val="18"/>
                <w:lang w:val="en-US"/>
              </w:rPr>
              <w:t>对</w:t>
            </w:r>
            <w:r w:rsidRPr="00954F87">
              <w:rPr>
                <w:rFonts w:eastAsia="SimSun"/>
                <w:sz w:val="18"/>
                <w:szCs w:val="18"/>
                <w:lang w:val="en-US" w:eastAsia="zh-CN"/>
              </w:rPr>
              <w:t>空</w:t>
            </w:r>
            <w:r w:rsidRPr="00954F87">
              <w:rPr>
                <w:rFonts w:eastAsia="SimSun"/>
                <w:sz w:val="18"/>
                <w:szCs w:val="18"/>
                <w:lang w:val="en-US"/>
              </w:rPr>
              <w:t>）</w:t>
            </w:r>
            <w:r w:rsidRPr="00954F87">
              <w:rPr>
                <w:rFonts w:eastAsia="SimSun"/>
                <w:sz w:val="18"/>
                <w:szCs w:val="18"/>
                <w:lang w:val="en-US"/>
              </w:rPr>
              <w:t xml:space="preserve">  5.457A    5.457B  5.484A 5.506  5.506B</w:t>
            </w:r>
          </w:p>
          <w:p w14:paraId="7B25974F" w14:textId="77777777" w:rsidR="00DF0FF4" w:rsidRPr="00954F87" w:rsidRDefault="00DF0FF4" w:rsidP="008802A7">
            <w:pPr>
              <w:tabs>
                <w:tab w:val="clear" w:pos="1134"/>
                <w:tab w:val="clear" w:pos="1871"/>
                <w:tab w:val="clear" w:pos="2268"/>
                <w:tab w:val="left" w:pos="431"/>
                <w:tab w:val="left" w:pos="3119"/>
              </w:tabs>
              <w:spacing w:before="40" w:after="40" w:line="200" w:lineRule="exact"/>
              <w:rPr>
                <w:rFonts w:eastAsia="SimSun"/>
                <w:sz w:val="18"/>
                <w:szCs w:val="18"/>
                <w:lang w:val="en-US"/>
              </w:rPr>
            </w:pPr>
            <w:r w:rsidRPr="00954F87">
              <w:rPr>
                <w:rFonts w:eastAsia="SimSun"/>
                <w:sz w:val="18"/>
                <w:szCs w:val="18"/>
                <w:lang w:val="en-US"/>
              </w:rPr>
              <w:tab/>
              <w:t xml:space="preserve">           </w:t>
            </w:r>
            <w:r w:rsidRPr="00954F87">
              <w:rPr>
                <w:rFonts w:eastAsia="SimHei"/>
                <w:b/>
                <w:sz w:val="18"/>
                <w:szCs w:val="18"/>
                <w:lang w:val="en-US"/>
              </w:rPr>
              <w:t>无线电导航</w:t>
            </w:r>
            <w:r w:rsidRPr="00954F87">
              <w:rPr>
                <w:rFonts w:eastAsia="SimSun"/>
                <w:sz w:val="18"/>
                <w:szCs w:val="18"/>
                <w:lang w:val="en-US"/>
              </w:rPr>
              <w:t xml:space="preserve">  5.504</w:t>
            </w:r>
          </w:p>
          <w:p w14:paraId="6C2ABE7D" w14:textId="77777777" w:rsidR="00DF0FF4" w:rsidRPr="00954F87" w:rsidRDefault="00DF0FF4" w:rsidP="008802A7">
            <w:pPr>
              <w:tabs>
                <w:tab w:val="clear" w:pos="1134"/>
                <w:tab w:val="clear" w:pos="1871"/>
                <w:tab w:val="clear" w:pos="2268"/>
                <w:tab w:val="left" w:pos="1008"/>
                <w:tab w:val="left" w:pos="3119"/>
              </w:tabs>
              <w:spacing w:before="40" w:after="40" w:line="200" w:lineRule="exact"/>
              <w:ind w:left="1008" w:hanging="1008"/>
              <w:rPr>
                <w:rFonts w:eastAsia="SimSun"/>
                <w:sz w:val="18"/>
                <w:szCs w:val="18"/>
                <w:lang w:val="en-US"/>
              </w:rPr>
            </w:pPr>
            <w:r w:rsidRPr="00954F87">
              <w:rPr>
                <w:rFonts w:eastAsia="SimSun"/>
                <w:sz w:val="18"/>
                <w:szCs w:val="18"/>
                <w:lang w:val="en-US"/>
              </w:rPr>
              <w:t xml:space="preserve">        </w:t>
            </w:r>
            <w:r w:rsidRPr="00954F87">
              <w:rPr>
                <w:rFonts w:eastAsia="SimSun"/>
                <w:sz w:val="18"/>
                <w:szCs w:val="18"/>
                <w:lang w:val="en-US"/>
              </w:rPr>
              <w:tab/>
            </w:r>
            <w:r w:rsidRPr="00954F87">
              <w:rPr>
                <w:rFonts w:eastAsia="SimSun"/>
                <w:sz w:val="18"/>
                <w:szCs w:val="18"/>
                <w:lang w:val="en-US"/>
              </w:rPr>
              <w:t>卫星移动（</w:t>
            </w:r>
            <w:r w:rsidRPr="00954F87">
              <w:rPr>
                <w:rFonts w:eastAsia="SimSun"/>
                <w:sz w:val="18"/>
                <w:szCs w:val="18"/>
                <w:lang w:val="en-US" w:eastAsia="zh-CN"/>
              </w:rPr>
              <w:t>地</w:t>
            </w:r>
            <w:r w:rsidRPr="00954F87">
              <w:rPr>
                <w:rFonts w:eastAsia="SimSun"/>
                <w:sz w:val="18"/>
                <w:szCs w:val="18"/>
                <w:lang w:val="en-US"/>
              </w:rPr>
              <w:t>对</w:t>
            </w:r>
            <w:r w:rsidRPr="00954F87">
              <w:rPr>
                <w:rFonts w:eastAsia="SimSun"/>
                <w:sz w:val="18"/>
                <w:szCs w:val="18"/>
                <w:lang w:val="en-US" w:eastAsia="zh-CN"/>
              </w:rPr>
              <w:t>空</w:t>
            </w:r>
            <w:r w:rsidRPr="00954F87">
              <w:rPr>
                <w:rFonts w:eastAsia="SimSun"/>
                <w:sz w:val="18"/>
                <w:szCs w:val="18"/>
                <w:lang w:val="en-US"/>
              </w:rPr>
              <w:t>）</w:t>
            </w:r>
            <w:r w:rsidRPr="00954F87">
              <w:rPr>
                <w:rFonts w:eastAsia="SimSun"/>
                <w:sz w:val="18"/>
                <w:szCs w:val="18"/>
                <w:lang w:val="en-US"/>
              </w:rPr>
              <w:t xml:space="preserve">  </w:t>
            </w:r>
            <w:r w:rsidRPr="00954F87">
              <w:rPr>
                <w:rFonts w:eastAsia="SimSun"/>
                <w:sz w:val="18"/>
                <w:szCs w:val="18"/>
                <w:lang w:val="en-US" w:eastAsia="zh-CN"/>
              </w:rPr>
              <w:t xml:space="preserve">5.504B           </w:t>
            </w:r>
            <w:r w:rsidRPr="00954F87">
              <w:rPr>
                <w:rFonts w:eastAsia="SimSun"/>
                <w:sz w:val="18"/>
                <w:szCs w:val="18"/>
                <w:lang w:val="en-US"/>
              </w:rPr>
              <w:t>5.506A  5.508A</w:t>
            </w:r>
          </w:p>
          <w:p w14:paraId="3EDAA6F0" w14:textId="77777777" w:rsidR="00DF0FF4" w:rsidRPr="00954F87" w:rsidRDefault="00DF0FF4" w:rsidP="008802A7">
            <w:pPr>
              <w:tabs>
                <w:tab w:val="clear" w:pos="1134"/>
                <w:tab w:val="clear" w:pos="1871"/>
                <w:tab w:val="clear" w:pos="2268"/>
                <w:tab w:val="left" w:pos="431"/>
                <w:tab w:val="left" w:pos="3119"/>
              </w:tabs>
              <w:spacing w:before="40" w:after="40" w:line="200" w:lineRule="exact"/>
              <w:rPr>
                <w:rFonts w:eastAsia="SimSun"/>
                <w:sz w:val="18"/>
                <w:szCs w:val="18"/>
                <w:lang w:val="en-US"/>
              </w:rPr>
            </w:pPr>
            <w:r w:rsidRPr="00954F87">
              <w:rPr>
                <w:rFonts w:eastAsia="SimSun"/>
                <w:sz w:val="18"/>
                <w:szCs w:val="18"/>
                <w:lang w:val="en-US"/>
              </w:rPr>
              <w:tab/>
              <w:t xml:space="preserve">            </w:t>
            </w:r>
            <w:r w:rsidRPr="00954F87">
              <w:rPr>
                <w:rFonts w:eastAsia="SimSun"/>
                <w:sz w:val="18"/>
                <w:szCs w:val="18"/>
                <w:lang w:val="en-US"/>
              </w:rPr>
              <w:t>空间研究</w:t>
            </w:r>
          </w:p>
          <w:p w14:paraId="654323D2" w14:textId="77777777" w:rsidR="00DF0FF4" w:rsidRPr="00954F87" w:rsidRDefault="00DF0FF4" w:rsidP="008802A7">
            <w:pPr>
              <w:spacing w:before="0"/>
              <w:rPr>
                <w:b/>
                <w:sz w:val="18"/>
                <w:szCs w:val="18"/>
                <w:lang w:val="en-US" w:eastAsia="zh-CN"/>
              </w:rPr>
            </w:pPr>
            <w:r w:rsidRPr="00954F87">
              <w:rPr>
                <w:rFonts w:eastAsia="SimSun"/>
                <w:sz w:val="18"/>
                <w:szCs w:val="18"/>
                <w:lang w:val="en-US"/>
              </w:rPr>
              <w:tab/>
              <w:t xml:space="preserve">5.504A  5.505  5.508  </w:t>
            </w:r>
            <w:r w:rsidRPr="00954F87">
              <w:rPr>
                <w:rFonts w:eastAsia="SimSun"/>
                <w:sz w:val="18"/>
                <w:szCs w:val="18"/>
                <w:lang w:val="en-US"/>
                <w:rPrChange w:id="311" w:author="李芃芃" w:date="2015-03-02T13:25:00Z">
                  <w:rPr/>
                </w:rPrChange>
              </w:rPr>
              <w:t>5.509</w:t>
            </w:r>
            <w:bookmarkEnd w:id="309"/>
            <w:bookmarkEnd w:id="310"/>
          </w:p>
        </w:tc>
        <w:tc>
          <w:tcPr>
            <w:tcW w:w="4139" w:type="dxa"/>
            <w:shd w:val="clear" w:color="auto" w:fill="FFFFFF"/>
            <w:tcMar>
              <w:top w:w="28" w:type="dxa"/>
              <w:left w:w="57" w:type="dxa"/>
              <w:bottom w:w="28" w:type="dxa"/>
              <w:right w:w="57" w:type="dxa"/>
            </w:tcMar>
          </w:tcPr>
          <w:p w14:paraId="4A9AAD22" w14:textId="2AF0D5FB" w:rsidR="00DF0FF4" w:rsidRDefault="00DF0FF4" w:rsidP="008802A7">
            <w:pPr>
              <w:tabs>
                <w:tab w:val="clear" w:pos="1134"/>
                <w:tab w:val="clear" w:pos="1871"/>
                <w:tab w:val="clear" w:pos="2268"/>
                <w:tab w:val="left" w:pos="431"/>
                <w:tab w:val="left" w:pos="3119"/>
              </w:tabs>
              <w:spacing w:before="40" w:after="40" w:line="200" w:lineRule="exact"/>
              <w:ind w:left="1008" w:hanging="1008"/>
              <w:rPr>
                <w:rFonts w:eastAsia="SimSun"/>
                <w:b/>
                <w:sz w:val="18"/>
                <w:szCs w:val="18"/>
                <w:lang w:val="en-US"/>
              </w:rPr>
            </w:pPr>
            <w:r>
              <w:rPr>
                <w:rFonts w:eastAsia="SimSun"/>
                <w:b/>
                <w:sz w:val="18"/>
                <w:szCs w:val="18"/>
                <w:lang w:val="en-US"/>
              </w:rPr>
              <w:t>RR5-105</w:t>
            </w:r>
          </w:p>
          <w:p w14:paraId="5BC218F0" w14:textId="77777777" w:rsidR="00DF0FF4" w:rsidRPr="00954F87" w:rsidRDefault="00DF0FF4" w:rsidP="008802A7">
            <w:pPr>
              <w:tabs>
                <w:tab w:val="clear" w:pos="1134"/>
                <w:tab w:val="clear" w:pos="1871"/>
                <w:tab w:val="clear" w:pos="2268"/>
                <w:tab w:val="left" w:pos="431"/>
                <w:tab w:val="left" w:pos="3119"/>
              </w:tabs>
              <w:spacing w:before="40" w:after="40" w:line="200" w:lineRule="exact"/>
              <w:ind w:left="1008" w:hanging="1008"/>
              <w:rPr>
                <w:rFonts w:eastAsia="SimSun"/>
                <w:sz w:val="18"/>
                <w:szCs w:val="18"/>
                <w:lang w:val="en-US"/>
              </w:rPr>
            </w:pPr>
            <w:r w:rsidRPr="00954F87">
              <w:rPr>
                <w:rFonts w:eastAsia="SimSun"/>
                <w:b/>
                <w:sz w:val="18"/>
                <w:szCs w:val="18"/>
                <w:lang w:val="en-US"/>
              </w:rPr>
              <w:t xml:space="preserve">14.25-14.3   </w:t>
            </w:r>
            <w:r w:rsidRPr="00954F87">
              <w:rPr>
                <w:rFonts w:eastAsia="SimHei"/>
                <w:b/>
                <w:sz w:val="18"/>
                <w:szCs w:val="18"/>
                <w:lang w:val="en-US"/>
              </w:rPr>
              <w:t>卫星固定</w:t>
            </w:r>
            <w:r w:rsidRPr="00954F87">
              <w:rPr>
                <w:rFonts w:eastAsia="SimSun"/>
                <w:sz w:val="18"/>
                <w:szCs w:val="18"/>
                <w:lang w:val="en-US"/>
              </w:rPr>
              <w:t>（</w:t>
            </w:r>
            <w:r w:rsidRPr="00954F87">
              <w:rPr>
                <w:rFonts w:eastAsia="SimSun"/>
                <w:sz w:val="18"/>
                <w:szCs w:val="18"/>
                <w:lang w:val="en-US" w:eastAsia="zh-CN"/>
              </w:rPr>
              <w:t>地</w:t>
            </w:r>
            <w:r w:rsidRPr="00954F87">
              <w:rPr>
                <w:rFonts w:eastAsia="SimSun"/>
                <w:sz w:val="18"/>
                <w:szCs w:val="18"/>
                <w:lang w:val="en-US"/>
              </w:rPr>
              <w:t>对</w:t>
            </w:r>
            <w:r w:rsidRPr="00954F87">
              <w:rPr>
                <w:rFonts w:eastAsia="SimSun"/>
                <w:sz w:val="18"/>
                <w:szCs w:val="18"/>
                <w:lang w:val="en-US" w:eastAsia="zh-CN"/>
              </w:rPr>
              <w:t>空</w:t>
            </w:r>
            <w:r w:rsidRPr="00954F87">
              <w:rPr>
                <w:rFonts w:eastAsia="SimSun"/>
                <w:sz w:val="18"/>
                <w:szCs w:val="18"/>
                <w:lang w:val="en-US"/>
              </w:rPr>
              <w:t>）</w:t>
            </w:r>
            <w:r w:rsidRPr="00954F87">
              <w:rPr>
                <w:rFonts w:eastAsia="SimSun"/>
                <w:sz w:val="18"/>
                <w:szCs w:val="18"/>
                <w:lang w:val="en-US"/>
              </w:rPr>
              <w:t xml:space="preserve">  5.457A    5.457B  5.484A 5.506  5.506B</w:t>
            </w:r>
          </w:p>
          <w:p w14:paraId="40438D5F" w14:textId="77777777" w:rsidR="00DF0FF4" w:rsidRPr="00954F87" w:rsidRDefault="00DF0FF4" w:rsidP="008802A7">
            <w:pPr>
              <w:tabs>
                <w:tab w:val="clear" w:pos="1134"/>
                <w:tab w:val="clear" w:pos="1871"/>
                <w:tab w:val="clear" w:pos="2268"/>
                <w:tab w:val="left" w:pos="431"/>
                <w:tab w:val="left" w:pos="3119"/>
              </w:tabs>
              <w:spacing w:before="40" w:after="40" w:line="200" w:lineRule="exact"/>
              <w:rPr>
                <w:rFonts w:eastAsia="SimSun"/>
                <w:sz w:val="18"/>
                <w:szCs w:val="18"/>
                <w:lang w:val="en-US"/>
              </w:rPr>
            </w:pPr>
            <w:r w:rsidRPr="00954F87">
              <w:rPr>
                <w:rFonts w:eastAsia="SimSun"/>
                <w:sz w:val="18"/>
                <w:szCs w:val="18"/>
                <w:lang w:val="en-US"/>
              </w:rPr>
              <w:tab/>
              <w:t xml:space="preserve">           </w:t>
            </w:r>
            <w:r w:rsidRPr="00954F87">
              <w:rPr>
                <w:rFonts w:eastAsia="SimHei"/>
                <w:b/>
                <w:sz w:val="18"/>
                <w:szCs w:val="18"/>
                <w:lang w:val="en-US"/>
              </w:rPr>
              <w:t>无线电导航</w:t>
            </w:r>
            <w:r w:rsidRPr="00954F87">
              <w:rPr>
                <w:rFonts w:eastAsia="SimSun"/>
                <w:sz w:val="18"/>
                <w:szCs w:val="18"/>
                <w:lang w:val="en-US"/>
              </w:rPr>
              <w:t xml:space="preserve">  5.504</w:t>
            </w:r>
          </w:p>
          <w:p w14:paraId="7A935BB6" w14:textId="77777777" w:rsidR="00DF0FF4" w:rsidRPr="00954F87" w:rsidRDefault="00DF0FF4" w:rsidP="008802A7">
            <w:pPr>
              <w:tabs>
                <w:tab w:val="clear" w:pos="1134"/>
                <w:tab w:val="clear" w:pos="1871"/>
                <w:tab w:val="clear" w:pos="2268"/>
                <w:tab w:val="left" w:pos="1008"/>
                <w:tab w:val="left" w:pos="3119"/>
              </w:tabs>
              <w:spacing w:before="40" w:after="40" w:line="200" w:lineRule="exact"/>
              <w:ind w:left="1008" w:hanging="1008"/>
              <w:rPr>
                <w:rFonts w:eastAsia="SimSun"/>
                <w:sz w:val="18"/>
                <w:szCs w:val="18"/>
                <w:lang w:val="en-US"/>
              </w:rPr>
            </w:pPr>
            <w:r w:rsidRPr="00954F87">
              <w:rPr>
                <w:rFonts w:eastAsia="SimSun"/>
                <w:sz w:val="18"/>
                <w:szCs w:val="18"/>
                <w:lang w:val="en-US"/>
              </w:rPr>
              <w:t xml:space="preserve">        </w:t>
            </w:r>
            <w:r w:rsidRPr="00954F87">
              <w:rPr>
                <w:rFonts w:eastAsia="SimSun"/>
                <w:sz w:val="18"/>
                <w:szCs w:val="18"/>
                <w:lang w:val="en-US"/>
              </w:rPr>
              <w:tab/>
            </w:r>
            <w:r w:rsidRPr="00954F87">
              <w:rPr>
                <w:rFonts w:eastAsia="SimSun"/>
                <w:sz w:val="18"/>
                <w:szCs w:val="18"/>
                <w:lang w:val="en-US"/>
              </w:rPr>
              <w:t>卫星移动（</w:t>
            </w:r>
            <w:r w:rsidRPr="00954F87">
              <w:rPr>
                <w:rFonts w:eastAsia="SimSun"/>
                <w:sz w:val="18"/>
                <w:szCs w:val="18"/>
                <w:lang w:val="en-US" w:eastAsia="zh-CN"/>
              </w:rPr>
              <w:t>地</w:t>
            </w:r>
            <w:r w:rsidRPr="00954F87">
              <w:rPr>
                <w:rFonts w:eastAsia="SimSun"/>
                <w:sz w:val="18"/>
                <w:szCs w:val="18"/>
                <w:lang w:val="en-US"/>
              </w:rPr>
              <w:t>对</w:t>
            </w:r>
            <w:r w:rsidRPr="00954F87">
              <w:rPr>
                <w:rFonts w:eastAsia="SimSun"/>
                <w:sz w:val="18"/>
                <w:szCs w:val="18"/>
                <w:lang w:val="en-US" w:eastAsia="zh-CN"/>
              </w:rPr>
              <w:t>空</w:t>
            </w:r>
            <w:r w:rsidRPr="00954F87">
              <w:rPr>
                <w:rFonts w:eastAsia="SimSun"/>
                <w:sz w:val="18"/>
                <w:szCs w:val="18"/>
                <w:lang w:val="en-US"/>
              </w:rPr>
              <w:t>）</w:t>
            </w:r>
            <w:r w:rsidRPr="00954F87">
              <w:rPr>
                <w:rFonts w:eastAsia="SimSun"/>
                <w:sz w:val="18"/>
                <w:szCs w:val="18"/>
                <w:lang w:val="en-US"/>
              </w:rPr>
              <w:t xml:space="preserve">  </w:t>
            </w:r>
            <w:r w:rsidRPr="00954F87">
              <w:rPr>
                <w:rFonts w:eastAsia="SimSun"/>
                <w:sz w:val="18"/>
                <w:szCs w:val="18"/>
                <w:lang w:val="en-US" w:eastAsia="zh-CN"/>
              </w:rPr>
              <w:t xml:space="preserve">5.504B           </w:t>
            </w:r>
            <w:r w:rsidRPr="00954F87">
              <w:rPr>
                <w:rFonts w:eastAsia="SimSun"/>
                <w:sz w:val="18"/>
                <w:szCs w:val="18"/>
                <w:lang w:val="en-US"/>
              </w:rPr>
              <w:t>5.506A  5.508A</w:t>
            </w:r>
          </w:p>
          <w:p w14:paraId="02324C08" w14:textId="77777777" w:rsidR="00DF0FF4" w:rsidRPr="00954F87" w:rsidRDefault="00DF0FF4" w:rsidP="008802A7">
            <w:pPr>
              <w:tabs>
                <w:tab w:val="clear" w:pos="1134"/>
                <w:tab w:val="clear" w:pos="1871"/>
                <w:tab w:val="clear" w:pos="2268"/>
                <w:tab w:val="left" w:pos="431"/>
                <w:tab w:val="left" w:pos="3119"/>
              </w:tabs>
              <w:spacing w:before="40" w:after="40" w:line="200" w:lineRule="exact"/>
              <w:rPr>
                <w:rFonts w:eastAsia="SimSun"/>
                <w:sz w:val="18"/>
                <w:szCs w:val="18"/>
                <w:lang w:val="en-US"/>
              </w:rPr>
            </w:pPr>
            <w:r w:rsidRPr="00954F87">
              <w:rPr>
                <w:rFonts w:eastAsia="SimSun"/>
                <w:sz w:val="18"/>
                <w:szCs w:val="18"/>
                <w:lang w:val="en-US"/>
              </w:rPr>
              <w:tab/>
              <w:t xml:space="preserve">            </w:t>
            </w:r>
            <w:r w:rsidRPr="00954F87">
              <w:rPr>
                <w:rFonts w:eastAsia="SimSun"/>
                <w:sz w:val="18"/>
                <w:szCs w:val="18"/>
                <w:lang w:val="en-US"/>
              </w:rPr>
              <w:t>空间研究</w:t>
            </w:r>
          </w:p>
          <w:p w14:paraId="5E9B8C92" w14:textId="77777777" w:rsidR="00DF0FF4" w:rsidRPr="00954F87" w:rsidRDefault="00DF0FF4" w:rsidP="008802A7">
            <w:pPr>
              <w:spacing w:before="0"/>
              <w:rPr>
                <w:sz w:val="18"/>
                <w:szCs w:val="18"/>
                <w:lang w:val="en-US" w:eastAsia="zh-CN"/>
              </w:rPr>
            </w:pPr>
            <w:r w:rsidRPr="00954F87">
              <w:rPr>
                <w:rFonts w:eastAsia="SimSun"/>
                <w:sz w:val="18"/>
                <w:szCs w:val="18"/>
                <w:lang w:val="en-US"/>
              </w:rPr>
              <w:tab/>
              <w:t xml:space="preserve">5.504A  5.505  5.508  </w:t>
            </w:r>
            <w:del w:id="312" w:author="李芃芃" w:date="2015-03-02T13:25:00Z">
              <w:r w:rsidRPr="00954F87" w:rsidDel="00A57989">
                <w:rPr>
                  <w:rFonts w:eastAsia="SimSun"/>
                  <w:sz w:val="18"/>
                  <w:szCs w:val="18"/>
                  <w:lang w:val="en-US"/>
                  <w:rPrChange w:id="313" w:author="李芃芃" w:date="2015-03-02T13:25:00Z">
                    <w:rPr/>
                  </w:rPrChange>
                </w:rPr>
                <w:delText>5.509</w:delText>
              </w:r>
            </w:del>
          </w:p>
        </w:tc>
      </w:tr>
      <w:tr w:rsidR="00DF0FF4" w:rsidRPr="00954F87" w14:paraId="0902BD30" w14:textId="77777777" w:rsidTr="00DF0FF4">
        <w:trPr>
          <w:cantSplit/>
          <w:jc w:val="center"/>
        </w:trPr>
        <w:tc>
          <w:tcPr>
            <w:tcW w:w="476" w:type="dxa"/>
          </w:tcPr>
          <w:p w14:paraId="391DBD24" w14:textId="2237833A" w:rsidR="00DF0FF4" w:rsidRPr="00270F79" w:rsidRDefault="00DF0FF4" w:rsidP="00A258B7">
            <w:pPr>
              <w:spacing w:before="0"/>
              <w:jc w:val="center"/>
              <w:rPr>
                <w:sz w:val="18"/>
                <w:szCs w:val="18"/>
                <w:lang w:val="en-US" w:eastAsia="zh-CN"/>
              </w:rPr>
            </w:pPr>
            <w:r w:rsidRPr="00270F79">
              <w:rPr>
                <w:sz w:val="18"/>
                <w:szCs w:val="18"/>
                <w:lang w:val="en-US" w:eastAsia="zh-CN"/>
              </w:rPr>
              <w:t>3</w:t>
            </w:r>
            <w:r w:rsidR="00A258B7" w:rsidRPr="00270F79">
              <w:rPr>
                <w:sz w:val="18"/>
                <w:szCs w:val="18"/>
                <w:lang w:val="en-US" w:eastAsia="zh-CN"/>
              </w:rPr>
              <w:t>2</w:t>
            </w:r>
          </w:p>
        </w:tc>
        <w:tc>
          <w:tcPr>
            <w:tcW w:w="991" w:type="dxa"/>
          </w:tcPr>
          <w:p w14:paraId="33B69DF4" w14:textId="58831DDE" w:rsidR="00DF0FF4" w:rsidRPr="00954F87" w:rsidRDefault="00DF0FF4" w:rsidP="008802A7">
            <w:pPr>
              <w:spacing w:before="0"/>
              <w:jc w:val="center"/>
              <w:rPr>
                <w:sz w:val="18"/>
                <w:szCs w:val="18"/>
                <w:lang w:val="en-US" w:eastAsia="zh-CN"/>
              </w:rPr>
            </w:pPr>
            <w:r w:rsidRPr="00954F87">
              <w:rPr>
                <w:sz w:val="18"/>
                <w:szCs w:val="18"/>
                <w:lang w:val="en-US" w:eastAsia="zh-CN"/>
              </w:rPr>
              <w:t>E</w:t>
            </w:r>
          </w:p>
        </w:tc>
        <w:tc>
          <w:tcPr>
            <w:tcW w:w="850" w:type="dxa"/>
          </w:tcPr>
          <w:p w14:paraId="7FD66B62" w14:textId="77777777" w:rsidR="00DF0FF4" w:rsidRPr="00954F87" w:rsidRDefault="00DF0FF4" w:rsidP="008802A7">
            <w:pPr>
              <w:spacing w:before="0"/>
              <w:jc w:val="center"/>
              <w:rPr>
                <w:sz w:val="18"/>
                <w:szCs w:val="18"/>
                <w:lang w:val="en-US" w:eastAsia="zh-CN"/>
              </w:rPr>
            </w:pPr>
            <w:r w:rsidRPr="00954F87">
              <w:rPr>
                <w:sz w:val="18"/>
                <w:szCs w:val="18"/>
                <w:lang w:val="en-US" w:eastAsia="zh-CN"/>
              </w:rPr>
              <w:t>148</w:t>
            </w:r>
          </w:p>
        </w:tc>
        <w:tc>
          <w:tcPr>
            <w:tcW w:w="4139" w:type="dxa"/>
            <w:tcMar>
              <w:top w:w="28" w:type="dxa"/>
              <w:left w:w="85" w:type="dxa"/>
              <w:bottom w:w="28" w:type="dxa"/>
              <w:right w:w="85" w:type="dxa"/>
            </w:tcMar>
          </w:tcPr>
          <w:p w14:paraId="744DD5D9" w14:textId="6911D39A" w:rsidR="00DF0FF4" w:rsidRDefault="00DF0FF4" w:rsidP="008802A7">
            <w:pPr>
              <w:spacing w:before="0"/>
              <w:rPr>
                <w:b/>
                <w:sz w:val="18"/>
                <w:szCs w:val="18"/>
                <w:lang w:val="en-US" w:eastAsia="zh-CN"/>
              </w:rPr>
            </w:pPr>
            <w:r>
              <w:rPr>
                <w:b/>
                <w:sz w:val="18"/>
                <w:szCs w:val="18"/>
                <w:lang w:val="en-US" w:eastAsia="zh-CN"/>
              </w:rPr>
              <w:t>RR5-112</w:t>
            </w:r>
          </w:p>
          <w:p w14:paraId="5FE29552" w14:textId="77777777" w:rsidR="00DF0FF4" w:rsidRPr="00954F87" w:rsidRDefault="00DF0FF4" w:rsidP="008802A7">
            <w:pPr>
              <w:spacing w:before="0"/>
              <w:rPr>
                <w:b/>
                <w:sz w:val="18"/>
                <w:szCs w:val="18"/>
                <w:lang w:val="en-US" w:eastAsia="zh-CN"/>
              </w:rPr>
            </w:pPr>
            <w:r w:rsidRPr="00954F87">
              <w:rPr>
                <w:b/>
                <w:sz w:val="18"/>
                <w:szCs w:val="18"/>
                <w:lang w:val="en-US" w:eastAsia="zh-CN"/>
              </w:rPr>
              <w:t xml:space="preserve">18.8-19.3 GHz </w:t>
            </w:r>
          </w:p>
          <w:p w14:paraId="12875B69" w14:textId="77777777" w:rsidR="00DF0FF4" w:rsidRPr="00954F87" w:rsidRDefault="00DF0FF4" w:rsidP="008802A7">
            <w:pPr>
              <w:spacing w:before="0"/>
              <w:rPr>
                <w:sz w:val="18"/>
                <w:szCs w:val="18"/>
                <w:lang w:val="en-US" w:eastAsia="zh-CN"/>
              </w:rPr>
            </w:pPr>
            <w:r w:rsidRPr="00954F87">
              <w:rPr>
                <w:sz w:val="18"/>
                <w:szCs w:val="18"/>
                <w:lang w:val="en-US" w:eastAsia="zh-CN"/>
              </w:rPr>
              <w:t>FIXED-SATELLITE (space-to-Earth) 5.516.B  5.523A</w:t>
            </w:r>
          </w:p>
        </w:tc>
        <w:tc>
          <w:tcPr>
            <w:tcW w:w="4139" w:type="dxa"/>
            <w:shd w:val="clear" w:color="auto" w:fill="FFFFFF"/>
            <w:tcMar>
              <w:top w:w="28" w:type="dxa"/>
              <w:left w:w="57" w:type="dxa"/>
              <w:bottom w:w="28" w:type="dxa"/>
              <w:right w:w="57" w:type="dxa"/>
            </w:tcMar>
          </w:tcPr>
          <w:p w14:paraId="6BEF98D4" w14:textId="61C6EDB5" w:rsidR="00DF0FF4" w:rsidRDefault="00DF0FF4" w:rsidP="000156BF">
            <w:pPr>
              <w:spacing w:before="0"/>
              <w:rPr>
                <w:b/>
                <w:sz w:val="18"/>
                <w:szCs w:val="18"/>
                <w:lang w:val="en-US" w:eastAsia="zh-CN"/>
              </w:rPr>
            </w:pPr>
            <w:r>
              <w:rPr>
                <w:b/>
                <w:sz w:val="18"/>
                <w:szCs w:val="18"/>
                <w:lang w:val="en-US" w:eastAsia="zh-CN"/>
              </w:rPr>
              <w:t>RR5-112</w:t>
            </w:r>
          </w:p>
          <w:p w14:paraId="2F82FAC3" w14:textId="77777777" w:rsidR="00DF0FF4" w:rsidRPr="00954F87" w:rsidRDefault="00DF0FF4" w:rsidP="000156BF">
            <w:pPr>
              <w:spacing w:before="0"/>
              <w:rPr>
                <w:b/>
                <w:sz w:val="18"/>
                <w:szCs w:val="18"/>
                <w:lang w:val="en-US" w:eastAsia="zh-CN"/>
              </w:rPr>
            </w:pPr>
            <w:r w:rsidRPr="00954F87">
              <w:rPr>
                <w:b/>
                <w:sz w:val="18"/>
                <w:szCs w:val="18"/>
                <w:lang w:val="en-US" w:eastAsia="zh-CN"/>
              </w:rPr>
              <w:t xml:space="preserve">18.8-19.3 GHz </w:t>
            </w:r>
          </w:p>
          <w:p w14:paraId="0C710B0D" w14:textId="77777777" w:rsidR="00DF0FF4" w:rsidRPr="00954F87" w:rsidRDefault="00DF0FF4" w:rsidP="008802A7">
            <w:pPr>
              <w:spacing w:before="0"/>
              <w:rPr>
                <w:sz w:val="18"/>
                <w:szCs w:val="18"/>
                <w:lang w:val="en-US" w:eastAsia="zh-CN"/>
              </w:rPr>
            </w:pPr>
            <w:r w:rsidRPr="00954F87">
              <w:rPr>
                <w:sz w:val="18"/>
                <w:szCs w:val="18"/>
                <w:lang w:val="en-US" w:eastAsia="zh-CN"/>
              </w:rPr>
              <w:t>FIXED-SATELLITE (space-to-Earth) 5.516</w:t>
            </w:r>
            <w:del w:id="314" w:author="ITU" w:date="2015-02-26T12:36:00Z">
              <w:r w:rsidRPr="00954F87" w:rsidDel="00DD364F">
                <w:rPr>
                  <w:sz w:val="18"/>
                  <w:szCs w:val="18"/>
                  <w:lang w:val="en-US" w:eastAsia="zh-CN"/>
                </w:rPr>
                <w:delText>.</w:delText>
              </w:r>
            </w:del>
            <w:r w:rsidRPr="00954F87">
              <w:rPr>
                <w:sz w:val="18"/>
                <w:szCs w:val="18"/>
                <w:lang w:val="en-US" w:eastAsia="zh-CN"/>
              </w:rPr>
              <w:t>B</w:t>
            </w:r>
          </w:p>
          <w:p w14:paraId="67C19875" w14:textId="77777777" w:rsidR="00DF0FF4" w:rsidRPr="00954F87" w:rsidRDefault="00DF0FF4" w:rsidP="008802A7">
            <w:pPr>
              <w:spacing w:before="0"/>
              <w:rPr>
                <w:sz w:val="18"/>
                <w:szCs w:val="18"/>
                <w:lang w:val="en-US" w:eastAsia="zh-CN"/>
              </w:rPr>
            </w:pPr>
          </w:p>
        </w:tc>
      </w:tr>
      <w:tr w:rsidR="00DF0FF4" w:rsidRPr="00CC2943" w14:paraId="5FAD16F8" w14:textId="77777777" w:rsidTr="00DF0FF4">
        <w:trPr>
          <w:cantSplit/>
          <w:jc w:val="center"/>
        </w:trPr>
        <w:tc>
          <w:tcPr>
            <w:tcW w:w="476" w:type="dxa"/>
          </w:tcPr>
          <w:p w14:paraId="7784E16B" w14:textId="46B1FEB1" w:rsidR="00DF0FF4" w:rsidRPr="00270F79" w:rsidRDefault="00DF0FF4" w:rsidP="00A258B7">
            <w:pPr>
              <w:spacing w:before="0"/>
              <w:jc w:val="center"/>
              <w:rPr>
                <w:sz w:val="18"/>
                <w:szCs w:val="18"/>
                <w:lang w:val="en-US" w:eastAsia="zh-CN"/>
              </w:rPr>
            </w:pPr>
            <w:r w:rsidRPr="00270F79">
              <w:rPr>
                <w:sz w:val="18"/>
                <w:szCs w:val="18"/>
                <w:lang w:val="en-US" w:eastAsia="zh-CN"/>
              </w:rPr>
              <w:lastRenderedPageBreak/>
              <w:t>3</w:t>
            </w:r>
            <w:r w:rsidR="00A258B7" w:rsidRPr="00270F79">
              <w:rPr>
                <w:sz w:val="18"/>
                <w:szCs w:val="18"/>
                <w:lang w:val="en-US" w:eastAsia="zh-CN"/>
              </w:rPr>
              <w:t>3</w:t>
            </w:r>
          </w:p>
        </w:tc>
        <w:tc>
          <w:tcPr>
            <w:tcW w:w="991" w:type="dxa"/>
          </w:tcPr>
          <w:p w14:paraId="49209781" w14:textId="44EDF2B5" w:rsidR="00DF0FF4" w:rsidRPr="00954F87" w:rsidRDefault="00DF0FF4" w:rsidP="008802A7">
            <w:pPr>
              <w:spacing w:before="0"/>
              <w:jc w:val="center"/>
              <w:rPr>
                <w:sz w:val="18"/>
                <w:szCs w:val="18"/>
                <w:lang w:val="en-US" w:eastAsia="zh-CN"/>
              </w:rPr>
            </w:pPr>
            <w:r w:rsidRPr="00954F87">
              <w:rPr>
                <w:sz w:val="18"/>
                <w:szCs w:val="18"/>
                <w:lang w:val="en-US" w:eastAsia="zh-CN"/>
              </w:rPr>
              <w:t>F</w:t>
            </w:r>
          </w:p>
        </w:tc>
        <w:tc>
          <w:tcPr>
            <w:tcW w:w="850" w:type="dxa"/>
          </w:tcPr>
          <w:p w14:paraId="02610B21" w14:textId="77777777" w:rsidR="00DF0FF4" w:rsidRPr="00954F87" w:rsidRDefault="00DF0FF4" w:rsidP="008802A7">
            <w:pPr>
              <w:spacing w:before="0"/>
              <w:jc w:val="center"/>
              <w:rPr>
                <w:sz w:val="18"/>
                <w:szCs w:val="18"/>
                <w:lang w:val="en-US" w:eastAsia="zh-CN"/>
              </w:rPr>
            </w:pPr>
            <w:r w:rsidRPr="00954F87">
              <w:rPr>
                <w:sz w:val="18"/>
                <w:szCs w:val="18"/>
                <w:lang w:val="en-US" w:eastAsia="zh-CN"/>
              </w:rPr>
              <w:t>196</w:t>
            </w:r>
          </w:p>
        </w:tc>
        <w:tc>
          <w:tcPr>
            <w:tcW w:w="4139" w:type="dxa"/>
            <w:tcMar>
              <w:top w:w="28" w:type="dxa"/>
              <w:left w:w="85" w:type="dxa"/>
              <w:bottom w:w="28" w:type="dxa"/>
              <w:right w:w="85" w:type="dxa"/>
            </w:tcMar>
          </w:tcPr>
          <w:p w14:paraId="5FF4AD9B" w14:textId="279A19CA" w:rsidR="00DF0FF4" w:rsidRPr="004D4BCE" w:rsidRDefault="00DF0FF4" w:rsidP="008802A7">
            <w:pPr>
              <w:spacing w:before="0"/>
              <w:rPr>
                <w:sz w:val="18"/>
                <w:szCs w:val="18"/>
                <w:lang w:val="fr-CH"/>
              </w:rPr>
            </w:pPr>
            <w:r>
              <w:rPr>
                <w:b/>
                <w:sz w:val="18"/>
                <w:szCs w:val="18"/>
                <w:lang w:val="fr-CH"/>
              </w:rPr>
              <w:t>RR9-10</w:t>
            </w:r>
            <w:r>
              <w:rPr>
                <w:b/>
                <w:sz w:val="18"/>
                <w:szCs w:val="18"/>
                <w:lang w:val="fr-CH"/>
              </w:rPr>
              <w:br/>
            </w:r>
            <w:r w:rsidRPr="004D4BCE">
              <w:rPr>
                <w:b/>
                <w:sz w:val="18"/>
                <w:szCs w:val="18"/>
                <w:lang w:val="fr-CH"/>
              </w:rPr>
              <w:t>9.52</w:t>
            </w:r>
            <w:r w:rsidRPr="004D4BCE">
              <w:rPr>
                <w:b/>
                <w:sz w:val="18"/>
                <w:szCs w:val="18"/>
                <w:lang w:val="fr-CH"/>
              </w:rPr>
              <w:tab/>
            </w:r>
            <w:r w:rsidRPr="004D4BCE">
              <w:rPr>
                <w:sz w:val="18"/>
                <w:szCs w:val="18"/>
                <w:lang w:val="fr-CH"/>
              </w:rPr>
              <w:t xml:space="preserve">Si, à la suite des mesures prises aux termes du numéro </w:t>
            </w:r>
            <w:r w:rsidRPr="004D4BCE">
              <w:rPr>
                <w:b/>
                <w:bCs/>
                <w:sz w:val="18"/>
                <w:szCs w:val="18"/>
                <w:lang w:val="fr-CH"/>
              </w:rPr>
              <w:t>9.50</w:t>
            </w:r>
            <w:r w:rsidRPr="004D4BCE">
              <w:rPr>
                <w:sz w:val="18"/>
                <w:szCs w:val="18"/>
                <w:lang w:val="fr-CH"/>
              </w:rPr>
              <w:t xml:space="preserve">, une administration n'accède pas à la demande de coordination, elle informe l'administration requérante de son désaccord et fournit des renseignements sur celles de ses assignations qui font l'objet du désaccord, dans un délai de quatre mois à compter de la date de publication de la Circulaire hebdomadaire conformément aux dispositions du numéro </w:t>
            </w:r>
            <w:r w:rsidRPr="004D4BCE">
              <w:rPr>
                <w:b/>
                <w:bCs/>
                <w:sz w:val="18"/>
                <w:szCs w:val="18"/>
                <w:lang w:val="fr-CH"/>
              </w:rPr>
              <w:t>9.38</w:t>
            </w:r>
            <w:r w:rsidRPr="004D4BCE">
              <w:rPr>
                <w:sz w:val="18"/>
                <w:szCs w:val="18"/>
                <w:lang w:val="fr-CH"/>
              </w:rPr>
              <w:t xml:space="preserve">, ou à compter de la date d'envoi des renseignements pour la coordination conformément au numéro </w:t>
            </w:r>
            <w:r w:rsidRPr="004D4BCE">
              <w:rPr>
                <w:b/>
                <w:bCs/>
                <w:sz w:val="18"/>
                <w:szCs w:val="18"/>
                <w:lang w:val="fr-CH"/>
              </w:rPr>
              <w:t>9.29</w:t>
            </w:r>
            <w:r w:rsidRPr="004D4BCE">
              <w:rPr>
                <w:sz w:val="18"/>
                <w:szCs w:val="18"/>
                <w:lang w:val="fr-CH"/>
              </w:rPr>
              <w:t>. …</w:t>
            </w:r>
          </w:p>
        </w:tc>
        <w:tc>
          <w:tcPr>
            <w:tcW w:w="4139" w:type="dxa"/>
            <w:shd w:val="clear" w:color="auto" w:fill="FFFFFF"/>
            <w:tcMar>
              <w:top w:w="28" w:type="dxa"/>
              <w:left w:w="57" w:type="dxa"/>
              <w:bottom w:w="28" w:type="dxa"/>
              <w:right w:w="57" w:type="dxa"/>
            </w:tcMar>
          </w:tcPr>
          <w:p w14:paraId="48B4EB20" w14:textId="2A9C6C09" w:rsidR="00DF0FF4" w:rsidRPr="004D4BCE" w:rsidRDefault="00DF0FF4" w:rsidP="008802A7">
            <w:pPr>
              <w:spacing w:before="0"/>
              <w:rPr>
                <w:sz w:val="18"/>
                <w:szCs w:val="18"/>
                <w:lang w:val="fr-CH" w:eastAsia="zh-CN"/>
              </w:rPr>
            </w:pPr>
            <w:r>
              <w:rPr>
                <w:b/>
                <w:sz w:val="18"/>
                <w:szCs w:val="18"/>
                <w:lang w:val="fr-CH"/>
              </w:rPr>
              <w:t>RR9-10</w:t>
            </w:r>
            <w:r>
              <w:rPr>
                <w:b/>
                <w:sz w:val="18"/>
                <w:szCs w:val="18"/>
                <w:lang w:val="fr-CH"/>
              </w:rPr>
              <w:br/>
            </w:r>
            <w:r w:rsidRPr="004D4BCE">
              <w:rPr>
                <w:b/>
                <w:sz w:val="18"/>
                <w:szCs w:val="18"/>
                <w:lang w:val="fr-CH"/>
              </w:rPr>
              <w:t>9.52</w:t>
            </w:r>
            <w:r w:rsidRPr="004D4BCE">
              <w:rPr>
                <w:b/>
                <w:sz w:val="18"/>
                <w:szCs w:val="18"/>
                <w:lang w:val="fr-CH"/>
              </w:rPr>
              <w:tab/>
            </w:r>
            <w:r w:rsidRPr="004D4BCE">
              <w:rPr>
                <w:sz w:val="18"/>
                <w:szCs w:val="18"/>
                <w:lang w:val="fr-CH"/>
              </w:rPr>
              <w:t xml:space="preserve">Si, à la suite des mesures prises aux termes du numéro </w:t>
            </w:r>
            <w:r w:rsidRPr="004D4BCE">
              <w:rPr>
                <w:b/>
                <w:bCs/>
                <w:sz w:val="18"/>
                <w:szCs w:val="18"/>
                <w:lang w:val="fr-CH"/>
              </w:rPr>
              <w:t>9.50</w:t>
            </w:r>
            <w:r w:rsidRPr="004D4BCE">
              <w:rPr>
                <w:sz w:val="18"/>
                <w:szCs w:val="18"/>
                <w:lang w:val="fr-CH"/>
              </w:rPr>
              <w:t xml:space="preserve">, une administration n'accède pas à la demande de coordination, elle informe l'administration requérante de son désaccord et fournit des renseignements sur celles de ses assignations qui font l'objet du désaccord, dans un délai de quatre mois à compter de la date de publication de la Circulaire </w:t>
            </w:r>
            <w:del w:id="315" w:author="Ng, Hon Fai" w:date="2014-09-05T18:36:00Z">
              <w:r w:rsidRPr="004D4BCE" w:rsidDel="00D47238">
                <w:rPr>
                  <w:sz w:val="18"/>
                  <w:szCs w:val="18"/>
                  <w:lang w:val="fr-CH"/>
                </w:rPr>
                <w:delText xml:space="preserve">hebdomadaire </w:delText>
              </w:r>
            </w:del>
            <w:ins w:id="316" w:author="Ng, Hon Fai" w:date="2014-09-05T18:36:00Z">
              <w:r w:rsidRPr="004D4BCE">
                <w:rPr>
                  <w:sz w:val="18"/>
                  <w:szCs w:val="18"/>
                  <w:lang w:val="fr-CH"/>
                </w:rPr>
                <w:t xml:space="preserve">BR IFIC </w:t>
              </w:r>
            </w:ins>
            <w:r w:rsidRPr="004D4BCE">
              <w:rPr>
                <w:sz w:val="18"/>
                <w:szCs w:val="18"/>
                <w:lang w:val="fr-CH"/>
              </w:rPr>
              <w:t xml:space="preserve">conformément aux dispositions du numéro </w:t>
            </w:r>
            <w:r w:rsidRPr="004D4BCE">
              <w:rPr>
                <w:b/>
                <w:bCs/>
                <w:sz w:val="18"/>
                <w:szCs w:val="18"/>
                <w:lang w:val="fr-CH"/>
              </w:rPr>
              <w:t>9.38</w:t>
            </w:r>
            <w:r w:rsidRPr="004D4BCE">
              <w:rPr>
                <w:sz w:val="18"/>
                <w:szCs w:val="18"/>
                <w:lang w:val="fr-CH"/>
              </w:rPr>
              <w:t xml:space="preserve">, ou à compter de la date d'envoi des renseignements pour la coordination conformément au numéro </w:t>
            </w:r>
            <w:r w:rsidRPr="004D4BCE">
              <w:rPr>
                <w:b/>
                <w:bCs/>
                <w:sz w:val="18"/>
                <w:szCs w:val="18"/>
                <w:lang w:val="fr-CH"/>
              </w:rPr>
              <w:t>9.29</w:t>
            </w:r>
            <w:r w:rsidRPr="004D4BCE">
              <w:rPr>
                <w:sz w:val="18"/>
                <w:szCs w:val="18"/>
                <w:lang w:val="fr-CH"/>
              </w:rPr>
              <w:t>. …</w:t>
            </w:r>
          </w:p>
        </w:tc>
      </w:tr>
      <w:tr w:rsidR="00DF0FF4" w:rsidRPr="00CC2943" w14:paraId="40F088AB" w14:textId="77777777" w:rsidTr="00DF0FF4">
        <w:trPr>
          <w:cantSplit/>
          <w:jc w:val="center"/>
        </w:trPr>
        <w:tc>
          <w:tcPr>
            <w:tcW w:w="476" w:type="dxa"/>
          </w:tcPr>
          <w:p w14:paraId="11A07877" w14:textId="3584B61A" w:rsidR="00DF0FF4" w:rsidRPr="00270F79" w:rsidRDefault="00DF0FF4" w:rsidP="00A258B7">
            <w:pPr>
              <w:spacing w:before="0"/>
              <w:jc w:val="center"/>
              <w:rPr>
                <w:sz w:val="18"/>
                <w:szCs w:val="18"/>
                <w:lang w:val="fr-CH" w:eastAsia="zh-CN"/>
              </w:rPr>
            </w:pPr>
            <w:r w:rsidRPr="00270F79">
              <w:rPr>
                <w:sz w:val="18"/>
                <w:szCs w:val="18"/>
                <w:lang w:val="fr-CH" w:eastAsia="zh-CN"/>
              </w:rPr>
              <w:t>3</w:t>
            </w:r>
            <w:r w:rsidR="00A258B7" w:rsidRPr="00270F79">
              <w:rPr>
                <w:sz w:val="18"/>
                <w:szCs w:val="18"/>
                <w:lang w:val="fr-CH" w:eastAsia="zh-CN"/>
              </w:rPr>
              <w:t>4</w:t>
            </w:r>
          </w:p>
        </w:tc>
        <w:tc>
          <w:tcPr>
            <w:tcW w:w="991" w:type="dxa"/>
          </w:tcPr>
          <w:p w14:paraId="535D6737" w14:textId="3FC8B3A4" w:rsidR="00DF0FF4" w:rsidRPr="00524722" w:rsidRDefault="00DF0FF4" w:rsidP="00F57228">
            <w:pPr>
              <w:spacing w:before="0"/>
              <w:jc w:val="center"/>
              <w:rPr>
                <w:sz w:val="18"/>
                <w:szCs w:val="18"/>
                <w:lang w:val="fr-CH" w:eastAsia="zh-CN"/>
              </w:rPr>
            </w:pPr>
            <w:r>
              <w:rPr>
                <w:sz w:val="18"/>
                <w:szCs w:val="18"/>
                <w:lang w:val="en-US" w:eastAsia="zh-CN"/>
              </w:rPr>
              <w:t>S</w:t>
            </w:r>
          </w:p>
        </w:tc>
        <w:tc>
          <w:tcPr>
            <w:tcW w:w="850" w:type="dxa"/>
          </w:tcPr>
          <w:p w14:paraId="414D7C87" w14:textId="126DA839" w:rsidR="00DF0FF4" w:rsidRPr="00524722" w:rsidRDefault="00DF0FF4" w:rsidP="00F57228">
            <w:pPr>
              <w:spacing w:before="0"/>
              <w:jc w:val="center"/>
              <w:rPr>
                <w:sz w:val="18"/>
                <w:szCs w:val="18"/>
                <w:lang w:val="fr-CH" w:eastAsia="zh-CN"/>
              </w:rPr>
            </w:pPr>
            <w:r>
              <w:rPr>
                <w:sz w:val="18"/>
                <w:szCs w:val="18"/>
                <w:lang w:val="en-US" w:eastAsia="zh-CN"/>
              </w:rPr>
              <w:t>220</w:t>
            </w:r>
          </w:p>
        </w:tc>
        <w:tc>
          <w:tcPr>
            <w:tcW w:w="4139" w:type="dxa"/>
            <w:tcMar>
              <w:top w:w="28" w:type="dxa"/>
              <w:left w:w="85" w:type="dxa"/>
              <w:bottom w:w="28" w:type="dxa"/>
              <w:right w:w="85" w:type="dxa"/>
            </w:tcMar>
          </w:tcPr>
          <w:p w14:paraId="54AF0ED3" w14:textId="4DE96837" w:rsidR="00DF0FF4" w:rsidRPr="00F57228" w:rsidRDefault="00DF0FF4" w:rsidP="00251591">
            <w:pPr>
              <w:tabs>
                <w:tab w:val="left" w:pos="531"/>
              </w:tabs>
              <w:spacing w:before="0"/>
              <w:rPr>
                <w:b/>
                <w:sz w:val="18"/>
                <w:szCs w:val="18"/>
                <w:lang w:val="es-ES_tradnl" w:eastAsia="zh-CN"/>
                <w:rPrChange w:id="317" w:author="Contin-Abou Chanab, Nicole" w:date="2015-09-22T17:10:00Z">
                  <w:rPr>
                    <w:b/>
                    <w:sz w:val="18"/>
                    <w:szCs w:val="18"/>
                    <w:lang w:val="fr-CH" w:eastAsia="zh-CN"/>
                  </w:rPr>
                </w:rPrChange>
              </w:rPr>
            </w:pPr>
            <w:r>
              <w:rPr>
                <w:rStyle w:val="Artdef"/>
                <w:color w:val="000000"/>
                <w:sz w:val="18"/>
                <w:szCs w:val="18"/>
                <w:lang w:val="es-ES"/>
              </w:rPr>
              <w:t>RR13-2</w:t>
            </w:r>
            <w:r>
              <w:rPr>
                <w:rStyle w:val="Artdef"/>
                <w:color w:val="000000"/>
                <w:sz w:val="18"/>
                <w:szCs w:val="18"/>
                <w:lang w:val="es-ES"/>
              </w:rPr>
              <w:br/>
            </w:r>
            <w:r w:rsidRPr="00F57228">
              <w:rPr>
                <w:rStyle w:val="Artdef"/>
                <w:color w:val="000000"/>
                <w:sz w:val="18"/>
                <w:szCs w:val="18"/>
                <w:lang w:val="es-ES"/>
              </w:rPr>
              <w:t>13.6</w:t>
            </w:r>
            <w:r w:rsidRPr="00F57228">
              <w:rPr>
                <w:rStyle w:val="Artdef"/>
                <w:color w:val="000000"/>
                <w:sz w:val="18"/>
                <w:szCs w:val="18"/>
                <w:lang w:val="es-ES"/>
              </w:rPr>
              <w:tab/>
            </w:r>
            <w:r w:rsidRPr="00F57228">
              <w:rPr>
                <w:i/>
                <w:color w:val="000000"/>
                <w:sz w:val="18"/>
                <w:szCs w:val="18"/>
                <w:lang w:val="es-ES"/>
              </w:rPr>
              <w:t>b)</w:t>
            </w:r>
            <w:r w:rsidRPr="00F57228">
              <w:rPr>
                <w:color w:val="000000"/>
                <w:sz w:val="18"/>
                <w:szCs w:val="18"/>
                <w:lang w:val="es-ES"/>
              </w:rPr>
              <w:tab/>
              <w:t>cuando de la información disponible se desprenda que una asignación inscrita no se ha puesto en servicio, ha quedado fuera de uso o continúa en funcionamiento pero no de conformidad con las características requeridas notificadas según se especifica en el Apéndice </w:t>
            </w:r>
            <w:r w:rsidRPr="00F57228">
              <w:rPr>
                <w:rStyle w:val="Appref"/>
                <w:b/>
                <w:color w:val="000000"/>
                <w:sz w:val="18"/>
                <w:szCs w:val="18"/>
                <w:lang w:val="es-ES"/>
              </w:rPr>
              <w:t>4</w:t>
            </w:r>
            <w:r w:rsidRPr="00F57228">
              <w:rPr>
                <w:color w:val="000000"/>
                <w:sz w:val="18"/>
                <w:szCs w:val="18"/>
                <w:lang w:val="es-ES"/>
              </w:rPr>
              <w:t>,….</w:t>
            </w:r>
          </w:p>
        </w:tc>
        <w:tc>
          <w:tcPr>
            <w:tcW w:w="4139" w:type="dxa"/>
            <w:shd w:val="clear" w:color="auto" w:fill="FFFFFF"/>
            <w:tcMar>
              <w:top w:w="28" w:type="dxa"/>
              <w:left w:w="57" w:type="dxa"/>
              <w:bottom w:w="28" w:type="dxa"/>
              <w:right w:w="57" w:type="dxa"/>
            </w:tcMar>
          </w:tcPr>
          <w:p w14:paraId="5AD88EF1" w14:textId="0E4FE2BF" w:rsidR="00DF0FF4" w:rsidRPr="00F57228" w:rsidRDefault="00DF0FF4" w:rsidP="00251591">
            <w:pPr>
              <w:tabs>
                <w:tab w:val="left" w:pos="560"/>
              </w:tabs>
              <w:spacing w:before="0"/>
              <w:rPr>
                <w:sz w:val="18"/>
                <w:szCs w:val="18"/>
                <w:lang w:val="es-ES_tradnl" w:eastAsia="zh-CN"/>
                <w:rPrChange w:id="318" w:author="Contin-Abou Chanab, Nicole" w:date="2015-09-22T17:10:00Z">
                  <w:rPr>
                    <w:sz w:val="18"/>
                    <w:szCs w:val="18"/>
                    <w:lang w:val="fr-CH" w:eastAsia="zh-CN"/>
                  </w:rPr>
                </w:rPrChange>
              </w:rPr>
            </w:pPr>
            <w:r>
              <w:rPr>
                <w:rStyle w:val="Artdef"/>
                <w:color w:val="000000"/>
                <w:sz w:val="18"/>
                <w:szCs w:val="18"/>
                <w:lang w:val="es-ES"/>
              </w:rPr>
              <w:t>RR13-2</w:t>
            </w:r>
            <w:r>
              <w:rPr>
                <w:rStyle w:val="Artdef"/>
                <w:color w:val="000000"/>
                <w:sz w:val="18"/>
                <w:szCs w:val="18"/>
                <w:lang w:val="es-ES"/>
              </w:rPr>
              <w:br/>
            </w:r>
            <w:r w:rsidRPr="00F57228">
              <w:rPr>
                <w:rStyle w:val="Artdef"/>
                <w:color w:val="000000"/>
                <w:sz w:val="18"/>
                <w:szCs w:val="18"/>
                <w:lang w:val="es-ES"/>
              </w:rPr>
              <w:t>13.6</w:t>
            </w:r>
            <w:r w:rsidRPr="00F57228">
              <w:rPr>
                <w:rStyle w:val="Artdef"/>
                <w:color w:val="000000"/>
                <w:sz w:val="18"/>
                <w:szCs w:val="18"/>
                <w:lang w:val="es-ES"/>
              </w:rPr>
              <w:tab/>
            </w:r>
            <w:r w:rsidRPr="00F57228">
              <w:rPr>
                <w:i/>
                <w:color w:val="000000"/>
                <w:sz w:val="18"/>
                <w:szCs w:val="18"/>
                <w:lang w:val="es-ES"/>
              </w:rPr>
              <w:t>b)</w:t>
            </w:r>
            <w:r w:rsidRPr="00F57228">
              <w:rPr>
                <w:color w:val="000000"/>
                <w:sz w:val="18"/>
                <w:szCs w:val="18"/>
                <w:lang w:val="es-ES"/>
              </w:rPr>
              <w:tab/>
              <w:t xml:space="preserve">cuando de la información </w:t>
            </w:r>
            <w:ins w:id="319" w:author="Henri, Yvon" w:date="2015-09-17T13:35:00Z">
              <w:r w:rsidRPr="00F57228">
                <w:rPr>
                  <w:color w:val="000000"/>
                  <w:sz w:val="18"/>
                  <w:szCs w:val="18"/>
                  <w:lang w:val="es-ES"/>
                </w:rPr>
                <w:t xml:space="preserve">fiable </w:t>
              </w:r>
            </w:ins>
            <w:r w:rsidRPr="00F57228">
              <w:rPr>
                <w:color w:val="000000"/>
                <w:sz w:val="18"/>
                <w:szCs w:val="18"/>
                <w:lang w:val="es-ES"/>
              </w:rPr>
              <w:t>disponible se desprenda que una asignación inscrita no se ha puesto en servicio, ha quedado fuera de uso o continúa en funcionamiento pero no de conformidad con las características requeridas notificadas según se especifica en el Apéndice </w:t>
            </w:r>
            <w:r w:rsidRPr="00F57228">
              <w:rPr>
                <w:rStyle w:val="Appref"/>
                <w:b/>
                <w:color w:val="000000"/>
                <w:sz w:val="18"/>
                <w:szCs w:val="18"/>
                <w:lang w:val="es-ES"/>
              </w:rPr>
              <w:t>4</w:t>
            </w:r>
            <w:r w:rsidRPr="00F57228">
              <w:rPr>
                <w:color w:val="000000"/>
                <w:sz w:val="18"/>
                <w:szCs w:val="18"/>
                <w:lang w:val="es-ES"/>
              </w:rPr>
              <w:t>,….</w:t>
            </w:r>
          </w:p>
        </w:tc>
      </w:tr>
      <w:tr w:rsidR="00DF0FF4" w:rsidRPr="00954F87" w14:paraId="1A5D0911" w14:textId="77777777" w:rsidTr="00DF0FF4">
        <w:trPr>
          <w:cantSplit/>
          <w:jc w:val="center"/>
        </w:trPr>
        <w:tc>
          <w:tcPr>
            <w:tcW w:w="476" w:type="dxa"/>
          </w:tcPr>
          <w:p w14:paraId="587249FB" w14:textId="3F4AC934" w:rsidR="00DF0FF4" w:rsidRPr="00270F79" w:rsidRDefault="00DF0FF4" w:rsidP="00A258B7">
            <w:pPr>
              <w:spacing w:before="0"/>
              <w:jc w:val="center"/>
              <w:rPr>
                <w:sz w:val="18"/>
                <w:szCs w:val="18"/>
                <w:lang w:val="es-ES_tradnl" w:eastAsia="zh-CN"/>
              </w:rPr>
            </w:pPr>
            <w:r w:rsidRPr="00270F79">
              <w:rPr>
                <w:sz w:val="18"/>
                <w:szCs w:val="18"/>
                <w:lang w:val="es-ES_tradnl" w:eastAsia="zh-CN"/>
              </w:rPr>
              <w:t>3</w:t>
            </w:r>
            <w:r w:rsidR="00A258B7" w:rsidRPr="00270F79">
              <w:rPr>
                <w:sz w:val="18"/>
                <w:szCs w:val="18"/>
                <w:lang w:val="es-ES_tradnl" w:eastAsia="zh-CN"/>
              </w:rPr>
              <w:t>5</w:t>
            </w:r>
          </w:p>
        </w:tc>
        <w:tc>
          <w:tcPr>
            <w:tcW w:w="991" w:type="dxa"/>
          </w:tcPr>
          <w:p w14:paraId="0E571AF6" w14:textId="543A378F" w:rsidR="00DF0FF4" w:rsidRPr="00954F87" w:rsidRDefault="00DF0FF4" w:rsidP="00F57228">
            <w:pPr>
              <w:spacing w:before="0"/>
              <w:jc w:val="center"/>
              <w:rPr>
                <w:sz w:val="18"/>
                <w:szCs w:val="18"/>
                <w:lang w:val="en-US" w:eastAsia="zh-CN"/>
              </w:rPr>
            </w:pPr>
            <w:r w:rsidRPr="00954F87">
              <w:rPr>
                <w:sz w:val="18"/>
                <w:szCs w:val="18"/>
                <w:lang w:val="en-US" w:eastAsia="zh-CN"/>
              </w:rPr>
              <w:t>All</w:t>
            </w:r>
          </w:p>
        </w:tc>
        <w:tc>
          <w:tcPr>
            <w:tcW w:w="850" w:type="dxa"/>
          </w:tcPr>
          <w:p w14:paraId="3EB2144D" w14:textId="77777777" w:rsidR="00DF0FF4" w:rsidRPr="00954F87" w:rsidRDefault="00DF0FF4" w:rsidP="00F57228">
            <w:pPr>
              <w:spacing w:before="0"/>
              <w:jc w:val="center"/>
              <w:rPr>
                <w:sz w:val="18"/>
                <w:szCs w:val="18"/>
                <w:lang w:val="en-US" w:eastAsia="zh-CN"/>
              </w:rPr>
            </w:pPr>
            <w:r w:rsidRPr="00954F87">
              <w:rPr>
                <w:sz w:val="18"/>
                <w:szCs w:val="18"/>
                <w:lang w:val="en-US" w:eastAsia="zh-CN"/>
              </w:rPr>
              <w:t>229</w:t>
            </w:r>
          </w:p>
        </w:tc>
        <w:tc>
          <w:tcPr>
            <w:tcW w:w="4139" w:type="dxa"/>
            <w:tcMar>
              <w:top w:w="28" w:type="dxa"/>
              <w:left w:w="85" w:type="dxa"/>
              <w:bottom w:w="28" w:type="dxa"/>
              <w:right w:w="85" w:type="dxa"/>
            </w:tcMar>
          </w:tcPr>
          <w:p w14:paraId="50C1AC02" w14:textId="3D7C09BD" w:rsidR="00DF0FF4" w:rsidRPr="00954F87" w:rsidRDefault="00DF0FF4">
            <w:pPr>
              <w:spacing w:before="0"/>
              <w:rPr>
                <w:sz w:val="18"/>
                <w:szCs w:val="18"/>
                <w:lang w:val="en-US" w:eastAsia="zh-CN"/>
              </w:rPr>
            </w:pPr>
            <w:r>
              <w:rPr>
                <w:b/>
                <w:sz w:val="18"/>
                <w:szCs w:val="18"/>
              </w:rPr>
              <w:t>RR</w:t>
            </w:r>
            <w:r w:rsidRPr="00251591">
              <w:rPr>
                <w:b/>
                <w:sz w:val="18"/>
                <w:szCs w:val="18"/>
                <w:rPrChange w:id="320" w:author="Contin-Abou Chanab, Nicole" w:date="2015-09-24T11:52:00Z">
                  <w:rPr>
                    <w:b/>
                    <w:sz w:val="18"/>
                    <w:szCs w:val="18"/>
                    <w:lang w:val="fr-CH"/>
                  </w:rPr>
                </w:rPrChange>
              </w:rPr>
              <w:t>1</w:t>
            </w:r>
            <w:r>
              <w:rPr>
                <w:b/>
                <w:sz w:val="18"/>
                <w:szCs w:val="18"/>
              </w:rPr>
              <w:t>5-3</w:t>
            </w:r>
            <w:r w:rsidRPr="00251591">
              <w:rPr>
                <w:b/>
                <w:sz w:val="18"/>
                <w:szCs w:val="18"/>
                <w:rPrChange w:id="321" w:author="Contin-Abou Chanab, Nicole" w:date="2015-09-24T11:52:00Z">
                  <w:rPr>
                    <w:b/>
                    <w:sz w:val="18"/>
                    <w:szCs w:val="18"/>
                    <w:lang w:val="fr-CH"/>
                  </w:rPr>
                </w:rPrChange>
              </w:rPr>
              <w:br/>
            </w:r>
            <w:r w:rsidRPr="00954F87">
              <w:rPr>
                <w:b/>
                <w:sz w:val="18"/>
                <w:szCs w:val="18"/>
                <w:lang w:val="en-US" w:eastAsia="zh-CN"/>
              </w:rPr>
              <w:t xml:space="preserve">15.21 </w:t>
            </w:r>
            <w:r w:rsidRPr="00954F87">
              <w:rPr>
                <w:sz w:val="18"/>
                <w:szCs w:val="18"/>
                <w:lang w:val="en-US" w:eastAsia="zh-CN"/>
              </w:rPr>
              <w:t>…</w:t>
            </w:r>
            <w:r w:rsidRPr="00954F87">
              <w:rPr>
                <w:sz w:val="18"/>
                <w:szCs w:val="18"/>
                <w:lang w:val="en-US"/>
              </w:rPr>
              <w:t xml:space="preserve"> in particular Article </w:t>
            </w:r>
            <w:r w:rsidRPr="00954F87">
              <w:rPr>
                <w:b/>
                <w:bCs/>
                <w:sz w:val="18"/>
                <w:szCs w:val="18"/>
                <w:lang w:val="en-US"/>
              </w:rPr>
              <w:t>45</w:t>
            </w:r>
            <w:r w:rsidRPr="00954F87">
              <w:rPr>
                <w:sz w:val="18"/>
                <w:szCs w:val="18"/>
                <w:lang w:val="en-US"/>
              </w:rPr>
              <w:t xml:space="preserve"> of the Constitution…</w:t>
            </w:r>
          </w:p>
        </w:tc>
        <w:tc>
          <w:tcPr>
            <w:tcW w:w="4139" w:type="dxa"/>
            <w:shd w:val="clear" w:color="auto" w:fill="FFFFFF"/>
            <w:tcMar>
              <w:top w:w="28" w:type="dxa"/>
              <w:left w:w="57" w:type="dxa"/>
              <w:bottom w:w="28" w:type="dxa"/>
              <w:right w:w="57" w:type="dxa"/>
            </w:tcMar>
          </w:tcPr>
          <w:p w14:paraId="30F0A0FE" w14:textId="3F18C255" w:rsidR="00DF0FF4" w:rsidRPr="00954F87" w:rsidRDefault="00DF0FF4" w:rsidP="00F57228">
            <w:pPr>
              <w:spacing w:before="0"/>
              <w:rPr>
                <w:sz w:val="18"/>
                <w:szCs w:val="18"/>
                <w:lang w:val="en-US"/>
              </w:rPr>
            </w:pPr>
            <w:r>
              <w:rPr>
                <w:b/>
                <w:sz w:val="18"/>
                <w:szCs w:val="18"/>
              </w:rPr>
              <w:t>RR</w:t>
            </w:r>
            <w:r w:rsidRPr="003061DB">
              <w:rPr>
                <w:b/>
                <w:sz w:val="18"/>
                <w:szCs w:val="18"/>
              </w:rPr>
              <w:t>1</w:t>
            </w:r>
            <w:r>
              <w:rPr>
                <w:b/>
                <w:sz w:val="18"/>
                <w:szCs w:val="18"/>
              </w:rPr>
              <w:t>5-3</w:t>
            </w:r>
            <w:r w:rsidRPr="003061DB">
              <w:rPr>
                <w:b/>
                <w:sz w:val="18"/>
                <w:szCs w:val="18"/>
              </w:rPr>
              <w:br/>
            </w:r>
            <w:r w:rsidRPr="00954F87">
              <w:rPr>
                <w:b/>
                <w:sz w:val="18"/>
                <w:szCs w:val="18"/>
                <w:lang w:val="en-US" w:eastAsia="zh-CN"/>
              </w:rPr>
              <w:t>15.21</w:t>
            </w:r>
            <w:r w:rsidRPr="00954F87">
              <w:rPr>
                <w:sz w:val="18"/>
                <w:szCs w:val="18"/>
                <w:lang w:val="en-US" w:eastAsia="zh-CN"/>
              </w:rPr>
              <w:t>…</w:t>
            </w:r>
            <w:r w:rsidRPr="00954F87">
              <w:rPr>
                <w:sz w:val="18"/>
                <w:szCs w:val="18"/>
                <w:lang w:val="en-US"/>
              </w:rPr>
              <w:t xml:space="preserve"> in particular Article </w:t>
            </w:r>
            <w:r w:rsidRPr="00954F87">
              <w:rPr>
                <w:bCs/>
                <w:sz w:val="18"/>
                <w:szCs w:val="18"/>
                <w:lang w:val="en-US"/>
              </w:rPr>
              <w:t>45</w:t>
            </w:r>
            <w:r w:rsidRPr="00954F87">
              <w:rPr>
                <w:sz w:val="18"/>
                <w:szCs w:val="18"/>
                <w:lang w:val="en-US"/>
              </w:rPr>
              <w:t xml:space="preserve"> of the Constitution…</w:t>
            </w:r>
          </w:p>
        </w:tc>
      </w:tr>
      <w:tr w:rsidR="00DF0FF4" w:rsidRPr="00954F87" w14:paraId="4E505F0D" w14:textId="77777777" w:rsidTr="00DF0FF4">
        <w:trPr>
          <w:cantSplit/>
          <w:jc w:val="center"/>
        </w:trPr>
        <w:tc>
          <w:tcPr>
            <w:tcW w:w="476" w:type="dxa"/>
          </w:tcPr>
          <w:p w14:paraId="43F7D4FB" w14:textId="3315ADDA" w:rsidR="00DF0FF4" w:rsidRPr="00270F79" w:rsidRDefault="00DF0FF4" w:rsidP="00A258B7">
            <w:pPr>
              <w:spacing w:before="0"/>
              <w:jc w:val="center"/>
              <w:rPr>
                <w:sz w:val="18"/>
                <w:szCs w:val="18"/>
                <w:lang w:val="en-US" w:eastAsia="zh-CN"/>
              </w:rPr>
            </w:pPr>
            <w:r w:rsidRPr="00270F79">
              <w:rPr>
                <w:sz w:val="18"/>
                <w:szCs w:val="18"/>
                <w:lang w:val="en-US" w:eastAsia="zh-CN"/>
              </w:rPr>
              <w:t>3</w:t>
            </w:r>
            <w:r w:rsidR="00A258B7" w:rsidRPr="00270F79">
              <w:rPr>
                <w:sz w:val="18"/>
                <w:szCs w:val="18"/>
                <w:lang w:val="en-US" w:eastAsia="zh-CN"/>
              </w:rPr>
              <w:t>6</w:t>
            </w:r>
          </w:p>
        </w:tc>
        <w:tc>
          <w:tcPr>
            <w:tcW w:w="991" w:type="dxa"/>
          </w:tcPr>
          <w:p w14:paraId="7E318E04" w14:textId="338D04A4" w:rsidR="00DF0FF4" w:rsidRPr="00954F87" w:rsidRDefault="00DF0FF4" w:rsidP="00F57228">
            <w:pPr>
              <w:spacing w:before="0"/>
              <w:jc w:val="center"/>
              <w:rPr>
                <w:sz w:val="18"/>
                <w:szCs w:val="18"/>
                <w:lang w:val="en-US" w:eastAsia="zh-CN"/>
              </w:rPr>
            </w:pPr>
            <w:r w:rsidRPr="00954F87">
              <w:rPr>
                <w:sz w:val="18"/>
                <w:szCs w:val="18"/>
                <w:lang w:val="en-US" w:eastAsia="zh-CN"/>
              </w:rPr>
              <w:t>All</w:t>
            </w:r>
          </w:p>
        </w:tc>
        <w:tc>
          <w:tcPr>
            <w:tcW w:w="850" w:type="dxa"/>
          </w:tcPr>
          <w:p w14:paraId="4E221C2C" w14:textId="77777777" w:rsidR="00DF0FF4" w:rsidRPr="00954F87" w:rsidRDefault="00DF0FF4" w:rsidP="00F57228">
            <w:pPr>
              <w:spacing w:before="0"/>
              <w:jc w:val="center"/>
              <w:rPr>
                <w:sz w:val="18"/>
                <w:szCs w:val="18"/>
                <w:lang w:val="en-US" w:eastAsia="zh-CN"/>
              </w:rPr>
            </w:pPr>
            <w:r w:rsidRPr="00954F87">
              <w:rPr>
                <w:sz w:val="18"/>
                <w:szCs w:val="18"/>
                <w:lang w:val="en-US" w:eastAsia="zh-CN"/>
              </w:rPr>
              <w:t>229</w:t>
            </w:r>
          </w:p>
        </w:tc>
        <w:tc>
          <w:tcPr>
            <w:tcW w:w="4139" w:type="dxa"/>
            <w:tcMar>
              <w:top w:w="28" w:type="dxa"/>
              <w:left w:w="85" w:type="dxa"/>
              <w:bottom w:w="28" w:type="dxa"/>
              <w:right w:w="85" w:type="dxa"/>
            </w:tcMar>
          </w:tcPr>
          <w:p w14:paraId="0D9FB368" w14:textId="143CE013" w:rsidR="00DF0FF4" w:rsidRPr="00954F87" w:rsidRDefault="00DF0FF4" w:rsidP="00F57228">
            <w:pPr>
              <w:spacing w:before="0"/>
              <w:rPr>
                <w:sz w:val="18"/>
                <w:szCs w:val="18"/>
                <w:lang w:val="en-US" w:eastAsia="zh-CN"/>
              </w:rPr>
            </w:pPr>
            <w:r w:rsidRPr="003061DB">
              <w:rPr>
                <w:b/>
                <w:sz w:val="18"/>
                <w:szCs w:val="18"/>
              </w:rPr>
              <w:t>RR1</w:t>
            </w:r>
            <w:r>
              <w:rPr>
                <w:b/>
                <w:sz w:val="18"/>
                <w:szCs w:val="18"/>
              </w:rPr>
              <w:t>5-3</w:t>
            </w:r>
            <w:ins w:id="322" w:author="Contin-Abou Chanab, Nicole" w:date="2015-09-24T11:54:00Z">
              <w:r w:rsidRPr="003061DB">
                <w:rPr>
                  <w:b/>
                  <w:sz w:val="18"/>
                  <w:szCs w:val="18"/>
                </w:rPr>
                <w:br/>
              </w:r>
            </w:ins>
            <w:r w:rsidRPr="00954F87">
              <w:rPr>
                <w:b/>
                <w:sz w:val="18"/>
                <w:szCs w:val="18"/>
                <w:lang w:val="en-US" w:eastAsia="zh-CN"/>
              </w:rPr>
              <w:t xml:space="preserve">15.22 </w:t>
            </w:r>
            <w:r w:rsidRPr="00954F87">
              <w:rPr>
                <w:sz w:val="18"/>
                <w:szCs w:val="18"/>
                <w:lang w:val="en-US" w:eastAsia="zh-CN"/>
              </w:rPr>
              <w:t>…</w:t>
            </w:r>
            <w:r w:rsidRPr="00954F87">
              <w:rPr>
                <w:sz w:val="18"/>
                <w:szCs w:val="18"/>
                <w:lang w:val="en-US"/>
              </w:rPr>
              <w:t xml:space="preserve"> provisions of Article </w:t>
            </w:r>
            <w:r w:rsidRPr="00954F87">
              <w:rPr>
                <w:b/>
                <w:bCs/>
                <w:sz w:val="18"/>
                <w:szCs w:val="18"/>
                <w:lang w:val="en-US"/>
              </w:rPr>
              <w:t>45</w:t>
            </w:r>
            <w:r w:rsidRPr="00954F87">
              <w:rPr>
                <w:sz w:val="18"/>
                <w:szCs w:val="18"/>
                <w:lang w:val="en-US"/>
              </w:rPr>
              <w:t xml:space="preserve"> of the Constitution…</w:t>
            </w:r>
          </w:p>
        </w:tc>
        <w:tc>
          <w:tcPr>
            <w:tcW w:w="4139" w:type="dxa"/>
            <w:shd w:val="clear" w:color="auto" w:fill="FFFFFF"/>
            <w:tcMar>
              <w:top w:w="28" w:type="dxa"/>
              <w:left w:w="57" w:type="dxa"/>
              <w:bottom w:w="28" w:type="dxa"/>
              <w:right w:w="57" w:type="dxa"/>
            </w:tcMar>
          </w:tcPr>
          <w:p w14:paraId="42B25414" w14:textId="6B3DBFCD" w:rsidR="00DF0FF4" w:rsidRPr="00954F87" w:rsidRDefault="00DF0FF4" w:rsidP="00F57228">
            <w:pPr>
              <w:spacing w:before="0"/>
              <w:rPr>
                <w:sz w:val="18"/>
                <w:szCs w:val="18"/>
                <w:lang w:val="en-US"/>
              </w:rPr>
            </w:pPr>
            <w:r w:rsidRPr="003061DB">
              <w:rPr>
                <w:b/>
                <w:sz w:val="18"/>
                <w:szCs w:val="18"/>
              </w:rPr>
              <w:t>RR1</w:t>
            </w:r>
            <w:r>
              <w:rPr>
                <w:b/>
                <w:sz w:val="18"/>
                <w:szCs w:val="18"/>
              </w:rPr>
              <w:t>5-3</w:t>
            </w:r>
            <w:r w:rsidRPr="003061DB">
              <w:rPr>
                <w:b/>
                <w:sz w:val="18"/>
                <w:szCs w:val="18"/>
              </w:rPr>
              <w:br/>
            </w:r>
            <w:r w:rsidRPr="00954F87">
              <w:rPr>
                <w:b/>
                <w:sz w:val="18"/>
                <w:szCs w:val="18"/>
                <w:lang w:val="en-US" w:eastAsia="zh-CN"/>
              </w:rPr>
              <w:t xml:space="preserve">15.22 </w:t>
            </w:r>
            <w:r w:rsidRPr="00954F87">
              <w:rPr>
                <w:sz w:val="18"/>
                <w:szCs w:val="18"/>
                <w:lang w:val="en-US" w:eastAsia="zh-CN"/>
              </w:rPr>
              <w:t>…</w:t>
            </w:r>
            <w:r w:rsidRPr="00954F87">
              <w:rPr>
                <w:sz w:val="18"/>
                <w:szCs w:val="18"/>
                <w:lang w:val="en-US"/>
              </w:rPr>
              <w:t xml:space="preserve"> provisions of Article </w:t>
            </w:r>
            <w:r w:rsidRPr="00954F87">
              <w:rPr>
                <w:bCs/>
                <w:sz w:val="18"/>
                <w:szCs w:val="18"/>
                <w:lang w:val="en-US"/>
              </w:rPr>
              <w:t>45</w:t>
            </w:r>
            <w:r w:rsidRPr="00954F87">
              <w:rPr>
                <w:sz w:val="18"/>
                <w:szCs w:val="18"/>
                <w:lang w:val="en-US"/>
              </w:rPr>
              <w:t xml:space="preserve"> of the Constitution…</w:t>
            </w:r>
          </w:p>
        </w:tc>
      </w:tr>
      <w:tr w:rsidR="00DF0FF4" w:rsidRPr="00954F87" w14:paraId="4E25309C" w14:textId="77777777" w:rsidTr="00DF0FF4">
        <w:trPr>
          <w:cantSplit/>
          <w:jc w:val="center"/>
        </w:trPr>
        <w:tc>
          <w:tcPr>
            <w:tcW w:w="476" w:type="dxa"/>
          </w:tcPr>
          <w:p w14:paraId="790CDF08" w14:textId="61BB557E" w:rsidR="00DF0FF4" w:rsidRPr="00270F79" w:rsidRDefault="00DF0FF4" w:rsidP="00A258B7">
            <w:pPr>
              <w:spacing w:before="60"/>
              <w:jc w:val="center"/>
              <w:rPr>
                <w:sz w:val="18"/>
                <w:szCs w:val="18"/>
                <w:lang w:val="en-US" w:eastAsia="zh-CN" w:bidi="ar-EG"/>
              </w:rPr>
            </w:pPr>
            <w:r w:rsidRPr="00270F79">
              <w:rPr>
                <w:sz w:val="18"/>
                <w:szCs w:val="18"/>
                <w:lang w:val="en-US" w:eastAsia="zh-CN" w:bidi="ar-EG"/>
              </w:rPr>
              <w:t>3</w:t>
            </w:r>
            <w:r w:rsidR="00A258B7" w:rsidRPr="00270F79">
              <w:rPr>
                <w:sz w:val="18"/>
                <w:szCs w:val="18"/>
                <w:lang w:val="en-US" w:eastAsia="zh-CN" w:bidi="ar-EG"/>
              </w:rPr>
              <w:t>7</w:t>
            </w:r>
          </w:p>
        </w:tc>
        <w:tc>
          <w:tcPr>
            <w:tcW w:w="991" w:type="dxa"/>
          </w:tcPr>
          <w:p w14:paraId="7C5B631D" w14:textId="15B26D04" w:rsidR="00DF0FF4" w:rsidRPr="00954F87" w:rsidRDefault="00DF0FF4" w:rsidP="00F57228">
            <w:pPr>
              <w:spacing w:before="60"/>
              <w:jc w:val="center"/>
              <w:rPr>
                <w:sz w:val="18"/>
                <w:szCs w:val="18"/>
                <w:lang w:val="en-US" w:eastAsia="zh-CN" w:bidi="ar-EG"/>
              </w:rPr>
            </w:pPr>
            <w:r w:rsidRPr="00954F87">
              <w:rPr>
                <w:sz w:val="18"/>
                <w:szCs w:val="18"/>
                <w:lang w:val="en-US" w:eastAsia="zh-CN" w:bidi="ar-EG"/>
              </w:rPr>
              <w:t>E</w:t>
            </w:r>
          </w:p>
        </w:tc>
        <w:tc>
          <w:tcPr>
            <w:tcW w:w="850" w:type="dxa"/>
          </w:tcPr>
          <w:p w14:paraId="58F6573B"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259</w:t>
            </w:r>
          </w:p>
        </w:tc>
        <w:tc>
          <w:tcPr>
            <w:tcW w:w="4139" w:type="dxa"/>
            <w:tcMar>
              <w:top w:w="28" w:type="dxa"/>
              <w:left w:w="85" w:type="dxa"/>
              <w:bottom w:w="28" w:type="dxa"/>
              <w:right w:w="85" w:type="dxa"/>
            </w:tcMar>
          </w:tcPr>
          <w:p w14:paraId="7D7D4A79" w14:textId="3AF4002D" w:rsidR="00DF0FF4" w:rsidRPr="00954F87" w:rsidRDefault="00DF0FF4" w:rsidP="00F57228">
            <w:pPr>
              <w:tabs>
                <w:tab w:val="clear" w:pos="1134"/>
                <w:tab w:val="clear" w:pos="1871"/>
                <w:tab w:val="clear" w:pos="2268"/>
                <w:tab w:val="left" w:pos="884"/>
                <w:tab w:val="left" w:pos="1309"/>
                <w:tab w:val="left" w:pos="1593"/>
              </w:tabs>
              <w:spacing w:before="60"/>
              <w:rPr>
                <w:b/>
                <w:bCs/>
                <w:sz w:val="18"/>
                <w:szCs w:val="18"/>
                <w:lang w:val="en-US" w:eastAsia="zh-CN"/>
              </w:rPr>
            </w:pPr>
            <w:r>
              <w:rPr>
                <w:b/>
                <w:bCs/>
                <w:sz w:val="18"/>
                <w:szCs w:val="18"/>
                <w:lang w:val="en-US" w:eastAsia="zh-CN"/>
              </w:rPr>
              <w:t>RR21-3</w:t>
            </w:r>
            <w:r>
              <w:rPr>
                <w:b/>
                <w:bCs/>
                <w:sz w:val="18"/>
                <w:szCs w:val="18"/>
                <w:lang w:val="en-US" w:eastAsia="zh-CN"/>
              </w:rPr>
              <w:br/>
            </w:r>
            <w:r w:rsidRPr="00954F87">
              <w:rPr>
                <w:b/>
                <w:bCs/>
                <w:sz w:val="18"/>
                <w:szCs w:val="18"/>
                <w:lang w:val="en-US" w:eastAsia="zh-CN"/>
              </w:rPr>
              <w:t>21.8</w:t>
            </w:r>
            <w:r w:rsidRPr="00954F87">
              <w:rPr>
                <w:sz w:val="18"/>
                <w:szCs w:val="18"/>
                <w:lang w:val="en-US" w:eastAsia="zh-CN"/>
              </w:rPr>
              <w:t xml:space="preserve">  …</w:t>
            </w:r>
            <w:r w:rsidRPr="00954F87">
              <w:rPr>
                <w:sz w:val="18"/>
                <w:szCs w:val="18"/>
                <w:lang w:val="en-US"/>
              </w:rPr>
              <w:t xml:space="preserve"> where θ is the angle of elevation of the horizon viewed from the centre of radiation of the antenna of the earth station and measured in degrees as positive above the horizontal plane and negative below it.</w:t>
            </w:r>
          </w:p>
        </w:tc>
        <w:tc>
          <w:tcPr>
            <w:tcW w:w="4139" w:type="dxa"/>
            <w:shd w:val="clear" w:color="auto" w:fill="FFFFFF"/>
            <w:tcMar>
              <w:top w:w="28" w:type="dxa"/>
              <w:left w:w="57" w:type="dxa"/>
              <w:bottom w:w="28" w:type="dxa"/>
              <w:right w:w="57" w:type="dxa"/>
            </w:tcMar>
          </w:tcPr>
          <w:p w14:paraId="4A9EEE34" w14:textId="63C0F390" w:rsidR="00DF0FF4" w:rsidRPr="00954F87" w:rsidRDefault="00DF0FF4" w:rsidP="00F57228">
            <w:pPr>
              <w:spacing w:before="60"/>
              <w:rPr>
                <w:sz w:val="18"/>
                <w:szCs w:val="18"/>
                <w:lang w:val="en-US" w:eastAsia="zh-CN"/>
              </w:rPr>
            </w:pPr>
            <w:r>
              <w:rPr>
                <w:b/>
                <w:bCs/>
                <w:sz w:val="18"/>
                <w:szCs w:val="18"/>
                <w:lang w:val="en-US" w:eastAsia="zh-CN"/>
              </w:rPr>
              <w:t>RR21-3</w:t>
            </w:r>
            <w:ins w:id="323" w:author="Contin-Abou Chanab, Nicole" w:date="2015-09-24T11:57:00Z">
              <w:r>
                <w:rPr>
                  <w:b/>
                  <w:bCs/>
                  <w:sz w:val="18"/>
                  <w:szCs w:val="18"/>
                  <w:lang w:val="en-US" w:eastAsia="zh-CN"/>
                </w:rPr>
                <w:br/>
              </w:r>
            </w:ins>
            <w:r w:rsidRPr="00954F87">
              <w:rPr>
                <w:b/>
                <w:bCs/>
                <w:sz w:val="18"/>
                <w:szCs w:val="18"/>
                <w:lang w:val="en-US" w:eastAsia="zh-CN"/>
              </w:rPr>
              <w:t>21.8</w:t>
            </w:r>
            <w:r w:rsidRPr="00954F87">
              <w:rPr>
                <w:sz w:val="18"/>
                <w:szCs w:val="18"/>
                <w:lang w:val="en-US" w:eastAsia="zh-CN"/>
              </w:rPr>
              <w:t xml:space="preserve">  …</w:t>
            </w:r>
            <w:r w:rsidRPr="00954F87">
              <w:rPr>
                <w:sz w:val="18"/>
                <w:szCs w:val="18"/>
                <w:lang w:val="en-US"/>
              </w:rPr>
              <w:t xml:space="preserve"> where θ is the angle of elevation of the </w:t>
            </w:r>
            <w:del w:id="324" w:author="Ng, Hon Fai" w:date="2014-09-05T18:38:00Z">
              <w:r w:rsidRPr="00954F87" w:rsidDel="0003031D">
                <w:rPr>
                  <w:sz w:val="18"/>
                  <w:szCs w:val="18"/>
                  <w:lang w:val="en-US"/>
                </w:rPr>
                <w:delText>n</w:delText>
              </w:r>
            </w:del>
            <w:r w:rsidRPr="00954F87">
              <w:rPr>
                <w:sz w:val="18"/>
                <w:szCs w:val="18"/>
                <w:lang w:val="en-US"/>
              </w:rPr>
              <w:t>horizon viewed from the centre of radiation of the antenna of the earth station and measured in degrees as positive above the horizontal plane and negative below it.</w:t>
            </w:r>
          </w:p>
        </w:tc>
      </w:tr>
      <w:tr w:rsidR="00DF0FF4" w:rsidRPr="00954F87" w14:paraId="3EE7A205" w14:textId="77777777" w:rsidTr="00DF0FF4">
        <w:trPr>
          <w:cantSplit/>
          <w:jc w:val="center"/>
        </w:trPr>
        <w:tc>
          <w:tcPr>
            <w:tcW w:w="476" w:type="dxa"/>
          </w:tcPr>
          <w:p w14:paraId="77F9BCF2" w14:textId="6ACB9FAF" w:rsidR="00DF0FF4" w:rsidRPr="00270F79" w:rsidRDefault="00DF0FF4" w:rsidP="00A258B7">
            <w:pPr>
              <w:jc w:val="center"/>
              <w:rPr>
                <w:sz w:val="18"/>
                <w:szCs w:val="18"/>
                <w:lang w:val="en-US" w:eastAsia="zh-CN"/>
              </w:rPr>
            </w:pPr>
            <w:r w:rsidRPr="00270F79">
              <w:rPr>
                <w:sz w:val="18"/>
                <w:szCs w:val="18"/>
                <w:lang w:val="en-US" w:eastAsia="zh-CN"/>
              </w:rPr>
              <w:t>3</w:t>
            </w:r>
            <w:r w:rsidR="00A258B7" w:rsidRPr="00270F79">
              <w:rPr>
                <w:sz w:val="18"/>
                <w:szCs w:val="18"/>
                <w:lang w:val="en-US" w:eastAsia="zh-CN"/>
              </w:rPr>
              <w:t>8</w:t>
            </w:r>
          </w:p>
        </w:tc>
        <w:tc>
          <w:tcPr>
            <w:tcW w:w="991" w:type="dxa"/>
          </w:tcPr>
          <w:p w14:paraId="03C6A3D9" w14:textId="7DD53907" w:rsidR="00DF0FF4" w:rsidRPr="00954F87" w:rsidRDefault="00DF0FF4" w:rsidP="00F57228">
            <w:pPr>
              <w:jc w:val="center"/>
              <w:rPr>
                <w:sz w:val="18"/>
                <w:szCs w:val="18"/>
                <w:lang w:val="en-US" w:eastAsia="zh-CN"/>
              </w:rPr>
            </w:pPr>
            <w:r w:rsidRPr="00954F87">
              <w:rPr>
                <w:sz w:val="18"/>
                <w:szCs w:val="18"/>
                <w:lang w:val="en-US" w:eastAsia="zh-CN"/>
              </w:rPr>
              <w:t>All</w:t>
            </w:r>
          </w:p>
        </w:tc>
        <w:tc>
          <w:tcPr>
            <w:tcW w:w="850" w:type="dxa"/>
          </w:tcPr>
          <w:p w14:paraId="768860C5" w14:textId="77777777" w:rsidR="00DF0FF4" w:rsidRPr="00954F87" w:rsidRDefault="00DF0FF4" w:rsidP="00F57228">
            <w:pPr>
              <w:jc w:val="center"/>
              <w:rPr>
                <w:sz w:val="18"/>
                <w:szCs w:val="18"/>
                <w:lang w:val="en-US" w:eastAsia="zh-CN"/>
              </w:rPr>
            </w:pPr>
            <w:r w:rsidRPr="00954F87">
              <w:rPr>
                <w:sz w:val="18"/>
                <w:szCs w:val="18"/>
                <w:lang w:val="en-US" w:eastAsia="zh-CN"/>
              </w:rPr>
              <w:t>260</w:t>
            </w:r>
          </w:p>
        </w:tc>
        <w:tc>
          <w:tcPr>
            <w:tcW w:w="4139" w:type="dxa"/>
            <w:tcMar>
              <w:top w:w="28" w:type="dxa"/>
              <w:left w:w="85" w:type="dxa"/>
              <w:bottom w:w="28" w:type="dxa"/>
              <w:right w:w="85" w:type="dxa"/>
            </w:tcMar>
          </w:tcPr>
          <w:p w14:paraId="68F55475" w14:textId="19B72CF8" w:rsidR="00DF0FF4" w:rsidRPr="00954F87" w:rsidRDefault="00DF0FF4" w:rsidP="00F57228">
            <w:pPr>
              <w:rPr>
                <w:sz w:val="18"/>
                <w:szCs w:val="18"/>
                <w:lang w:val="en-US"/>
              </w:rPr>
            </w:pPr>
            <w:r w:rsidRPr="00151C76">
              <w:rPr>
                <w:b/>
                <w:bCs/>
                <w:sz w:val="18"/>
                <w:szCs w:val="18"/>
                <w:lang w:val="en-US"/>
                <w:rPrChange w:id="325" w:author="Contin-Abou Chanab, Nicole" w:date="2015-09-24T11:59:00Z">
                  <w:rPr>
                    <w:sz w:val="18"/>
                    <w:szCs w:val="18"/>
                    <w:lang w:val="en-US"/>
                  </w:rPr>
                </w:rPrChange>
              </w:rPr>
              <w:t>RR21-4</w:t>
            </w:r>
            <w:r w:rsidRPr="00151C76">
              <w:rPr>
                <w:b/>
                <w:bCs/>
                <w:sz w:val="18"/>
                <w:szCs w:val="18"/>
                <w:lang w:val="en-US"/>
                <w:rPrChange w:id="326" w:author="Contin-Abou Chanab, Nicole" w:date="2015-09-24T11:59:00Z">
                  <w:rPr>
                    <w:sz w:val="18"/>
                    <w:szCs w:val="18"/>
                    <w:lang w:val="en-US"/>
                  </w:rPr>
                </w:rPrChange>
              </w:rPr>
              <w:br/>
            </w:r>
            <w:r w:rsidRPr="00954F87">
              <w:rPr>
                <w:sz w:val="18"/>
                <w:szCs w:val="18"/>
                <w:lang w:val="en-US"/>
              </w:rPr>
              <w:t xml:space="preserve">Table </w:t>
            </w:r>
            <w:r w:rsidRPr="00151C76">
              <w:rPr>
                <w:b/>
                <w:bCs/>
                <w:sz w:val="18"/>
                <w:szCs w:val="18"/>
                <w:lang w:val="en-US"/>
                <w:rPrChange w:id="327" w:author="Contin-Abou Chanab, Nicole" w:date="2015-09-24T12:00:00Z">
                  <w:rPr>
                    <w:sz w:val="18"/>
                    <w:szCs w:val="18"/>
                    <w:lang w:val="en-US"/>
                  </w:rPr>
                </w:rPrChange>
              </w:rPr>
              <w:t>21-3</w:t>
            </w:r>
            <w:ins w:id="328" w:author="Contin-Abou Chanab, Nicole" w:date="2015-09-24T11:57:00Z">
              <w:r>
                <w:rPr>
                  <w:sz w:val="18"/>
                  <w:szCs w:val="18"/>
                  <w:lang w:val="en-US"/>
                </w:rPr>
                <w:t xml:space="preserve"> </w:t>
              </w:r>
            </w:ins>
            <w:r>
              <w:rPr>
                <w:sz w:val="18"/>
                <w:szCs w:val="18"/>
                <w:lang w:val="en-US"/>
              </w:rPr>
              <w:t>(Rev.WRC-12)</w:t>
            </w:r>
          </w:p>
          <w:tbl>
            <w:tblPr>
              <w:tblpPr w:leftFromText="180" w:rightFromText="180" w:vertAnchor="text" w:tblpXSpec="center" w:tblpY="1"/>
              <w:tblOverlap w:val="never"/>
              <w:tblW w:w="3880" w:type="dxa"/>
              <w:tblLayout w:type="fixed"/>
              <w:tblCellMar>
                <w:left w:w="107" w:type="dxa"/>
                <w:right w:w="107" w:type="dxa"/>
              </w:tblCellMar>
              <w:tblLook w:val="00A0" w:firstRow="1" w:lastRow="0" w:firstColumn="1" w:lastColumn="0" w:noHBand="0" w:noVBand="0"/>
            </w:tblPr>
            <w:tblGrid>
              <w:gridCol w:w="1612"/>
              <w:gridCol w:w="2268"/>
            </w:tblGrid>
            <w:tr w:rsidR="00DF0FF4" w:rsidRPr="00954F87" w14:paraId="3DFCC19C" w14:textId="77777777" w:rsidTr="008802A7">
              <w:trPr>
                <w:cantSplit/>
              </w:trPr>
              <w:tc>
                <w:tcPr>
                  <w:tcW w:w="1612" w:type="dxa"/>
                  <w:tcBorders>
                    <w:top w:val="nil"/>
                    <w:bottom w:val="nil"/>
                    <w:right w:val="nil"/>
                  </w:tcBorders>
                </w:tcPr>
                <w:p w14:paraId="26B6061D" w14:textId="77777777" w:rsidR="00DF0FF4" w:rsidRPr="00954F87" w:rsidRDefault="00DF0FF4" w:rsidP="00F57228">
                  <w:pPr>
                    <w:rPr>
                      <w:sz w:val="18"/>
                      <w:szCs w:val="18"/>
                      <w:lang w:val="en-US"/>
                    </w:rPr>
                  </w:pPr>
                  <w:r w:rsidRPr="00954F87">
                    <w:rPr>
                      <w:sz w:val="18"/>
                      <w:szCs w:val="18"/>
                      <w:lang w:val="en-US"/>
                    </w:rPr>
                    <w:t xml:space="preserve">14.25-14.3 GHz </w:t>
                  </w:r>
                </w:p>
              </w:tc>
              <w:tc>
                <w:tcPr>
                  <w:tcW w:w="2268" w:type="dxa"/>
                  <w:tcBorders>
                    <w:top w:val="nil"/>
                    <w:left w:val="nil"/>
                    <w:bottom w:val="nil"/>
                  </w:tcBorders>
                </w:tcPr>
                <w:p w14:paraId="301558CF" w14:textId="77777777" w:rsidR="00DF0FF4" w:rsidRPr="00954F87" w:rsidRDefault="00DF0FF4" w:rsidP="00F57228">
                  <w:pPr>
                    <w:rPr>
                      <w:sz w:val="18"/>
                      <w:szCs w:val="18"/>
                      <w:lang w:val="en-US"/>
                    </w:rPr>
                  </w:pPr>
                  <w:r w:rsidRPr="00954F87">
                    <w:rPr>
                      <w:sz w:val="18"/>
                      <w:szCs w:val="18"/>
                      <w:lang w:val="en-US"/>
                    </w:rPr>
                    <w:t>(with respect to the countries listed in</w:t>
                  </w:r>
                  <w:r w:rsidRPr="00954F87">
                    <w:rPr>
                      <w:sz w:val="18"/>
                      <w:szCs w:val="18"/>
                      <w:lang w:val="en-US"/>
                    </w:rPr>
                    <w:br/>
                    <w:t>Nos. </w:t>
                  </w:r>
                  <w:r w:rsidRPr="00954F87">
                    <w:rPr>
                      <w:b/>
                      <w:sz w:val="18"/>
                      <w:szCs w:val="18"/>
                      <w:lang w:val="en-US"/>
                    </w:rPr>
                    <w:t>5.505</w:t>
                  </w:r>
                  <w:r w:rsidRPr="00954F87">
                    <w:rPr>
                      <w:sz w:val="18"/>
                      <w:szCs w:val="18"/>
                      <w:lang w:val="en-US"/>
                    </w:rPr>
                    <w:t xml:space="preserve">, </w:t>
                  </w:r>
                  <w:r w:rsidRPr="00954F87">
                    <w:rPr>
                      <w:b/>
                      <w:sz w:val="18"/>
                      <w:szCs w:val="18"/>
                      <w:lang w:val="en-US"/>
                    </w:rPr>
                    <w:t>5.508</w:t>
                  </w:r>
                  <w:r w:rsidRPr="00954F87">
                    <w:rPr>
                      <w:sz w:val="18"/>
                      <w:szCs w:val="18"/>
                      <w:lang w:val="en-US"/>
                    </w:rPr>
                    <w:t xml:space="preserve"> and </w:t>
                  </w:r>
                  <w:r w:rsidRPr="00954F87">
                    <w:rPr>
                      <w:b/>
                      <w:sz w:val="18"/>
                      <w:szCs w:val="18"/>
                      <w:lang w:val="en-US"/>
                    </w:rPr>
                    <w:t>5.509</w:t>
                  </w:r>
                  <w:r w:rsidRPr="00954F87">
                    <w:rPr>
                      <w:sz w:val="18"/>
                      <w:szCs w:val="18"/>
                      <w:lang w:val="en-US"/>
                    </w:rPr>
                    <w:t>)</w:t>
                  </w:r>
                </w:p>
              </w:tc>
            </w:tr>
          </w:tbl>
          <w:p w14:paraId="249C514B" w14:textId="77777777" w:rsidR="00DF0FF4" w:rsidRPr="00954F87" w:rsidRDefault="00DF0FF4" w:rsidP="00F57228">
            <w:pPr>
              <w:rPr>
                <w:sz w:val="18"/>
                <w:szCs w:val="18"/>
                <w:lang w:val="en-US" w:eastAsia="zh-CN"/>
              </w:rPr>
            </w:pPr>
          </w:p>
        </w:tc>
        <w:tc>
          <w:tcPr>
            <w:tcW w:w="4139" w:type="dxa"/>
            <w:shd w:val="clear" w:color="auto" w:fill="FFFFFF"/>
            <w:tcMar>
              <w:top w:w="28" w:type="dxa"/>
              <w:left w:w="57" w:type="dxa"/>
              <w:bottom w:w="28" w:type="dxa"/>
              <w:right w:w="57" w:type="dxa"/>
            </w:tcMar>
          </w:tcPr>
          <w:p w14:paraId="34620BF1" w14:textId="716856AB" w:rsidR="00DF0FF4" w:rsidRDefault="00DF0FF4" w:rsidP="00F57228">
            <w:pPr>
              <w:rPr>
                <w:sz w:val="18"/>
                <w:szCs w:val="18"/>
                <w:lang w:val="en-US"/>
              </w:rPr>
            </w:pPr>
            <w:r w:rsidRPr="003061DB">
              <w:rPr>
                <w:b/>
                <w:bCs/>
                <w:sz w:val="18"/>
                <w:szCs w:val="18"/>
                <w:lang w:val="en-US"/>
              </w:rPr>
              <w:t>RR21-4</w:t>
            </w:r>
            <w:r w:rsidRPr="003061DB">
              <w:rPr>
                <w:b/>
                <w:bCs/>
                <w:sz w:val="18"/>
                <w:szCs w:val="18"/>
                <w:lang w:val="en-US"/>
              </w:rPr>
              <w:br/>
            </w:r>
            <w:r w:rsidRPr="00954F87">
              <w:rPr>
                <w:sz w:val="18"/>
                <w:szCs w:val="18"/>
                <w:lang w:val="en-US"/>
              </w:rPr>
              <w:t xml:space="preserve">Table </w:t>
            </w:r>
            <w:r w:rsidRPr="00151C76">
              <w:rPr>
                <w:b/>
                <w:bCs/>
                <w:sz w:val="18"/>
                <w:szCs w:val="18"/>
                <w:lang w:val="en-US"/>
                <w:rPrChange w:id="329" w:author="Contin-Abou Chanab, Nicole" w:date="2015-09-24T12:00:00Z">
                  <w:rPr>
                    <w:sz w:val="18"/>
                    <w:szCs w:val="18"/>
                    <w:lang w:val="en-US"/>
                  </w:rPr>
                </w:rPrChange>
              </w:rPr>
              <w:t>21-3</w:t>
            </w:r>
            <w:r>
              <w:rPr>
                <w:sz w:val="18"/>
                <w:szCs w:val="18"/>
                <w:lang w:val="en-US"/>
              </w:rPr>
              <w:t xml:space="preserve"> (Rev.WRC-12)</w:t>
            </w:r>
          </w:p>
          <w:tbl>
            <w:tblPr>
              <w:tblpPr w:leftFromText="180" w:rightFromText="180" w:vertAnchor="text" w:tblpXSpec="center" w:tblpY="1"/>
              <w:tblOverlap w:val="never"/>
              <w:tblW w:w="3880" w:type="dxa"/>
              <w:tblLayout w:type="fixed"/>
              <w:tblCellMar>
                <w:left w:w="107" w:type="dxa"/>
                <w:right w:w="107" w:type="dxa"/>
              </w:tblCellMar>
              <w:tblLook w:val="00A0" w:firstRow="1" w:lastRow="0" w:firstColumn="1" w:lastColumn="0" w:noHBand="0" w:noVBand="0"/>
            </w:tblPr>
            <w:tblGrid>
              <w:gridCol w:w="1612"/>
              <w:gridCol w:w="2268"/>
            </w:tblGrid>
            <w:tr w:rsidR="00DF0FF4" w:rsidRPr="00954F87" w14:paraId="1ED85F79" w14:textId="77777777" w:rsidTr="007C12E9">
              <w:trPr>
                <w:cantSplit/>
              </w:trPr>
              <w:tc>
                <w:tcPr>
                  <w:tcW w:w="1612" w:type="dxa"/>
                  <w:tcBorders>
                    <w:top w:val="nil"/>
                    <w:bottom w:val="nil"/>
                    <w:right w:val="nil"/>
                  </w:tcBorders>
                </w:tcPr>
                <w:p w14:paraId="29B6DB33" w14:textId="77777777" w:rsidR="00DF0FF4" w:rsidRPr="00954F87" w:rsidRDefault="00DF0FF4" w:rsidP="006A124E">
                  <w:pPr>
                    <w:rPr>
                      <w:sz w:val="18"/>
                      <w:szCs w:val="18"/>
                      <w:lang w:val="en-US"/>
                    </w:rPr>
                  </w:pPr>
                  <w:r w:rsidRPr="00954F87">
                    <w:rPr>
                      <w:sz w:val="18"/>
                      <w:szCs w:val="18"/>
                      <w:lang w:val="en-US"/>
                    </w:rPr>
                    <w:t xml:space="preserve">14.25-14.3 GHz </w:t>
                  </w:r>
                </w:p>
              </w:tc>
              <w:tc>
                <w:tcPr>
                  <w:tcW w:w="2268" w:type="dxa"/>
                  <w:tcBorders>
                    <w:top w:val="nil"/>
                    <w:left w:val="nil"/>
                    <w:bottom w:val="nil"/>
                  </w:tcBorders>
                </w:tcPr>
                <w:p w14:paraId="6703FB9B" w14:textId="77777777" w:rsidR="00DF0FF4" w:rsidRPr="00954F87" w:rsidRDefault="00DF0FF4" w:rsidP="006A124E">
                  <w:pPr>
                    <w:rPr>
                      <w:sz w:val="18"/>
                      <w:szCs w:val="18"/>
                      <w:lang w:val="en-US"/>
                    </w:rPr>
                  </w:pPr>
                  <w:r w:rsidRPr="00954F87">
                    <w:rPr>
                      <w:sz w:val="18"/>
                      <w:szCs w:val="18"/>
                      <w:lang w:val="en-US"/>
                    </w:rPr>
                    <w:t>(with respect to the countries listed in</w:t>
                  </w:r>
                  <w:r w:rsidRPr="00954F87">
                    <w:rPr>
                      <w:sz w:val="18"/>
                      <w:szCs w:val="18"/>
                      <w:lang w:val="en-US"/>
                    </w:rPr>
                    <w:br/>
                    <w:t>Nos. </w:t>
                  </w:r>
                  <w:r w:rsidRPr="00954F87">
                    <w:rPr>
                      <w:b/>
                      <w:sz w:val="18"/>
                      <w:szCs w:val="18"/>
                      <w:lang w:val="en-US"/>
                    </w:rPr>
                    <w:t>5.505</w:t>
                  </w:r>
                  <w:del w:id="330" w:author="ITU" w:date="2015-02-26T12:37:00Z">
                    <w:r w:rsidRPr="00954F87" w:rsidDel="00DD364F">
                      <w:rPr>
                        <w:sz w:val="18"/>
                        <w:szCs w:val="18"/>
                        <w:lang w:val="en-US"/>
                      </w:rPr>
                      <w:delText>,</w:delText>
                    </w:r>
                  </w:del>
                  <w:ins w:id="331" w:author="ITU" w:date="2015-02-26T12:37:00Z">
                    <w:r w:rsidRPr="00954F87">
                      <w:rPr>
                        <w:sz w:val="18"/>
                        <w:szCs w:val="18"/>
                        <w:lang w:val="en-US"/>
                      </w:rPr>
                      <w:t xml:space="preserve"> and</w:t>
                    </w:r>
                  </w:ins>
                  <w:r w:rsidRPr="00954F87">
                    <w:rPr>
                      <w:sz w:val="18"/>
                      <w:szCs w:val="18"/>
                      <w:lang w:val="en-US"/>
                    </w:rPr>
                    <w:t xml:space="preserve"> </w:t>
                  </w:r>
                  <w:r w:rsidRPr="00954F87">
                    <w:rPr>
                      <w:b/>
                      <w:sz w:val="18"/>
                      <w:szCs w:val="18"/>
                      <w:lang w:val="en-US"/>
                    </w:rPr>
                    <w:t>5.508</w:t>
                  </w:r>
                  <w:del w:id="332" w:author="ITU" w:date="2015-02-26T12:37:00Z">
                    <w:r w:rsidRPr="00954F87" w:rsidDel="00DD364F">
                      <w:rPr>
                        <w:sz w:val="18"/>
                        <w:szCs w:val="18"/>
                        <w:lang w:val="en-US"/>
                      </w:rPr>
                      <w:delText xml:space="preserve"> and </w:delText>
                    </w:r>
                    <w:r w:rsidRPr="00954F87" w:rsidDel="00DD364F">
                      <w:rPr>
                        <w:b/>
                        <w:sz w:val="18"/>
                        <w:szCs w:val="18"/>
                        <w:lang w:val="en-US"/>
                      </w:rPr>
                      <w:delText>5.509</w:delText>
                    </w:r>
                  </w:del>
                  <w:r w:rsidRPr="00954F87">
                    <w:rPr>
                      <w:bCs/>
                      <w:sz w:val="18"/>
                      <w:szCs w:val="18"/>
                      <w:lang w:val="en-US"/>
                    </w:rPr>
                    <w:t>)</w:t>
                  </w:r>
                </w:p>
              </w:tc>
            </w:tr>
          </w:tbl>
          <w:p w14:paraId="64D44854" w14:textId="77777777" w:rsidR="00DF0FF4" w:rsidRPr="00954F87" w:rsidRDefault="00DF0FF4" w:rsidP="00F57228">
            <w:pPr>
              <w:rPr>
                <w:sz w:val="18"/>
                <w:szCs w:val="18"/>
                <w:lang w:val="en-US" w:eastAsia="zh-CN"/>
              </w:rPr>
            </w:pPr>
          </w:p>
        </w:tc>
      </w:tr>
      <w:tr w:rsidR="00DF0FF4" w:rsidRPr="00954F87" w14:paraId="146E8565" w14:textId="77777777" w:rsidTr="00DF0FF4">
        <w:trPr>
          <w:cantSplit/>
          <w:jc w:val="center"/>
        </w:trPr>
        <w:tc>
          <w:tcPr>
            <w:tcW w:w="476" w:type="dxa"/>
          </w:tcPr>
          <w:p w14:paraId="23E115C9" w14:textId="20B9DF68" w:rsidR="00DF0FF4" w:rsidRPr="00270F79" w:rsidRDefault="00DF0FF4" w:rsidP="00A258B7">
            <w:pPr>
              <w:spacing w:before="60"/>
              <w:jc w:val="center"/>
              <w:rPr>
                <w:sz w:val="18"/>
                <w:szCs w:val="18"/>
                <w:lang w:val="en-US" w:eastAsia="zh-CN"/>
              </w:rPr>
            </w:pPr>
            <w:r w:rsidRPr="00270F79">
              <w:rPr>
                <w:sz w:val="18"/>
                <w:szCs w:val="18"/>
                <w:lang w:val="en-US" w:eastAsia="zh-CN"/>
              </w:rPr>
              <w:t>3</w:t>
            </w:r>
            <w:r w:rsidR="00A258B7" w:rsidRPr="00270F79">
              <w:rPr>
                <w:sz w:val="18"/>
                <w:szCs w:val="18"/>
                <w:lang w:val="en-US" w:eastAsia="zh-CN"/>
              </w:rPr>
              <w:t>9</w:t>
            </w:r>
          </w:p>
        </w:tc>
        <w:tc>
          <w:tcPr>
            <w:tcW w:w="991" w:type="dxa"/>
          </w:tcPr>
          <w:p w14:paraId="573F7C0C" w14:textId="42D29669" w:rsidR="00DF0FF4" w:rsidRPr="00954F87" w:rsidRDefault="00DF0FF4" w:rsidP="00F57228">
            <w:pPr>
              <w:spacing w:before="60"/>
              <w:jc w:val="center"/>
              <w:rPr>
                <w:sz w:val="18"/>
                <w:szCs w:val="18"/>
                <w:lang w:val="en-US" w:eastAsia="zh-CN"/>
              </w:rPr>
            </w:pPr>
            <w:r w:rsidRPr="00954F87">
              <w:rPr>
                <w:sz w:val="18"/>
                <w:szCs w:val="18"/>
                <w:lang w:val="en-US" w:eastAsia="zh-CN"/>
              </w:rPr>
              <w:t>R</w:t>
            </w:r>
          </w:p>
        </w:tc>
        <w:tc>
          <w:tcPr>
            <w:tcW w:w="850" w:type="dxa"/>
          </w:tcPr>
          <w:p w14:paraId="3986B738"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262</w:t>
            </w:r>
          </w:p>
        </w:tc>
        <w:tc>
          <w:tcPr>
            <w:tcW w:w="4139" w:type="dxa"/>
            <w:tcMar>
              <w:top w:w="28" w:type="dxa"/>
              <w:left w:w="85" w:type="dxa"/>
              <w:bottom w:w="28" w:type="dxa"/>
              <w:right w:w="85" w:type="dxa"/>
            </w:tcMar>
          </w:tcPr>
          <w:p w14:paraId="002FB78A" w14:textId="268636EC" w:rsidR="00DF0FF4" w:rsidRPr="00361B65" w:rsidRDefault="00DF0FF4" w:rsidP="00F57228">
            <w:pPr>
              <w:spacing w:before="0" w:after="120"/>
              <w:jc w:val="both"/>
              <w:rPr>
                <w:caps/>
                <w:sz w:val="16"/>
                <w:lang w:val="ru-RU"/>
                <w:rPrChange w:id="333" w:author="Contin-Abou Chanab, Nicole" w:date="2015-09-24T12:01:00Z">
                  <w:rPr>
                    <w:caps/>
                    <w:sz w:val="16"/>
                    <w:lang w:val="en-US"/>
                  </w:rPr>
                </w:rPrChange>
              </w:rPr>
            </w:pPr>
            <w:r>
              <w:rPr>
                <w:b/>
                <w:bCs/>
                <w:caps/>
                <w:sz w:val="18"/>
                <w:lang w:val="en-US"/>
              </w:rPr>
              <w:t>PP</w:t>
            </w:r>
            <w:r w:rsidRPr="00361B65">
              <w:rPr>
                <w:b/>
                <w:bCs/>
                <w:caps/>
                <w:sz w:val="18"/>
                <w:lang w:val="ru-RU"/>
                <w:rPrChange w:id="334" w:author="Contin-Abou Chanab, Nicole" w:date="2015-09-24T12:01:00Z">
                  <w:rPr>
                    <w:caps/>
                    <w:sz w:val="18"/>
                    <w:lang w:val="en-US"/>
                  </w:rPr>
                </w:rPrChange>
              </w:rPr>
              <w:t>21-6</w:t>
            </w:r>
            <w:r w:rsidRPr="00361B65">
              <w:rPr>
                <w:b/>
                <w:bCs/>
                <w:caps/>
                <w:sz w:val="18"/>
                <w:lang w:val="ru-RU"/>
                <w:rPrChange w:id="335" w:author="Contin-Abou Chanab, Nicole" w:date="2015-09-24T12:01:00Z">
                  <w:rPr>
                    <w:caps/>
                    <w:sz w:val="18"/>
                    <w:lang w:val="en-US"/>
                  </w:rPr>
                </w:rPrChange>
              </w:rPr>
              <w:br/>
            </w:r>
            <w:r w:rsidRPr="00361B65">
              <w:rPr>
                <w:caps/>
                <w:sz w:val="18"/>
                <w:lang w:val="ru-RU"/>
                <w:rPrChange w:id="336" w:author="Contin-Abou Chanab, Nicole" w:date="2015-09-24T12:01:00Z">
                  <w:rPr>
                    <w:caps/>
                    <w:sz w:val="18"/>
                    <w:lang w:val="en-US"/>
                  </w:rPr>
                </w:rPrChange>
              </w:rPr>
              <w:t xml:space="preserve">ТАБЛИЦА  </w:t>
            </w:r>
            <w:r w:rsidRPr="00361B65">
              <w:rPr>
                <w:b/>
                <w:bCs/>
                <w:caps/>
                <w:sz w:val="18"/>
                <w:lang w:val="ru-RU"/>
                <w:rPrChange w:id="337" w:author="Contin-Abou Chanab, Nicole" w:date="2015-09-24T12:01:00Z">
                  <w:rPr>
                    <w:b/>
                    <w:bCs/>
                    <w:caps/>
                    <w:sz w:val="18"/>
                    <w:lang w:val="en-US"/>
                  </w:rPr>
                </w:rPrChange>
              </w:rPr>
              <w:t>21-4</w:t>
            </w:r>
            <w:r w:rsidRPr="00954F87">
              <w:rPr>
                <w:caps/>
                <w:sz w:val="16"/>
                <w:lang w:val="en-US"/>
              </w:rPr>
              <w:t>     </w:t>
            </w:r>
            <w:r w:rsidRPr="00361B65">
              <w:rPr>
                <w:caps/>
                <w:sz w:val="16"/>
                <w:lang w:val="ru-RU"/>
                <w:rPrChange w:id="338" w:author="Contin-Abou Chanab, Nicole" w:date="2015-09-24T12:01:00Z">
                  <w:rPr>
                    <w:caps/>
                    <w:sz w:val="16"/>
                    <w:lang w:val="en-US"/>
                  </w:rPr>
                </w:rPrChange>
              </w:rPr>
              <w:t>(</w:t>
            </w:r>
            <w:r w:rsidRPr="00361B65">
              <w:rPr>
                <w:sz w:val="16"/>
                <w:lang w:val="ru-RU"/>
                <w:rPrChange w:id="339" w:author="Contin-Abou Chanab, Nicole" w:date="2015-09-24T12:01:00Z">
                  <w:rPr>
                    <w:sz w:val="16"/>
                    <w:lang w:val="en-US"/>
                  </w:rPr>
                </w:rPrChange>
              </w:rPr>
              <w:t>Пересм. ВКР</w:t>
            </w:r>
            <w:r w:rsidRPr="00361B65">
              <w:rPr>
                <w:caps/>
                <w:sz w:val="16"/>
                <w:lang w:val="ru-RU"/>
                <w:rPrChange w:id="340" w:author="Contin-Abou Chanab, Nicole" w:date="2015-09-24T12:01:00Z">
                  <w:rPr>
                    <w:caps/>
                    <w:sz w:val="16"/>
                    <w:lang w:val="en-US"/>
                  </w:rPr>
                </w:rPrChange>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35"/>
              <w:gridCol w:w="432"/>
              <w:gridCol w:w="288"/>
              <w:gridCol w:w="432"/>
              <w:gridCol w:w="868"/>
              <w:gridCol w:w="304"/>
            </w:tblGrid>
            <w:tr w:rsidR="00DF0FF4" w:rsidRPr="00361B65" w14:paraId="5E809495" w14:textId="77777777" w:rsidTr="008802A7">
              <w:trPr>
                <w:tblHeader/>
              </w:trPr>
              <w:tc>
                <w:tcPr>
                  <w:tcW w:w="2064" w:type="pct"/>
                  <w:vAlign w:val="center"/>
                </w:tcPr>
                <w:p w14:paraId="41A0D497" w14:textId="77777777" w:rsidR="00DF0FF4" w:rsidRPr="00361B65"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line="200" w:lineRule="exact"/>
                    <w:jc w:val="center"/>
                    <w:rPr>
                      <w:rFonts w:ascii="Times New Roman Bold" w:hAnsi="Times New Roman Bold"/>
                      <w:b/>
                      <w:sz w:val="18"/>
                      <w:lang w:val="ru-RU"/>
                      <w:rPrChange w:id="341" w:author="Contin-Abou Chanab, Nicole" w:date="2015-09-24T12:01:00Z">
                        <w:rPr>
                          <w:rFonts w:ascii="Times New Roman Bold" w:hAnsi="Times New Roman Bold"/>
                          <w:b/>
                          <w:sz w:val="18"/>
                          <w:lang w:val="en-US"/>
                        </w:rPr>
                      </w:rPrChange>
                    </w:rPr>
                  </w:pPr>
                  <w:r w:rsidRPr="00361B65">
                    <w:rPr>
                      <w:rFonts w:ascii="Times New Roman Bold" w:hAnsi="Times New Roman Bold"/>
                      <w:b/>
                      <w:sz w:val="18"/>
                      <w:lang w:val="ru-RU"/>
                      <w:rPrChange w:id="342" w:author="Contin-Abou Chanab, Nicole" w:date="2015-09-24T12:01:00Z">
                        <w:rPr>
                          <w:rFonts w:ascii="Times New Roman Bold" w:hAnsi="Times New Roman Bold"/>
                          <w:b/>
                          <w:sz w:val="18"/>
                          <w:lang w:val="en-US"/>
                        </w:rPr>
                      </w:rPrChange>
                    </w:rPr>
                    <w:t>Полоса частот</w:t>
                  </w:r>
                </w:p>
              </w:tc>
              <w:tc>
                <w:tcPr>
                  <w:tcW w:w="546" w:type="pct"/>
                  <w:vAlign w:val="center"/>
                </w:tcPr>
                <w:p w14:paraId="52088C2F" w14:textId="77777777" w:rsidR="00DF0FF4" w:rsidRPr="00361B65"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line="200" w:lineRule="exact"/>
                    <w:jc w:val="center"/>
                    <w:rPr>
                      <w:rFonts w:ascii="Times New Roman Bold" w:hAnsi="Times New Roman Bold"/>
                      <w:b/>
                      <w:sz w:val="18"/>
                      <w:lang w:val="ru-RU"/>
                      <w:rPrChange w:id="343" w:author="Contin-Abou Chanab, Nicole" w:date="2015-09-24T12:01:00Z">
                        <w:rPr>
                          <w:rFonts w:ascii="Times New Roman Bold" w:hAnsi="Times New Roman Bold"/>
                          <w:b/>
                          <w:sz w:val="18"/>
                          <w:lang w:val="en-US"/>
                        </w:rPr>
                      </w:rPrChange>
                    </w:rPr>
                  </w:pPr>
                  <w:r w:rsidRPr="00361B65">
                    <w:rPr>
                      <w:rFonts w:ascii="Times New Roman Bold" w:hAnsi="Times New Roman Bold"/>
                      <w:b/>
                      <w:sz w:val="18"/>
                      <w:lang w:val="ru-RU"/>
                      <w:rPrChange w:id="344" w:author="Contin-Abou Chanab, Nicole" w:date="2015-09-24T12:01:00Z">
                        <w:rPr>
                          <w:rFonts w:ascii="Times New Roman Bold" w:hAnsi="Times New Roman Bold"/>
                          <w:b/>
                          <w:sz w:val="18"/>
                          <w:lang w:val="en-US"/>
                        </w:rPr>
                      </w:rPrChange>
                    </w:rPr>
                    <w:t>…</w:t>
                  </w:r>
                </w:p>
              </w:tc>
              <w:tc>
                <w:tcPr>
                  <w:tcW w:w="2006" w:type="pct"/>
                  <w:gridSpan w:val="3"/>
                  <w:vAlign w:val="center"/>
                </w:tcPr>
                <w:p w14:paraId="2CF6BB72" w14:textId="77777777" w:rsidR="00DF0FF4" w:rsidRPr="004D4BCE"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line="200" w:lineRule="exact"/>
                    <w:jc w:val="center"/>
                    <w:rPr>
                      <w:rFonts w:ascii="Times New Roman Bold" w:hAnsi="Times New Roman Bold"/>
                      <w:b/>
                      <w:sz w:val="18"/>
                      <w:szCs w:val="18"/>
                      <w:lang w:val="ru-RU"/>
                    </w:rPr>
                  </w:pPr>
                  <w:r w:rsidRPr="004D4BCE">
                    <w:rPr>
                      <w:rFonts w:ascii="Times New Roman Bold" w:hAnsi="Times New Roman Bold"/>
                      <w:b/>
                      <w:sz w:val="18"/>
                      <w:lang w:val="ru-RU"/>
                    </w:rPr>
                    <w:t>Предел, в дБ(Вт/м</w:t>
                  </w:r>
                  <w:r w:rsidRPr="004D4BCE">
                    <w:rPr>
                      <w:rFonts w:ascii="Times New Roman Bold" w:hAnsi="Times New Roman Bold"/>
                      <w:b/>
                      <w:sz w:val="18"/>
                      <w:szCs w:val="18"/>
                      <w:vertAlign w:val="superscript"/>
                      <w:lang w:val="ru-RU"/>
                    </w:rPr>
                    <w:t>2</w:t>
                  </w:r>
                  <w:r w:rsidRPr="004D4BCE">
                    <w:rPr>
                      <w:rFonts w:ascii="Times New Roman Bold" w:hAnsi="Times New Roman Bold"/>
                      <w:b/>
                      <w:sz w:val="18"/>
                      <w:lang w:val="ru-RU"/>
                    </w:rPr>
                    <w:t>), при угле прихода (</w:t>
                  </w:r>
                  <w:r w:rsidRPr="00954F87">
                    <w:rPr>
                      <w:b/>
                      <w:sz w:val="18"/>
                      <w:szCs w:val="18"/>
                      <w:lang w:val="en-US"/>
                    </w:rPr>
                    <w:t>δ</w:t>
                  </w:r>
                  <w:r w:rsidRPr="004D4BCE">
                    <w:rPr>
                      <w:b/>
                      <w:sz w:val="18"/>
                      <w:szCs w:val="18"/>
                      <w:lang w:val="ru-RU"/>
                    </w:rPr>
                    <w:t xml:space="preserve">) </w:t>
                  </w:r>
                  <w:r w:rsidRPr="004D4BCE">
                    <w:rPr>
                      <w:rFonts w:ascii="Calibri" w:hAnsi="Calibri"/>
                      <w:b/>
                      <w:sz w:val="18"/>
                      <w:szCs w:val="18"/>
                      <w:lang w:val="ru-RU"/>
                    </w:rPr>
                    <w:br/>
                  </w:r>
                  <w:r w:rsidRPr="004D4BCE">
                    <w:rPr>
                      <w:rFonts w:ascii="Times New Roman Bold" w:hAnsi="Times New Roman Bold"/>
                      <w:b/>
                      <w:sz w:val="18"/>
                      <w:lang w:val="ru-RU"/>
                    </w:rPr>
                    <w:t>относительно горизонтальной плоскости</w:t>
                  </w:r>
                </w:p>
              </w:tc>
              <w:tc>
                <w:tcPr>
                  <w:tcW w:w="384" w:type="pct"/>
                  <w:vAlign w:val="center"/>
                </w:tcPr>
                <w:p w14:paraId="1081CC20" w14:textId="77777777" w:rsidR="00DF0FF4" w:rsidRPr="00361B65"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line="200" w:lineRule="exact"/>
                    <w:ind w:left="-113" w:right="-113"/>
                    <w:jc w:val="center"/>
                    <w:rPr>
                      <w:rFonts w:ascii="Times New Roman Bold" w:hAnsi="Times New Roman Bold"/>
                      <w:b/>
                      <w:spacing w:val="-2"/>
                      <w:sz w:val="18"/>
                      <w:szCs w:val="18"/>
                      <w:lang w:val="ru-RU"/>
                      <w:rPrChange w:id="345" w:author="Contin-Abou Chanab, Nicole" w:date="2015-09-24T12:01:00Z">
                        <w:rPr>
                          <w:rFonts w:ascii="Times New Roman Bold" w:hAnsi="Times New Roman Bold"/>
                          <w:b/>
                          <w:spacing w:val="-2"/>
                          <w:sz w:val="18"/>
                          <w:szCs w:val="18"/>
                          <w:lang w:val="en-US"/>
                        </w:rPr>
                      </w:rPrChange>
                    </w:rPr>
                  </w:pPr>
                  <w:r w:rsidRPr="00361B65">
                    <w:rPr>
                      <w:rFonts w:ascii="Times New Roman Bold" w:hAnsi="Times New Roman Bold"/>
                      <w:b/>
                      <w:spacing w:val="-2"/>
                      <w:sz w:val="18"/>
                      <w:szCs w:val="18"/>
                      <w:lang w:val="ru-RU"/>
                      <w:rPrChange w:id="346" w:author="Contin-Abou Chanab, Nicole" w:date="2015-09-24T12:01:00Z">
                        <w:rPr>
                          <w:rFonts w:ascii="Times New Roman Bold" w:hAnsi="Times New Roman Bold"/>
                          <w:b/>
                          <w:spacing w:val="-2"/>
                          <w:sz w:val="18"/>
                          <w:szCs w:val="18"/>
                          <w:lang w:val="en-US"/>
                        </w:rPr>
                      </w:rPrChange>
                    </w:rPr>
                    <w:t>…</w:t>
                  </w:r>
                </w:p>
              </w:tc>
            </w:tr>
            <w:tr w:rsidR="00DF0FF4" w:rsidRPr="00361B65" w14:paraId="710729A7" w14:textId="77777777" w:rsidTr="00DA2C49">
              <w:tc>
                <w:tcPr>
                  <w:tcW w:w="2064" w:type="pct"/>
                  <w:vMerge w:val="restart"/>
                </w:tcPr>
                <w:p w14:paraId="05D0F15F" w14:textId="77777777" w:rsidR="00DF0FF4" w:rsidRPr="004D4BCE"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lang w:val="ru-RU"/>
                    </w:rPr>
                  </w:pPr>
                  <w:r w:rsidRPr="004D4BCE">
                    <w:rPr>
                      <w:sz w:val="18"/>
                      <w:lang w:val="ru-RU"/>
                    </w:rPr>
                    <w:t>1 525–1 530 МГц</w:t>
                  </w:r>
                  <w:r w:rsidRPr="004D4BCE">
                    <w:rPr>
                      <w:position w:val="6"/>
                      <w:sz w:val="16"/>
                      <w:szCs w:val="16"/>
                      <w:lang w:val="ru-RU"/>
                    </w:rPr>
                    <w:t>7</w:t>
                  </w:r>
                  <w:r w:rsidRPr="004D4BCE">
                    <w:rPr>
                      <w:position w:val="4"/>
                      <w:sz w:val="18"/>
                      <w:szCs w:val="18"/>
                      <w:lang w:val="ru-RU"/>
                    </w:rPr>
                    <w:br/>
                  </w:r>
                  <w:r w:rsidRPr="004D4BCE">
                    <w:rPr>
                      <w:sz w:val="18"/>
                      <w:lang w:val="ru-RU"/>
                    </w:rPr>
                    <w:t>(Район 1, Район 3)</w:t>
                  </w:r>
                </w:p>
                <w:p w14:paraId="3BC889CD" w14:textId="77777777" w:rsidR="00DF0FF4" w:rsidRPr="004D4BCE"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lang w:val="ru-RU"/>
                    </w:rPr>
                  </w:pPr>
                  <w:r w:rsidRPr="004D4BCE">
                    <w:rPr>
                      <w:sz w:val="18"/>
                      <w:lang w:val="ru-RU"/>
                    </w:rPr>
                    <w:t>1 670–1 690 МГц</w:t>
                  </w:r>
                  <w:r w:rsidRPr="004D4BCE">
                    <w:rPr>
                      <w:position w:val="6"/>
                      <w:sz w:val="16"/>
                      <w:szCs w:val="18"/>
                      <w:lang w:val="ru-RU"/>
                    </w:rPr>
                    <w:t>11</w:t>
                  </w:r>
                </w:p>
                <w:p w14:paraId="175B5178" w14:textId="77777777" w:rsidR="00DF0FF4" w:rsidRPr="004D4BCE"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b/>
                      <w:sz w:val="18"/>
                      <w:szCs w:val="18"/>
                      <w:lang w:val="ru-RU"/>
                    </w:rPr>
                  </w:pPr>
                  <w:r w:rsidRPr="004D4BCE">
                    <w:rPr>
                      <w:sz w:val="18"/>
                      <w:lang w:val="ru-RU"/>
                    </w:rPr>
                    <w:t>1 690–1 700 МГц</w:t>
                  </w:r>
                  <w:r w:rsidRPr="004D4BCE">
                    <w:rPr>
                      <w:sz w:val="18"/>
                      <w:lang w:val="ru-RU"/>
                    </w:rPr>
                    <w:br/>
                    <w:t xml:space="preserve">(пп. </w:t>
                  </w:r>
                  <w:r w:rsidRPr="004D4BCE">
                    <w:rPr>
                      <w:b/>
                      <w:bCs/>
                      <w:sz w:val="18"/>
                      <w:lang w:val="ru-RU"/>
                    </w:rPr>
                    <w:t>5.381</w:t>
                  </w:r>
                  <w:r w:rsidRPr="004D4BCE">
                    <w:rPr>
                      <w:sz w:val="18"/>
                      <w:lang w:val="ru-RU"/>
                    </w:rPr>
                    <w:t xml:space="preserve"> и </w:t>
                  </w:r>
                  <w:r w:rsidRPr="004D4BCE">
                    <w:rPr>
                      <w:b/>
                      <w:sz w:val="18"/>
                      <w:lang w:val="ru-RU"/>
                    </w:rPr>
                    <w:t>5.382</w:t>
                  </w:r>
                  <w:r w:rsidRPr="004D4BCE">
                    <w:rPr>
                      <w:sz w:val="18"/>
                      <w:lang w:val="ru-RU"/>
                    </w:rPr>
                    <w:t>)</w:t>
                  </w:r>
                </w:p>
                <w:p w14:paraId="255133D3" w14:textId="77777777" w:rsidR="00DF0FF4" w:rsidRPr="00361B65"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lang w:val="ru-RU"/>
                      <w:rPrChange w:id="347" w:author="Contin-Abou Chanab, Nicole" w:date="2015-09-24T12:01:00Z">
                        <w:rPr>
                          <w:sz w:val="18"/>
                          <w:lang w:val="en-US"/>
                        </w:rPr>
                      </w:rPrChange>
                    </w:rPr>
                  </w:pPr>
                  <w:r w:rsidRPr="00361B65">
                    <w:rPr>
                      <w:sz w:val="18"/>
                      <w:lang w:val="ru-RU"/>
                      <w:rPrChange w:id="348" w:author="Contin-Abou Chanab, Nicole" w:date="2015-09-24T12:01:00Z">
                        <w:rPr>
                          <w:sz w:val="18"/>
                          <w:lang w:val="en-US"/>
                        </w:rPr>
                      </w:rPrChange>
                    </w:rPr>
                    <w:t>1 700–1 710 МГц</w:t>
                  </w:r>
                </w:p>
                <w:p w14:paraId="373DE737" w14:textId="77777777" w:rsidR="00DF0FF4" w:rsidRPr="00361B65"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lang w:val="ru-RU"/>
                      <w:rPrChange w:id="349" w:author="Contin-Abou Chanab, Nicole" w:date="2015-09-24T12:01:00Z">
                        <w:rPr>
                          <w:sz w:val="18"/>
                          <w:lang w:val="en-US"/>
                        </w:rPr>
                      </w:rPrChange>
                    </w:rPr>
                  </w:pPr>
                  <w:r w:rsidRPr="00361B65">
                    <w:rPr>
                      <w:sz w:val="18"/>
                      <w:lang w:val="ru-RU"/>
                      <w:rPrChange w:id="350" w:author="Contin-Abou Chanab, Nicole" w:date="2015-09-24T12:01:00Z">
                        <w:rPr>
                          <w:sz w:val="18"/>
                          <w:lang w:val="en-US"/>
                        </w:rPr>
                      </w:rPrChange>
                    </w:rPr>
                    <w:t>2 025–2 110 МГц</w:t>
                  </w:r>
                </w:p>
                <w:p w14:paraId="5CDC0058" w14:textId="77777777" w:rsidR="00DF0FF4" w:rsidRPr="00361B65"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szCs w:val="18"/>
                      <w:lang w:val="ru-RU"/>
                      <w:rPrChange w:id="351" w:author="Contin-Abou Chanab, Nicole" w:date="2015-09-24T12:01:00Z">
                        <w:rPr>
                          <w:sz w:val="18"/>
                          <w:szCs w:val="18"/>
                          <w:lang w:val="en-US"/>
                        </w:rPr>
                      </w:rPrChange>
                    </w:rPr>
                  </w:pPr>
                  <w:r w:rsidRPr="00361B65">
                    <w:rPr>
                      <w:sz w:val="18"/>
                      <w:lang w:val="ru-RU"/>
                      <w:rPrChange w:id="352" w:author="Contin-Abou Chanab, Nicole" w:date="2015-09-24T12:01:00Z">
                        <w:rPr>
                          <w:sz w:val="18"/>
                          <w:lang w:val="en-US"/>
                        </w:rPr>
                      </w:rPrChange>
                    </w:rPr>
                    <w:t>2 200–2 300 МГц</w:t>
                  </w:r>
                </w:p>
              </w:tc>
              <w:tc>
                <w:tcPr>
                  <w:tcW w:w="546" w:type="pct"/>
                  <w:vMerge w:val="restart"/>
                  <w:vAlign w:val="center"/>
                </w:tcPr>
                <w:p w14:paraId="7F06283A" w14:textId="77777777" w:rsidR="00DF0FF4" w:rsidRPr="00361B65"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szCs w:val="18"/>
                      <w:lang w:val="ru-RU"/>
                      <w:rPrChange w:id="353" w:author="Contin-Abou Chanab, Nicole" w:date="2015-09-24T12:01:00Z">
                        <w:rPr>
                          <w:sz w:val="18"/>
                          <w:szCs w:val="18"/>
                          <w:lang w:val="en-US"/>
                        </w:rPr>
                      </w:rPrChange>
                    </w:rPr>
                  </w:pPr>
                  <w:r w:rsidRPr="00361B65">
                    <w:rPr>
                      <w:sz w:val="18"/>
                      <w:szCs w:val="18"/>
                      <w:lang w:val="ru-RU"/>
                      <w:rPrChange w:id="354" w:author="Contin-Abou Chanab, Nicole" w:date="2015-09-24T12:01:00Z">
                        <w:rPr>
                          <w:sz w:val="18"/>
                          <w:szCs w:val="18"/>
                          <w:lang w:val="en-US"/>
                        </w:rPr>
                      </w:rPrChange>
                    </w:rPr>
                    <w:t>…</w:t>
                  </w:r>
                </w:p>
              </w:tc>
              <w:tc>
                <w:tcPr>
                  <w:tcW w:w="364" w:type="pct"/>
                  <w:vAlign w:val="center"/>
                </w:tcPr>
                <w:p w14:paraId="2A42275E" w14:textId="77777777" w:rsidR="00DF0FF4" w:rsidRPr="00361B65"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rFonts w:ascii="Times New Roman Bold" w:hAnsi="Times New Roman Bold"/>
                      <w:b/>
                      <w:sz w:val="18"/>
                      <w:szCs w:val="18"/>
                      <w:lang w:val="ru-RU"/>
                      <w:rPrChange w:id="355" w:author="Contin-Abou Chanab, Nicole" w:date="2015-09-24T12:01:00Z">
                        <w:rPr>
                          <w:rFonts w:ascii="Times New Roman Bold" w:hAnsi="Times New Roman Bold"/>
                          <w:b/>
                          <w:sz w:val="18"/>
                          <w:szCs w:val="18"/>
                          <w:lang w:val="en-US"/>
                        </w:rPr>
                      </w:rPrChange>
                    </w:rPr>
                  </w:pPr>
                  <w:r w:rsidRPr="00361B65">
                    <w:rPr>
                      <w:rFonts w:ascii="Times New Roman Bold" w:hAnsi="Times New Roman Bold"/>
                      <w:b/>
                      <w:sz w:val="18"/>
                      <w:szCs w:val="18"/>
                      <w:lang w:val="ru-RU"/>
                      <w:rPrChange w:id="356" w:author="Contin-Abou Chanab, Nicole" w:date="2015-09-24T12:01:00Z">
                        <w:rPr>
                          <w:rFonts w:ascii="Times New Roman Bold" w:hAnsi="Times New Roman Bold"/>
                          <w:b/>
                          <w:sz w:val="18"/>
                          <w:szCs w:val="18"/>
                          <w:lang w:val="en-US"/>
                        </w:rPr>
                      </w:rPrChange>
                    </w:rPr>
                    <w:t>…</w:t>
                  </w:r>
                </w:p>
              </w:tc>
              <w:tc>
                <w:tcPr>
                  <w:tcW w:w="546" w:type="pct"/>
                  <w:vAlign w:val="center"/>
                </w:tcPr>
                <w:p w14:paraId="46ED0303" w14:textId="77777777" w:rsidR="00DF0FF4" w:rsidRPr="00361B65"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rFonts w:ascii="Times New Roman Bold" w:hAnsi="Times New Roman Bold"/>
                      <w:b/>
                      <w:sz w:val="18"/>
                      <w:szCs w:val="18"/>
                      <w:lang w:val="ru-RU"/>
                      <w:rPrChange w:id="357" w:author="Contin-Abou Chanab, Nicole" w:date="2015-09-24T12:01:00Z">
                        <w:rPr>
                          <w:rFonts w:ascii="Times New Roman Bold" w:hAnsi="Times New Roman Bold"/>
                          <w:b/>
                          <w:sz w:val="18"/>
                          <w:szCs w:val="18"/>
                          <w:lang w:val="en-US"/>
                        </w:rPr>
                      </w:rPrChange>
                    </w:rPr>
                  </w:pPr>
                  <w:r w:rsidRPr="00361B65">
                    <w:rPr>
                      <w:rFonts w:ascii="Times New Roman Bold" w:hAnsi="Times New Roman Bold"/>
                      <w:b/>
                      <w:sz w:val="18"/>
                      <w:szCs w:val="18"/>
                      <w:lang w:val="ru-RU"/>
                      <w:rPrChange w:id="358" w:author="Contin-Abou Chanab, Nicole" w:date="2015-09-24T12:01:00Z">
                        <w:rPr>
                          <w:rFonts w:ascii="Times New Roman Bold" w:hAnsi="Times New Roman Bold"/>
                          <w:b/>
                          <w:sz w:val="18"/>
                          <w:szCs w:val="18"/>
                          <w:lang w:val="en-US"/>
                        </w:rPr>
                      </w:rPrChange>
                    </w:rPr>
                    <w:t>…</w:t>
                  </w:r>
                </w:p>
              </w:tc>
              <w:tc>
                <w:tcPr>
                  <w:tcW w:w="1095" w:type="pct"/>
                  <w:vAlign w:val="center"/>
                </w:tcPr>
                <w:p w14:paraId="0D9956F8" w14:textId="77777777" w:rsidR="00DF0FF4" w:rsidRPr="00361B65"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rFonts w:ascii="Times New Roman Bold" w:hAnsi="Times New Roman Bold"/>
                      <w:b/>
                      <w:sz w:val="18"/>
                      <w:szCs w:val="18"/>
                      <w:lang w:val="ru-RU"/>
                      <w:rPrChange w:id="359" w:author="Contin-Abou Chanab, Nicole" w:date="2015-09-24T12:01:00Z">
                        <w:rPr>
                          <w:rFonts w:ascii="Times New Roman Bold" w:hAnsi="Times New Roman Bold"/>
                          <w:b/>
                          <w:sz w:val="18"/>
                          <w:szCs w:val="18"/>
                          <w:lang w:val="en-US"/>
                        </w:rPr>
                      </w:rPrChange>
                    </w:rPr>
                  </w:pPr>
                  <w:r w:rsidRPr="00361B65">
                    <w:rPr>
                      <w:rFonts w:ascii="Times New Roman Bold" w:hAnsi="Times New Roman Bold"/>
                      <w:b/>
                      <w:sz w:val="18"/>
                      <w:lang w:val="ru-RU"/>
                      <w:rPrChange w:id="360" w:author="Contin-Abou Chanab, Nicole" w:date="2015-09-24T12:01:00Z">
                        <w:rPr>
                          <w:rFonts w:ascii="Times New Roman Bold" w:hAnsi="Times New Roman Bold"/>
                          <w:b/>
                          <w:sz w:val="18"/>
                          <w:lang w:val="en-US"/>
                        </w:rPr>
                      </w:rPrChange>
                    </w:rPr>
                    <w:t>25</w:t>
                  </w:r>
                  <w:r w:rsidRPr="00361B65">
                    <w:rPr>
                      <w:b/>
                      <w:sz w:val="18"/>
                      <w:szCs w:val="18"/>
                      <w:lang w:val="ru-RU"/>
                      <w:rPrChange w:id="361" w:author="Contin-Abou Chanab, Nicole" w:date="2015-09-24T12:01:00Z">
                        <w:rPr>
                          <w:b/>
                          <w:sz w:val="18"/>
                          <w:szCs w:val="18"/>
                          <w:lang w:val="en-US"/>
                        </w:rPr>
                      </w:rPrChange>
                    </w:rPr>
                    <w:t>°</w:t>
                  </w:r>
                  <w:r w:rsidRPr="00361B65">
                    <w:rPr>
                      <w:rFonts w:ascii="Times New Roman Bold" w:hAnsi="Times New Roman Bold"/>
                      <w:b/>
                      <w:sz w:val="18"/>
                      <w:lang w:val="ru-RU"/>
                      <w:rPrChange w:id="362" w:author="Contin-Abou Chanab, Nicole" w:date="2015-09-24T12:01:00Z">
                        <w:rPr>
                          <w:rFonts w:ascii="Times New Roman Bold" w:hAnsi="Times New Roman Bold"/>
                          <w:b/>
                          <w:sz w:val="18"/>
                          <w:lang w:val="en-US"/>
                        </w:rPr>
                      </w:rPrChange>
                    </w:rPr>
                    <w:t>–90</w:t>
                  </w:r>
                  <w:r w:rsidRPr="00361B65">
                    <w:rPr>
                      <w:b/>
                      <w:sz w:val="18"/>
                      <w:szCs w:val="18"/>
                      <w:lang w:val="ru-RU"/>
                      <w:rPrChange w:id="363" w:author="Contin-Abou Chanab, Nicole" w:date="2015-09-24T12:01:00Z">
                        <w:rPr>
                          <w:b/>
                          <w:sz w:val="18"/>
                          <w:szCs w:val="18"/>
                          <w:lang w:val="en-US"/>
                        </w:rPr>
                      </w:rPrChange>
                    </w:rPr>
                    <w:t>°</w:t>
                  </w:r>
                </w:p>
              </w:tc>
              <w:tc>
                <w:tcPr>
                  <w:tcW w:w="384" w:type="pct"/>
                  <w:vAlign w:val="center"/>
                </w:tcPr>
                <w:p w14:paraId="4EAA2981" w14:textId="77777777" w:rsidR="00DF0FF4" w:rsidRPr="00361B65"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sz w:val="18"/>
                      <w:szCs w:val="18"/>
                      <w:lang w:val="ru-RU"/>
                      <w:rPrChange w:id="364" w:author="Contin-Abou Chanab, Nicole" w:date="2015-09-24T12:01:00Z">
                        <w:rPr>
                          <w:sz w:val="18"/>
                          <w:szCs w:val="18"/>
                          <w:lang w:val="en-US"/>
                        </w:rPr>
                      </w:rPrChange>
                    </w:rPr>
                  </w:pPr>
                  <w:r w:rsidRPr="00361B65">
                    <w:rPr>
                      <w:sz w:val="18"/>
                      <w:szCs w:val="18"/>
                      <w:lang w:val="ru-RU"/>
                      <w:rPrChange w:id="365" w:author="Contin-Abou Chanab, Nicole" w:date="2015-09-24T12:01:00Z">
                        <w:rPr>
                          <w:sz w:val="18"/>
                          <w:szCs w:val="18"/>
                          <w:lang w:val="en-US"/>
                        </w:rPr>
                      </w:rPrChange>
                    </w:rPr>
                    <w:t>...</w:t>
                  </w:r>
                </w:p>
              </w:tc>
            </w:tr>
            <w:tr w:rsidR="00DF0FF4" w:rsidRPr="00954F87" w14:paraId="2DF0848C" w14:textId="77777777" w:rsidTr="00DA2C49">
              <w:tc>
                <w:tcPr>
                  <w:tcW w:w="2064" w:type="pct"/>
                  <w:vMerge/>
                </w:tcPr>
                <w:p w14:paraId="3AD5EC2C" w14:textId="77777777" w:rsidR="00DF0FF4" w:rsidRPr="00361B65"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szCs w:val="18"/>
                      <w:lang w:val="ru-RU"/>
                      <w:rPrChange w:id="366" w:author="Contin-Abou Chanab, Nicole" w:date="2015-09-24T12:01:00Z">
                        <w:rPr>
                          <w:sz w:val="18"/>
                          <w:szCs w:val="18"/>
                          <w:lang w:val="en-US"/>
                        </w:rPr>
                      </w:rPrChange>
                    </w:rPr>
                  </w:pPr>
                </w:p>
              </w:tc>
              <w:tc>
                <w:tcPr>
                  <w:tcW w:w="546" w:type="pct"/>
                  <w:vMerge/>
                </w:tcPr>
                <w:p w14:paraId="3BD21B3E" w14:textId="77777777" w:rsidR="00DF0FF4" w:rsidRPr="00361B65"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szCs w:val="18"/>
                      <w:lang w:val="ru-RU"/>
                      <w:rPrChange w:id="367" w:author="Contin-Abou Chanab, Nicole" w:date="2015-09-24T12:01:00Z">
                        <w:rPr>
                          <w:sz w:val="18"/>
                          <w:szCs w:val="18"/>
                          <w:lang w:val="en-US"/>
                        </w:rPr>
                      </w:rPrChange>
                    </w:rPr>
                  </w:pPr>
                </w:p>
              </w:tc>
              <w:tc>
                <w:tcPr>
                  <w:tcW w:w="364" w:type="pct"/>
                </w:tcPr>
                <w:p w14:paraId="066BE967"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b/>
                      <w:bCs/>
                      <w:sz w:val="18"/>
                      <w:szCs w:val="18"/>
                      <w:lang w:val="en-US"/>
                    </w:rPr>
                  </w:pPr>
                  <w:r w:rsidRPr="00954F87">
                    <w:rPr>
                      <w:b/>
                      <w:bCs/>
                      <w:sz w:val="18"/>
                      <w:szCs w:val="18"/>
                      <w:lang w:val="en-US"/>
                    </w:rPr>
                    <w:t>…</w:t>
                  </w:r>
                </w:p>
              </w:tc>
              <w:tc>
                <w:tcPr>
                  <w:tcW w:w="546" w:type="pct"/>
                </w:tcPr>
                <w:p w14:paraId="74E5B9A8"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b/>
                      <w:bCs/>
                      <w:sz w:val="18"/>
                      <w:szCs w:val="18"/>
                      <w:lang w:val="en-US"/>
                    </w:rPr>
                  </w:pPr>
                  <w:r w:rsidRPr="00954F87">
                    <w:rPr>
                      <w:b/>
                      <w:bCs/>
                      <w:sz w:val="18"/>
                      <w:szCs w:val="18"/>
                      <w:lang w:val="en-US"/>
                    </w:rPr>
                    <w:t>…</w:t>
                  </w:r>
                </w:p>
              </w:tc>
              <w:tc>
                <w:tcPr>
                  <w:tcW w:w="1095" w:type="pct"/>
                </w:tcPr>
                <w:p w14:paraId="2C104670"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b/>
                      <w:bCs/>
                      <w:sz w:val="18"/>
                      <w:szCs w:val="18"/>
                      <w:lang w:val="en-US"/>
                    </w:rPr>
                  </w:pPr>
                  <w:r w:rsidRPr="00954F87">
                    <w:rPr>
                      <w:sz w:val="18"/>
                      <w:lang w:val="en-US"/>
                    </w:rPr>
                    <w:t>–14</w:t>
                  </w:r>
                  <w:r w:rsidRPr="00954F87">
                    <w:rPr>
                      <w:position w:val="6"/>
                      <w:sz w:val="16"/>
                      <w:szCs w:val="16"/>
                      <w:lang w:val="en-US"/>
                    </w:rPr>
                    <w:t>9</w:t>
                  </w:r>
                </w:p>
              </w:tc>
              <w:tc>
                <w:tcPr>
                  <w:tcW w:w="384" w:type="pct"/>
                </w:tcPr>
                <w:p w14:paraId="076AF974"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sz w:val="18"/>
                      <w:szCs w:val="18"/>
                      <w:lang w:val="en-US"/>
                    </w:rPr>
                  </w:pPr>
                  <w:r w:rsidRPr="00954F87">
                    <w:rPr>
                      <w:sz w:val="18"/>
                      <w:szCs w:val="18"/>
                      <w:lang w:val="en-US"/>
                    </w:rPr>
                    <w:t>…</w:t>
                  </w:r>
                </w:p>
              </w:tc>
            </w:tr>
          </w:tbl>
          <w:p w14:paraId="7F19CB8B" w14:textId="77777777" w:rsidR="00DF0FF4" w:rsidRPr="00954F87" w:rsidRDefault="00DF0FF4" w:rsidP="00F57228">
            <w:pPr>
              <w:tabs>
                <w:tab w:val="left" w:pos="284"/>
              </w:tabs>
              <w:spacing w:before="80"/>
              <w:rPr>
                <w:rFonts w:eastAsia="SimSun"/>
                <w:b/>
                <w:sz w:val="18"/>
                <w:szCs w:val="18"/>
                <w:lang w:val="en-US" w:eastAsia="zh-CN"/>
              </w:rPr>
            </w:pPr>
          </w:p>
        </w:tc>
        <w:tc>
          <w:tcPr>
            <w:tcW w:w="4139" w:type="dxa"/>
            <w:shd w:val="clear" w:color="auto" w:fill="FFFFFF"/>
            <w:tcMar>
              <w:top w:w="28" w:type="dxa"/>
              <w:left w:w="57" w:type="dxa"/>
              <w:bottom w:w="28" w:type="dxa"/>
              <w:right w:w="57" w:type="dxa"/>
            </w:tcMar>
          </w:tcPr>
          <w:p w14:paraId="1BA287CA" w14:textId="44E99D68" w:rsidR="00DF0FF4" w:rsidRPr="00361B65" w:rsidRDefault="00DF0FF4" w:rsidP="00F57228">
            <w:pPr>
              <w:spacing w:before="0" w:after="120"/>
              <w:jc w:val="both"/>
              <w:rPr>
                <w:caps/>
                <w:sz w:val="16"/>
                <w:lang w:val="ru-RU"/>
                <w:rPrChange w:id="368" w:author="Contin-Abou Chanab, Nicole" w:date="2015-09-24T12:01:00Z">
                  <w:rPr>
                    <w:caps/>
                    <w:sz w:val="16"/>
                    <w:lang w:val="en-US"/>
                  </w:rPr>
                </w:rPrChange>
              </w:rPr>
            </w:pPr>
            <w:r>
              <w:rPr>
                <w:b/>
                <w:bCs/>
                <w:caps/>
                <w:sz w:val="18"/>
                <w:lang w:val="en-US"/>
              </w:rPr>
              <w:t>PP</w:t>
            </w:r>
            <w:r w:rsidRPr="003061DB">
              <w:rPr>
                <w:b/>
                <w:bCs/>
                <w:caps/>
                <w:sz w:val="18"/>
                <w:lang w:val="ru-RU"/>
              </w:rPr>
              <w:t>21-6</w:t>
            </w:r>
            <w:r w:rsidRPr="003061DB">
              <w:rPr>
                <w:b/>
                <w:bCs/>
                <w:caps/>
                <w:sz w:val="18"/>
                <w:lang w:val="ru-RU"/>
              </w:rPr>
              <w:br/>
            </w:r>
            <w:r w:rsidRPr="00361B65">
              <w:rPr>
                <w:caps/>
                <w:sz w:val="18"/>
                <w:lang w:val="ru-RU"/>
                <w:rPrChange w:id="369" w:author="Contin-Abou Chanab, Nicole" w:date="2015-09-24T12:01:00Z">
                  <w:rPr>
                    <w:caps/>
                    <w:sz w:val="18"/>
                    <w:lang w:val="en-US"/>
                  </w:rPr>
                </w:rPrChange>
              </w:rPr>
              <w:t xml:space="preserve">ТАБЛИЦА  </w:t>
            </w:r>
            <w:r w:rsidRPr="00361B65">
              <w:rPr>
                <w:b/>
                <w:bCs/>
                <w:caps/>
                <w:sz w:val="18"/>
                <w:lang w:val="ru-RU"/>
                <w:rPrChange w:id="370" w:author="Contin-Abou Chanab, Nicole" w:date="2015-09-24T12:01:00Z">
                  <w:rPr>
                    <w:b/>
                    <w:bCs/>
                    <w:caps/>
                    <w:sz w:val="18"/>
                    <w:lang w:val="en-US"/>
                  </w:rPr>
                </w:rPrChange>
              </w:rPr>
              <w:t>21-4</w:t>
            </w:r>
            <w:r w:rsidRPr="00954F87">
              <w:rPr>
                <w:caps/>
                <w:sz w:val="16"/>
                <w:lang w:val="en-US"/>
              </w:rPr>
              <w:t>     </w:t>
            </w:r>
            <w:r w:rsidRPr="00361B65">
              <w:rPr>
                <w:caps/>
                <w:sz w:val="16"/>
                <w:lang w:val="ru-RU"/>
                <w:rPrChange w:id="371" w:author="Contin-Abou Chanab, Nicole" w:date="2015-09-24T12:01:00Z">
                  <w:rPr>
                    <w:caps/>
                    <w:sz w:val="16"/>
                    <w:lang w:val="en-US"/>
                  </w:rPr>
                </w:rPrChange>
              </w:rPr>
              <w:t>(</w:t>
            </w:r>
            <w:r w:rsidRPr="00361B65">
              <w:rPr>
                <w:sz w:val="16"/>
                <w:lang w:val="ru-RU"/>
                <w:rPrChange w:id="372" w:author="Contin-Abou Chanab, Nicole" w:date="2015-09-24T12:01:00Z">
                  <w:rPr>
                    <w:sz w:val="16"/>
                    <w:lang w:val="en-US"/>
                  </w:rPr>
                </w:rPrChange>
              </w:rPr>
              <w:t>Пересм. ВКР</w:t>
            </w:r>
            <w:r w:rsidRPr="00361B65">
              <w:rPr>
                <w:caps/>
                <w:sz w:val="16"/>
                <w:lang w:val="ru-RU"/>
                <w:rPrChange w:id="373" w:author="Contin-Abou Chanab, Nicole" w:date="2015-09-24T12:01:00Z">
                  <w:rPr>
                    <w:caps/>
                    <w:sz w:val="16"/>
                    <w:lang w:val="en-US"/>
                  </w:rPr>
                </w:rPrChange>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58"/>
              <w:gridCol w:w="439"/>
              <w:gridCol w:w="292"/>
              <w:gridCol w:w="438"/>
              <w:gridCol w:w="880"/>
              <w:gridCol w:w="308"/>
            </w:tblGrid>
            <w:tr w:rsidR="00DF0FF4" w:rsidRPr="00954F87" w14:paraId="367C9799" w14:textId="77777777" w:rsidTr="008802A7">
              <w:trPr>
                <w:tblHeader/>
              </w:trPr>
              <w:tc>
                <w:tcPr>
                  <w:tcW w:w="2064" w:type="pct"/>
                  <w:vAlign w:val="center"/>
                </w:tcPr>
                <w:p w14:paraId="45400043" w14:textId="77777777" w:rsidR="00DF0FF4" w:rsidRPr="00361B65"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line="200" w:lineRule="exact"/>
                    <w:jc w:val="center"/>
                    <w:rPr>
                      <w:rFonts w:ascii="Times New Roman Bold" w:hAnsi="Times New Roman Bold"/>
                      <w:b/>
                      <w:sz w:val="18"/>
                      <w:lang w:val="ru-RU"/>
                      <w:rPrChange w:id="374" w:author="Contin-Abou Chanab, Nicole" w:date="2015-09-24T12:01:00Z">
                        <w:rPr>
                          <w:rFonts w:ascii="Times New Roman Bold" w:hAnsi="Times New Roman Bold"/>
                          <w:b/>
                          <w:sz w:val="18"/>
                          <w:lang w:val="en-US"/>
                        </w:rPr>
                      </w:rPrChange>
                    </w:rPr>
                  </w:pPr>
                  <w:r w:rsidRPr="00361B65">
                    <w:rPr>
                      <w:rFonts w:ascii="Times New Roman Bold" w:hAnsi="Times New Roman Bold"/>
                      <w:b/>
                      <w:sz w:val="18"/>
                      <w:lang w:val="ru-RU"/>
                      <w:rPrChange w:id="375" w:author="Contin-Abou Chanab, Nicole" w:date="2015-09-24T12:01:00Z">
                        <w:rPr>
                          <w:rFonts w:ascii="Times New Roman Bold" w:hAnsi="Times New Roman Bold"/>
                          <w:b/>
                          <w:sz w:val="18"/>
                          <w:lang w:val="en-US"/>
                        </w:rPr>
                      </w:rPrChange>
                    </w:rPr>
                    <w:t>Полоса частот</w:t>
                  </w:r>
                </w:p>
              </w:tc>
              <w:tc>
                <w:tcPr>
                  <w:tcW w:w="546" w:type="pct"/>
                  <w:vAlign w:val="center"/>
                </w:tcPr>
                <w:p w14:paraId="4356E6CD" w14:textId="77777777" w:rsidR="00DF0FF4" w:rsidRPr="00361B65"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line="200" w:lineRule="exact"/>
                    <w:jc w:val="center"/>
                    <w:rPr>
                      <w:rFonts w:ascii="Times New Roman Bold" w:hAnsi="Times New Roman Bold"/>
                      <w:b/>
                      <w:sz w:val="18"/>
                      <w:lang w:val="ru-RU"/>
                      <w:rPrChange w:id="376" w:author="Contin-Abou Chanab, Nicole" w:date="2015-09-24T12:01:00Z">
                        <w:rPr>
                          <w:rFonts w:ascii="Times New Roman Bold" w:hAnsi="Times New Roman Bold"/>
                          <w:b/>
                          <w:sz w:val="18"/>
                          <w:lang w:val="en-US"/>
                        </w:rPr>
                      </w:rPrChange>
                    </w:rPr>
                  </w:pPr>
                  <w:r w:rsidRPr="00361B65">
                    <w:rPr>
                      <w:rFonts w:ascii="Times New Roman Bold" w:hAnsi="Times New Roman Bold"/>
                      <w:b/>
                      <w:sz w:val="18"/>
                      <w:lang w:val="ru-RU"/>
                      <w:rPrChange w:id="377" w:author="Contin-Abou Chanab, Nicole" w:date="2015-09-24T12:01:00Z">
                        <w:rPr>
                          <w:rFonts w:ascii="Times New Roman Bold" w:hAnsi="Times New Roman Bold"/>
                          <w:b/>
                          <w:sz w:val="18"/>
                          <w:lang w:val="en-US"/>
                        </w:rPr>
                      </w:rPrChange>
                    </w:rPr>
                    <w:t>…</w:t>
                  </w:r>
                </w:p>
              </w:tc>
              <w:tc>
                <w:tcPr>
                  <w:tcW w:w="2006" w:type="pct"/>
                  <w:gridSpan w:val="3"/>
                  <w:vAlign w:val="center"/>
                </w:tcPr>
                <w:p w14:paraId="77E125DA" w14:textId="77777777" w:rsidR="00DF0FF4" w:rsidRPr="004D4BCE"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line="200" w:lineRule="exact"/>
                    <w:jc w:val="center"/>
                    <w:rPr>
                      <w:rFonts w:ascii="Times New Roman Bold" w:hAnsi="Times New Roman Bold"/>
                      <w:b/>
                      <w:sz w:val="18"/>
                      <w:szCs w:val="18"/>
                      <w:lang w:val="ru-RU"/>
                    </w:rPr>
                  </w:pPr>
                  <w:r w:rsidRPr="004D4BCE">
                    <w:rPr>
                      <w:rFonts w:ascii="Times New Roman Bold" w:hAnsi="Times New Roman Bold"/>
                      <w:b/>
                      <w:sz w:val="18"/>
                      <w:lang w:val="ru-RU"/>
                    </w:rPr>
                    <w:t>Предел, в дБ(Вт/м</w:t>
                  </w:r>
                  <w:r w:rsidRPr="004D4BCE">
                    <w:rPr>
                      <w:rFonts w:ascii="Times New Roman Bold" w:hAnsi="Times New Roman Bold"/>
                      <w:b/>
                      <w:sz w:val="18"/>
                      <w:szCs w:val="18"/>
                      <w:vertAlign w:val="superscript"/>
                      <w:lang w:val="ru-RU"/>
                    </w:rPr>
                    <w:t>2</w:t>
                  </w:r>
                  <w:r w:rsidRPr="004D4BCE">
                    <w:rPr>
                      <w:rFonts w:ascii="Times New Roman Bold" w:hAnsi="Times New Roman Bold"/>
                      <w:b/>
                      <w:sz w:val="18"/>
                      <w:lang w:val="ru-RU"/>
                    </w:rPr>
                    <w:t>), при угле прихода (</w:t>
                  </w:r>
                  <w:r w:rsidRPr="00954F87">
                    <w:rPr>
                      <w:b/>
                      <w:sz w:val="18"/>
                      <w:szCs w:val="18"/>
                      <w:lang w:val="en-US"/>
                    </w:rPr>
                    <w:t>δ</w:t>
                  </w:r>
                  <w:r w:rsidRPr="004D4BCE">
                    <w:rPr>
                      <w:b/>
                      <w:sz w:val="18"/>
                      <w:szCs w:val="18"/>
                      <w:lang w:val="ru-RU"/>
                    </w:rPr>
                    <w:t xml:space="preserve">) </w:t>
                  </w:r>
                  <w:r w:rsidRPr="004D4BCE">
                    <w:rPr>
                      <w:rFonts w:ascii="Calibri" w:hAnsi="Calibri"/>
                      <w:b/>
                      <w:sz w:val="18"/>
                      <w:szCs w:val="18"/>
                      <w:lang w:val="ru-RU"/>
                    </w:rPr>
                    <w:br/>
                  </w:r>
                  <w:r w:rsidRPr="004D4BCE">
                    <w:rPr>
                      <w:rFonts w:ascii="Times New Roman Bold" w:hAnsi="Times New Roman Bold"/>
                      <w:b/>
                      <w:sz w:val="18"/>
                      <w:lang w:val="ru-RU"/>
                    </w:rPr>
                    <w:t>относительно горизонтальной плоскости</w:t>
                  </w:r>
                </w:p>
              </w:tc>
              <w:tc>
                <w:tcPr>
                  <w:tcW w:w="384" w:type="pct"/>
                  <w:vAlign w:val="center"/>
                </w:tcPr>
                <w:p w14:paraId="1376252B" w14:textId="77777777" w:rsidR="00DF0FF4" w:rsidRPr="00954F87"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line="200" w:lineRule="exact"/>
                    <w:ind w:left="-113" w:right="-113"/>
                    <w:jc w:val="center"/>
                    <w:rPr>
                      <w:rFonts w:ascii="Times New Roman Bold" w:hAnsi="Times New Roman Bold"/>
                      <w:b/>
                      <w:spacing w:val="-2"/>
                      <w:sz w:val="18"/>
                      <w:szCs w:val="18"/>
                      <w:lang w:val="en-US"/>
                    </w:rPr>
                  </w:pPr>
                  <w:r w:rsidRPr="00954F87">
                    <w:rPr>
                      <w:rFonts w:ascii="Times New Roman Bold" w:hAnsi="Times New Roman Bold"/>
                      <w:b/>
                      <w:spacing w:val="-2"/>
                      <w:sz w:val="18"/>
                      <w:szCs w:val="18"/>
                      <w:lang w:val="en-US"/>
                    </w:rPr>
                    <w:t>…</w:t>
                  </w:r>
                </w:p>
              </w:tc>
            </w:tr>
            <w:tr w:rsidR="00DF0FF4" w:rsidRPr="00954F87" w14:paraId="1A20CD84" w14:textId="77777777" w:rsidTr="00DA2C49">
              <w:tc>
                <w:tcPr>
                  <w:tcW w:w="2064" w:type="pct"/>
                  <w:vMerge w:val="restart"/>
                </w:tcPr>
                <w:p w14:paraId="64D08C2A" w14:textId="77777777" w:rsidR="00DF0FF4" w:rsidRPr="004D4BCE"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lang w:val="ru-RU"/>
                    </w:rPr>
                  </w:pPr>
                  <w:r w:rsidRPr="004D4BCE">
                    <w:rPr>
                      <w:sz w:val="18"/>
                      <w:lang w:val="ru-RU"/>
                    </w:rPr>
                    <w:t>1 525–1 530 МГц</w:t>
                  </w:r>
                  <w:r w:rsidRPr="004D4BCE">
                    <w:rPr>
                      <w:position w:val="6"/>
                      <w:sz w:val="16"/>
                      <w:szCs w:val="16"/>
                      <w:lang w:val="ru-RU"/>
                    </w:rPr>
                    <w:t>7</w:t>
                  </w:r>
                  <w:r w:rsidRPr="004D4BCE">
                    <w:rPr>
                      <w:position w:val="4"/>
                      <w:sz w:val="18"/>
                      <w:szCs w:val="18"/>
                      <w:lang w:val="ru-RU"/>
                    </w:rPr>
                    <w:br/>
                  </w:r>
                  <w:r w:rsidRPr="004D4BCE">
                    <w:rPr>
                      <w:sz w:val="18"/>
                      <w:lang w:val="ru-RU"/>
                    </w:rPr>
                    <w:t>(Район 1, Район 3)</w:t>
                  </w:r>
                </w:p>
                <w:p w14:paraId="2F9E2151" w14:textId="77777777" w:rsidR="00DF0FF4" w:rsidRPr="004D4BCE"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lang w:val="ru-RU"/>
                    </w:rPr>
                  </w:pPr>
                  <w:r w:rsidRPr="004D4BCE">
                    <w:rPr>
                      <w:sz w:val="18"/>
                      <w:lang w:val="ru-RU"/>
                    </w:rPr>
                    <w:t>1 670–1 690 МГц</w:t>
                  </w:r>
                  <w:r w:rsidRPr="004D4BCE">
                    <w:rPr>
                      <w:position w:val="6"/>
                      <w:sz w:val="16"/>
                      <w:szCs w:val="18"/>
                      <w:lang w:val="ru-RU"/>
                    </w:rPr>
                    <w:t>11</w:t>
                  </w:r>
                </w:p>
                <w:p w14:paraId="6070F624" w14:textId="77777777" w:rsidR="00DF0FF4" w:rsidRPr="004D4BCE"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b/>
                      <w:sz w:val="18"/>
                      <w:szCs w:val="18"/>
                      <w:lang w:val="ru-RU"/>
                    </w:rPr>
                  </w:pPr>
                  <w:r w:rsidRPr="004D4BCE">
                    <w:rPr>
                      <w:sz w:val="18"/>
                      <w:lang w:val="ru-RU"/>
                    </w:rPr>
                    <w:t>1 690–1 700 МГц</w:t>
                  </w:r>
                  <w:r w:rsidRPr="004D4BCE">
                    <w:rPr>
                      <w:sz w:val="18"/>
                      <w:lang w:val="ru-RU"/>
                    </w:rPr>
                    <w:br/>
                    <w:t xml:space="preserve">(пп. </w:t>
                  </w:r>
                  <w:r w:rsidRPr="004D4BCE">
                    <w:rPr>
                      <w:b/>
                      <w:bCs/>
                      <w:sz w:val="18"/>
                      <w:lang w:val="ru-RU"/>
                    </w:rPr>
                    <w:t>5.381</w:t>
                  </w:r>
                  <w:r w:rsidRPr="004D4BCE">
                    <w:rPr>
                      <w:sz w:val="18"/>
                      <w:lang w:val="ru-RU"/>
                    </w:rPr>
                    <w:t xml:space="preserve"> и </w:t>
                  </w:r>
                  <w:r w:rsidRPr="004D4BCE">
                    <w:rPr>
                      <w:b/>
                      <w:sz w:val="18"/>
                      <w:lang w:val="ru-RU"/>
                    </w:rPr>
                    <w:t>5.382</w:t>
                  </w:r>
                  <w:r w:rsidRPr="004D4BCE">
                    <w:rPr>
                      <w:sz w:val="18"/>
                      <w:lang w:val="ru-RU"/>
                    </w:rPr>
                    <w:t>)</w:t>
                  </w:r>
                </w:p>
                <w:p w14:paraId="689FBB7C"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lang w:val="en-US"/>
                    </w:rPr>
                  </w:pPr>
                  <w:r w:rsidRPr="00954F87">
                    <w:rPr>
                      <w:sz w:val="18"/>
                      <w:lang w:val="en-US"/>
                    </w:rPr>
                    <w:t>1 700–1 710 МГц</w:t>
                  </w:r>
                </w:p>
                <w:p w14:paraId="52E88047"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lang w:val="en-US"/>
                    </w:rPr>
                  </w:pPr>
                  <w:r w:rsidRPr="00954F87">
                    <w:rPr>
                      <w:sz w:val="18"/>
                      <w:lang w:val="en-US"/>
                    </w:rPr>
                    <w:t>2 025–2 110 МГц</w:t>
                  </w:r>
                </w:p>
                <w:p w14:paraId="3C8E03C7"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szCs w:val="18"/>
                      <w:lang w:val="en-US"/>
                    </w:rPr>
                  </w:pPr>
                  <w:r w:rsidRPr="00954F87">
                    <w:rPr>
                      <w:sz w:val="18"/>
                      <w:lang w:val="en-US"/>
                    </w:rPr>
                    <w:t>2 200–2 300 МГц</w:t>
                  </w:r>
                </w:p>
              </w:tc>
              <w:tc>
                <w:tcPr>
                  <w:tcW w:w="546" w:type="pct"/>
                  <w:vMerge w:val="restart"/>
                  <w:vAlign w:val="center"/>
                </w:tcPr>
                <w:p w14:paraId="2F33B6EC"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szCs w:val="18"/>
                      <w:lang w:val="en-US"/>
                    </w:rPr>
                  </w:pPr>
                  <w:r w:rsidRPr="00954F87">
                    <w:rPr>
                      <w:sz w:val="18"/>
                      <w:szCs w:val="18"/>
                      <w:lang w:val="en-US"/>
                    </w:rPr>
                    <w:t>…</w:t>
                  </w:r>
                </w:p>
              </w:tc>
              <w:tc>
                <w:tcPr>
                  <w:tcW w:w="364" w:type="pct"/>
                  <w:vAlign w:val="center"/>
                </w:tcPr>
                <w:p w14:paraId="6DFD361A" w14:textId="77777777" w:rsidR="00DF0FF4" w:rsidRPr="00954F87"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rFonts w:ascii="Times New Roman Bold" w:hAnsi="Times New Roman Bold"/>
                      <w:b/>
                      <w:sz w:val="18"/>
                      <w:szCs w:val="18"/>
                      <w:lang w:val="en-US"/>
                    </w:rPr>
                  </w:pPr>
                  <w:r w:rsidRPr="00954F87">
                    <w:rPr>
                      <w:rFonts w:ascii="Times New Roman Bold" w:hAnsi="Times New Roman Bold"/>
                      <w:b/>
                      <w:sz w:val="18"/>
                      <w:szCs w:val="18"/>
                      <w:lang w:val="en-US"/>
                    </w:rPr>
                    <w:t>…</w:t>
                  </w:r>
                </w:p>
              </w:tc>
              <w:tc>
                <w:tcPr>
                  <w:tcW w:w="546" w:type="pct"/>
                  <w:vAlign w:val="center"/>
                </w:tcPr>
                <w:p w14:paraId="26117065" w14:textId="77777777" w:rsidR="00DF0FF4" w:rsidRPr="00954F87"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rFonts w:ascii="Times New Roman Bold" w:hAnsi="Times New Roman Bold"/>
                      <w:b/>
                      <w:sz w:val="18"/>
                      <w:szCs w:val="18"/>
                      <w:lang w:val="en-US"/>
                    </w:rPr>
                  </w:pPr>
                  <w:r w:rsidRPr="00954F87">
                    <w:rPr>
                      <w:rFonts w:ascii="Times New Roman Bold" w:hAnsi="Times New Roman Bold"/>
                      <w:b/>
                      <w:sz w:val="18"/>
                      <w:szCs w:val="18"/>
                      <w:lang w:val="en-US"/>
                    </w:rPr>
                    <w:t>…</w:t>
                  </w:r>
                </w:p>
              </w:tc>
              <w:tc>
                <w:tcPr>
                  <w:tcW w:w="1095" w:type="pct"/>
                  <w:vAlign w:val="center"/>
                </w:tcPr>
                <w:p w14:paraId="06118A5E" w14:textId="77777777" w:rsidR="00DF0FF4" w:rsidRPr="00954F87" w:rsidRDefault="00DF0FF4" w:rsidP="00F5722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rFonts w:ascii="Times New Roman Bold" w:hAnsi="Times New Roman Bold"/>
                      <w:b/>
                      <w:sz w:val="18"/>
                      <w:szCs w:val="18"/>
                      <w:lang w:val="en-US"/>
                    </w:rPr>
                  </w:pPr>
                  <w:r w:rsidRPr="00954F87">
                    <w:rPr>
                      <w:rFonts w:ascii="Times New Roman Bold" w:hAnsi="Times New Roman Bold"/>
                      <w:b/>
                      <w:sz w:val="18"/>
                      <w:lang w:val="en-US"/>
                    </w:rPr>
                    <w:t>25</w:t>
                  </w:r>
                  <w:r w:rsidRPr="00954F87">
                    <w:rPr>
                      <w:b/>
                      <w:sz w:val="18"/>
                      <w:szCs w:val="18"/>
                      <w:lang w:val="en-US"/>
                    </w:rPr>
                    <w:t>°</w:t>
                  </w:r>
                  <w:r w:rsidRPr="00954F87">
                    <w:rPr>
                      <w:rFonts w:ascii="Times New Roman Bold" w:hAnsi="Times New Roman Bold"/>
                      <w:b/>
                      <w:sz w:val="18"/>
                      <w:lang w:val="en-US"/>
                    </w:rPr>
                    <w:t>–90</w:t>
                  </w:r>
                  <w:r w:rsidRPr="00954F87">
                    <w:rPr>
                      <w:b/>
                      <w:sz w:val="18"/>
                      <w:szCs w:val="18"/>
                      <w:lang w:val="en-US"/>
                    </w:rPr>
                    <w:t>°</w:t>
                  </w:r>
                </w:p>
              </w:tc>
              <w:tc>
                <w:tcPr>
                  <w:tcW w:w="384" w:type="pct"/>
                  <w:vAlign w:val="center"/>
                </w:tcPr>
                <w:p w14:paraId="69F5EA0C"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sz w:val="18"/>
                      <w:szCs w:val="18"/>
                      <w:lang w:val="en-US"/>
                    </w:rPr>
                  </w:pPr>
                  <w:r w:rsidRPr="00954F87">
                    <w:rPr>
                      <w:sz w:val="18"/>
                      <w:szCs w:val="18"/>
                      <w:lang w:val="en-US"/>
                    </w:rPr>
                    <w:t>...</w:t>
                  </w:r>
                </w:p>
              </w:tc>
            </w:tr>
            <w:tr w:rsidR="00DF0FF4" w:rsidRPr="00954F87" w14:paraId="657141DD" w14:textId="77777777" w:rsidTr="00DA2C49">
              <w:tc>
                <w:tcPr>
                  <w:tcW w:w="2064" w:type="pct"/>
                  <w:vMerge/>
                </w:tcPr>
                <w:p w14:paraId="7778FDCB"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szCs w:val="18"/>
                      <w:lang w:val="en-US"/>
                    </w:rPr>
                  </w:pPr>
                </w:p>
              </w:tc>
              <w:tc>
                <w:tcPr>
                  <w:tcW w:w="546" w:type="pct"/>
                  <w:vMerge/>
                </w:tcPr>
                <w:p w14:paraId="77AD4177"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rPr>
                      <w:sz w:val="18"/>
                      <w:szCs w:val="18"/>
                      <w:lang w:val="en-US"/>
                    </w:rPr>
                  </w:pPr>
                </w:p>
              </w:tc>
              <w:tc>
                <w:tcPr>
                  <w:tcW w:w="364" w:type="pct"/>
                </w:tcPr>
                <w:p w14:paraId="4CB561A6"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b/>
                      <w:bCs/>
                      <w:sz w:val="18"/>
                      <w:szCs w:val="18"/>
                      <w:lang w:val="en-US"/>
                    </w:rPr>
                  </w:pPr>
                  <w:r w:rsidRPr="00954F87">
                    <w:rPr>
                      <w:b/>
                      <w:bCs/>
                      <w:sz w:val="18"/>
                      <w:szCs w:val="18"/>
                      <w:lang w:val="en-US"/>
                    </w:rPr>
                    <w:t>…</w:t>
                  </w:r>
                </w:p>
              </w:tc>
              <w:tc>
                <w:tcPr>
                  <w:tcW w:w="546" w:type="pct"/>
                </w:tcPr>
                <w:p w14:paraId="656FFB0A"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b/>
                      <w:bCs/>
                      <w:sz w:val="18"/>
                      <w:szCs w:val="18"/>
                      <w:lang w:val="en-US"/>
                    </w:rPr>
                  </w:pPr>
                  <w:r w:rsidRPr="00954F87">
                    <w:rPr>
                      <w:b/>
                      <w:bCs/>
                      <w:sz w:val="18"/>
                      <w:szCs w:val="18"/>
                      <w:lang w:val="en-US"/>
                    </w:rPr>
                    <w:t>…</w:t>
                  </w:r>
                </w:p>
              </w:tc>
              <w:tc>
                <w:tcPr>
                  <w:tcW w:w="1095" w:type="pct"/>
                </w:tcPr>
                <w:p w14:paraId="13FE9164"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b/>
                      <w:bCs/>
                      <w:sz w:val="18"/>
                      <w:szCs w:val="18"/>
                      <w:lang w:val="en-US"/>
                    </w:rPr>
                  </w:pPr>
                  <w:r w:rsidRPr="00954F87">
                    <w:rPr>
                      <w:sz w:val="18"/>
                      <w:lang w:val="en-US"/>
                    </w:rPr>
                    <w:t>–14</w:t>
                  </w:r>
                  <w:ins w:id="378" w:author="Bogens, Karlis" w:date="2015-06-29T16:38:00Z">
                    <w:r w:rsidRPr="00954F87">
                      <w:rPr>
                        <w:sz w:val="18"/>
                        <w:lang w:val="en-US"/>
                      </w:rPr>
                      <w:t>4</w:t>
                    </w:r>
                  </w:ins>
                  <w:r w:rsidRPr="00954F87">
                    <w:rPr>
                      <w:position w:val="6"/>
                      <w:sz w:val="16"/>
                      <w:szCs w:val="16"/>
                      <w:lang w:val="en-US"/>
                    </w:rPr>
                    <w:t>9</w:t>
                  </w:r>
                </w:p>
              </w:tc>
              <w:tc>
                <w:tcPr>
                  <w:tcW w:w="384" w:type="pct"/>
                </w:tcPr>
                <w:p w14:paraId="281C6C3E"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00" w:lineRule="exact"/>
                    <w:jc w:val="center"/>
                    <w:rPr>
                      <w:sz w:val="18"/>
                      <w:szCs w:val="18"/>
                      <w:lang w:val="en-US"/>
                    </w:rPr>
                  </w:pPr>
                  <w:r w:rsidRPr="00954F87">
                    <w:rPr>
                      <w:sz w:val="18"/>
                      <w:szCs w:val="18"/>
                      <w:lang w:val="en-US"/>
                    </w:rPr>
                    <w:t>…</w:t>
                  </w:r>
                </w:p>
              </w:tc>
            </w:tr>
          </w:tbl>
          <w:p w14:paraId="44F8B618" w14:textId="77777777" w:rsidR="00DF0FF4" w:rsidRPr="00954F87" w:rsidRDefault="00DF0FF4" w:rsidP="00F57228">
            <w:pPr>
              <w:tabs>
                <w:tab w:val="left" w:pos="284"/>
              </w:tabs>
              <w:spacing w:before="80"/>
              <w:rPr>
                <w:rFonts w:eastAsia="SimSun"/>
                <w:b/>
                <w:sz w:val="18"/>
                <w:szCs w:val="18"/>
                <w:lang w:val="en-US" w:eastAsia="zh-CN"/>
              </w:rPr>
            </w:pPr>
          </w:p>
        </w:tc>
      </w:tr>
      <w:tr w:rsidR="00DF0FF4" w:rsidRPr="00954F87" w14:paraId="274AD4CC" w14:textId="77777777" w:rsidTr="00DF0FF4">
        <w:trPr>
          <w:cantSplit/>
          <w:jc w:val="center"/>
        </w:trPr>
        <w:tc>
          <w:tcPr>
            <w:tcW w:w="476" w:type="dxa"/>
          </w:tcPr>
          <w:p w14:paraId="58EC371C" w14:textId="15BC62BD" w:rsidR="00DF0FF4" w:rsidRPr="00270F79" w:rsidRDefault="00A258B7" w:rsidP="00A258B7">
            <w:pPr>
              <w:spacing w:before="60"/>
              <w:jc w:val="center"/>
              <w:rPr>
                <w:sz w:val="18"/>
                <w:szCs w:val="18"/>
                <w:lang w:val="en-US" w:eastAsia="zh-CN"/>
              </w:rPr>
            </w:pPr>
            <w:r w:rsidRPr="00270F79">
              <w:rPr>
                <w:sz w:val="18"/>
                <w:szCs w:val="18"/>
                <w:lang w:val="en-US" w:eastAsia="zh-CN"/>
              </w:rPr>
              <w:t>40</w:t>
            </w:r>
          </w:p>
        </w:tc>
        <w:tc>
          <w:tcPr>
            <w:tcW w:w="991" w:type="dxa"/>
          </w:tcPr>
          <w:p w14:paraId="6F0042E3" w14:textId="0D0D791E" w:rsidR="00DF0FF4" w:rsidRPr="00954F87" w:rsidRDefault="00DF0FF4" w:rsidP="00F57228">
            <w:pPr>
              <w:spacing w:before="60"/>
              <w:jc w:val="center"/>
              <w:rPr>
                <w:sz w:val="18"/>
                <w:szCs w:val="18"/>
                <w:lang w:val="en-US" w:eastAsia="zh-CN"/>
              </w:rPr>
            </w:pPr>
            <w:r w:rsidRPr="00954F87">
              <w:rPr>
                <w:sz w:val="18"/>
                <w:szCs w:val="18"/>
                <w:lang w:val="en-US" w:eastAsia="zh-CN"/>
              </w:rPr>
              <w:t>C</w:t>
            </w:r>
          </w:p>
        </w:tc>
        <w:tc>
          <w:tcPr>
            <w:tcW w:w="850" w:type="dxa"/>
          </w:tcPr>
          <w:p w14:paraId="7812FE70"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285</w:t>
            </w:r>
          </w:p>
        </w:tc>
        <w:tc>
          <w:tcPr>
            <w:tcW w:w="4139" w:type="dxa"/>
            <w:tcMar>
              <w:top w:w="28" w:type="dxa"/>
              <w:left w:w="85" w:type="dxa"/>
              <w:bottom w:w="28" w:type="dxa"/>
              <w:right w:w="85" w:type="dxa"/>
            </w:tcMar>
          </w:tcPr>
          <w:p w14:paraId="3084828A" w14:textId="51487AB8" w:rsidR="00DF0FF4" w:rsidRPr="00954F87" w:rsidRDefault="00DF0FF4" w:rsidP="00F57228">
            <w:pPr>
              <w:tabs>
                <w:tab w:val="left" w:pos="284"/>
              </w:tabs>
              <w:spacing w:before="80"/>
              <w:rPr>
                <w:sz w:val="18"/>
                <w:szCs w:val="18"/>
                <w:vertAlign w:val="superscript"/>
                <w:lang w:val="en-US" w:eastAsia="zh-CN"/>
              </w:rPr>
            </w:pPr>
            <w:r>
              <w:rPr>
                <w:rFonts w:eastAsia="SimSun"/>
                <w:b/>
                <w:sz w:val="18"/>
                <w:szCs w:val="18"/>
                <w:lang w:val="en-US" w:eastAsia="zh-CN"/>
              </w:rPr>
              <w:t>RR22-15</w:t>
            </w:r>
            <w:ins w:id="379" w:author="Contin-Abou Chanab, Nicole" w:date="2015-09-24T12:03:00Z">
              <w:r>
                <w:rPr>
                  <w:rFonts w:eastAsia="SimSun"/>
                  <w:b/>
                  <w:sz w:val="18"/>
                  <w:szCs w:val="18"/>
                  <w:lang w:val="en-US" w:eastAsia="zh-CN"/>
                </w:rPr>
                <w:br/>
              </w:r>
            </w:ins>
            <w:r w:rsidRPr="00954F87">
              <w:rPr>
                <w:rFonts w:eastAsia="SimSun"/>
                <w:b/>
                <w:sz w:val="18"/>
                <w:szCs w:val="18"/>
                <w:lang w:val="en-US" w:eastAsia="zh-CN"/>
              </w:rPr>
              <w:t>22.17</w:t>
            </w:r>
            <w:r w:rsidRPr="00954F87">
              <w:rPr>
                <w:rFonts w:eastAsia="SimSun"/>
                <w:sz w:val="18"/>
                <w:szCs w:val="18"/>
                <w:lang w:val="en-US" w:eastAsia="zh-CN"/>
              </w:rPr>
              <w:tab/>
              <w:t>b)</w:t>
            </w:r>
            <w:r w:rsidRPr="00954F87">
              <w:rPr>
                <w:rFonts w:eastAsia="SimSun"/>
                <w:sz w:val="18"/>
                <w:szCs w:val="18"/>
                <w:lang w:val="en-US" w:eastAsia="zh-CN"/>
              </w:rPr>
              <w:t>其位置应该保持在标称位置的经度</w:t>
            </w:r>
            <w:r w:rsidRPr="00954F87">
              <w:rPr>
                <w:rFonts w:eastAsia="SimSun" w:hint="eastAsia"/>
                <w:sz w:val="18"/>
                <w:szCs w:val="18"/>
                <w:lang w:val="en-US" w:eastAsia="zh-CN"/>
                <w:rPrChange w:id="380" w:author="李芃芃" w:date="2015-03-01T20:10:00Z">
                  <w:rPr>
                    <w:rFonts w:ascii="Vrinda" w:hAnsi="Vrinda" w:cs="Vrinda" w:hint="eastAsia"/>
                    <w:lang w:eastAsia="zh-CN"/>
                  </w:rPr>
                </w:rPrChange>
              </w:rPr>
              <w:t>±</w:t>
            </w:r>
            <w:r w:rsidRPr="00954F87">
              <w:rPr>
                <w:rFonts w:eastAsia="SimSun"/>
                <w:sz w:val="18"/>
                <w:szCs w:val="18"/>
                <w:lang w:val="en-US" w:eastAsia="zh-CN"/>
                <w:rPrChange w:id="381" w:author="李芃芃" w:date="2015-03-01T20:10:00Z">
                  <w:rPr>
                    <w:rFonts w:ascii="Vrinda" w:hAnsi="Vrinda" w:cs="Vrinda"/>
                    <w:lang w:eastAsia="zh-CN"/>
                  </w:rPr>
                </w:rPrChange>
              </w:rPr>
              <w:t>0.5</w:t>
            </w:r>
            <w:r w:rsidRPr="00954F87">
              <w:rPr>
                <w:rFonts w:eastAsia="SimSun" w:hint="eastAsia"/>
                <w:sz w:val="18"/>
                <w:szCs w:val="18"/>
                <w:lang w:val="en-US" w:eastAsia="zh-CN"/>
                <w:rPrChange w:id="382" w:author="李芃芃" w:date="2015-03-01T20:10:00Z">
                  <w:rPr>
                    <w:rFonts w:hint="eastAsia"/>
                    <w:lang w:eastAsia="zh-CN"/>
                  </w:rPr>
                </w:rPrChange>
              </w:rPr>
              <w:t>°</w:t>
            </w:r>
            <w:r w:rsidRPr="00954F87">
              <w:rPr>
                <w:rFonts w:eastAsia="SimSun"/>
                <w:sz w:val="18"/>
                <w:szCs w:val="18"/>
                <w:lang w:val="en-US" w:eastAsia="zh-CN"/>
              </w:rPr>
              <w:t>以内，但是</w:t>
            </w:r>
          </w:p>
        </w:tc>
        <w:tc>
          <w:tcPr>
            <w:tcW w:w="4139" w:type="dxa"/>
            <w:shd w:val="clear" w:color="auto" w:fill="FFFFFF"/>
            <w:tcMar>
              <w:top w:w="28" w:type="dxa"/>
              <w:left w:w="57" w:type="dxa"/>
              <w:bottom w:w="28" w:type="dxa"/>
              <w:right w:w="57" w:type="dxa"/>
            </w:tcMar>
          </w:tcPr>
          <w:p w14:paraId="5990E916" w14:textId="46399462" w:rsidR="00DF0FF4" w:rsidRPr="00954F87" w:rsidRDefault="00DF0FF4" w:rsidP="00F57228">
            <w:pPr>
              <w:tabs>
                <w:tab w:val="left" w:pos="284"/>
              </w:tabs>
              <w:spacing w:before="80"/>
              <w:rPr>
                <w:sz w:val="18"/>
                <w:szCs w:val="18"/>
                <w:vertAlign w:val="superscript"/>
                <w:lang w:val="en-US" w:eastAsia="zh-CN"/>
              </w:rPr>
            </w:pPr>
            <w:r>
              <w:rPr>
                <w:rFonts w:eastAsia="SimSun"/>
                <w:b/>
                <w:sz w:val="18"/>
                <w:szCs w:val="18"/>
                <w:lang w:val="en-US" w:eastAsia="zh-CN"/>
              </w:rPr>
              <w:t>RR22-15</w:t>
            </w:r>
            <w:r>
              <w:rPr>
                <w:rFonts w:eastAsia="SimSun"/>
                <w:b/>
                <w:sz w:val="18"/>
                <w:szCs w:val="18"/>
                <w:lang w:val="en-US" w:eastAsia="zh-CN"/>
              </w:rPr>
              <w:br/>
            </w:r>
            <w:r w:rsidRPr="00954F87">
              <w:rPr>
                <w:rFonts w:eastAsia="SimSun"/>
                <w:b/>
                <w:sz w:val="18"/>
                <w:szCs w:val="18"/>
                <w:lang w:val="en-US" w:eastAsia="zh-CN"/>
              </w:rPr>
              <w:t>22.17</w:t>
            </w:r>
            <w:r w:rsidRPr="00954F87">
              <w:rPr>
                <w:rFonts w:eastAsia="SimSun"/>
                <w:sz w:val="18"/>
                <w:szCs w:val="18"/>
                <w:lang w:val="en-US" w:eastAsia="zh-CN"/>
              </w:rPr>
              <w:tab/>
              <w:t>b)</w:t>
            </w:r>
            <w:r w:rsidRPr="00954F87">
              <w:rPr>
                <w:rFonts w:eastAsia="SimSun"/>
                <w:sz w:val="18"/>
                <w:szCs w:val="18"/>
                <w:lang w:val="en-US" w:eastAsia="zh-CN"/>
              </w:rPr>
              <w:t>其位置应该保持在标称位置的经度</w:t>
            </w:r>
            <w:r w:rsidRPr="00954F87">
              <w:rPr>
                <w:rFonts w:eastAsia="SimSun" w:hint="eastAsia"/>
                <w:sz w:val="18"/>
                <w:szCs w:val="18"/>
                <w:lang w:val="en-US" w:eastAsia="zh-CN"/>
                <w:rPrChange w:id="383" w:author="李芃芃" w:date="2015-03-01T20:10:00Z">
                  <w:rPr>
                    <w:rFonts w:ascii="Vrinda" w:hAnsi="Vrinda" w:cs="Vrinda" w:hint="eastAsia"/>
                    <w:lang w:eastAsia="zh-CN"/>
                  </w:rPr>
                </w:rPrChange>
              </w:rPr>
              <w:t>±</w:t>
            </w:r>
            <w:del w:id="384" w:author="李芃芃" w:date="2015-03-01T20:10:00Z">
              <w:r w:rsidRPr="00954F87" w:rsidDel="0091617D">
                <w:rPr>
                  <w:rFonts w:eastAsia="SimSun"/>
                  <w:sz w:val="18"/>
                  <w:szCs w:val="18"/>
                  <w:lang w:val="en-US" w:eastAsia="zh-CN"/>
                  <w:rPrChange w:id="385" w:author="李芃芃" w:date="2015-03-01T20:10:00Z">
                    <w:rPr>
                      <w:lang w:eastAsia="zh-CN"/>
                    </w:rPr>
                  </w:rPrChange>
                </w:rPr>
                <w:delText>0.5</w:delText>
              </w:r>
            </w:del>
            <w:ins w:id="386" w:author="李芃芃" w:date="2015-03-01T20:10:00Z">
              <w:r w:rsidRPr="00954F87">
                <w:rPr>
                  <w:rFonts w:eastAsia="SimSun"/>
                  <w:sz w:val="18"/>
                  <w:szCs w:val="18"/>
                  <w:lang w:val="en-US" w:eastAsia="zh-CN"/>
                  <w:rPrChange w:id="387" w:author="李芃芃" w:date="2015-03-01T20:10:00Z">
                    <w:rPr>
                      <w:lang w:eastAsia="zh-CN"/>
                    </w:rPr>
                  </w:rPrChange>
                </w:rPr>
                <w:t>1</w:t>
              </w:r>
            </w:ins>
            <w:r w:rsidRPr="00954F87">
              <w:rPr>
                <w:rFonts w:eastAsia="SimSun" w:hint="eastAsia"/>
                <w:sz w:val="18"/>
                <w:szCs w:val="18"/>
                <w:lang w:val="en-US" w:eastAsia="zh-CN"/>
                <w:rPrChange w:id="388" w:author="李芃芃" w:date="2015-03-01T20:10:00Z">
                  <w:rPr>
                    <w:rFonts w:hint="eastAsia"/>
                    <w:lang w:eastAsia="zh-CN"/>
                  </w:rPr>
                </w:rPrChange>
              </w:rPr>
              <w:t>°</w:t>
            </w:r>
            <w:r w:rsidRPr="00954F87">
              <w:rPr>
                <w:rFonts w:eastAsia="SimSun"/>
                <w:sz w:val="18"/>
                <w:szCs w:val="18"/>
                <w:lang w:val="en-US" w:eastAsia="zh-CN"/>
              </w:rPr>
              <w:t>以内，但是</w:t>
            </w:r>
          </w:p>
        </w:tc>
      </w:tr>
      <w:tr w:rsidR="00DF0FF4" w:rsidRPr="00CC2943" w14:paraId="1601BE89" w14:textId="77777777" w:rsidTr="00DF0FF4">
        <w:trPr>
          <w:cantSplit/>
          <w:jc w:val="center"/>
        </w:trPr>
        <w:tc>
          <w:tcPr>
            <w:tcW w:w="476" w:type="dxa"/>
          </w:tcPr>
          <w:p w14:paraId="36B4344A" w14:textId="7724AAD9" w:rsidR="00DF0FF4" w:rsidRPr="00270F79" w:rsidRDefault="00A258B7" w:rsidP="00A258B7">
            <w:pPr>
              <w:spacing w:before="60"/>
              <w:jc w:val="center"/>
              <w:rPr>
                <w:sz w:val="18"/>
                <w:szCs w:val="18"/>
                <w:lang w:val="en-US" w:eastAsia="zh-CN"/>
              </w:rPr>
            </w:pPr>
            <w:r w:rsidRPr="00270F79">
              <w:rPr>
                <w:sz w:val="18"/>
                <w:szCs w:val="18"/>
                <w:lang w:val="en-US" w:eastAsia="zh-CN"/>
              </w:rPr>
              <w:lastRenderedPageBreak/>
              <w:t>41</w:t>
            </w:r>
          </w:p>
        </w:tc>
        <w:tc>
          <w:tcPr>
            <w:tcW w:w="991" w:type="dxa"/>
          </w:tcPr>
          <w:p w14:paraId="7CD26DD9" w14:textId="790B0463" w:rsidR="00DF0FF4" w:rsidRPr="00954F87" w:rsidRDefault="00DF0FF4" w:rsidP="00F57228">
            <w:pPr>
              <w:spacing w:before="60"/>
              <w:jc w:val="center"/>
              <w:rPr>
                <w:sz w:val="18"/>
                <w:szCs w:val="18"/>
                <w:lang w:val="en-US" w:eastAsia="zh-CN"/>
              </w:rPr>
            </w:pPr>
            <w:r w:rsidRPr="00954F87">
              <w:rPr>
                <w:sz w:val="18"/>
                <w:szCs w:val="18"/>
                <w:lang w:val="en-US" w:eastAsia="zh-CN"/>
              </w:rPr>
              <w:t>F</w:t>
            </w:r>
          </w:p>
        </w:tc>
        <w:tc>
          <w:tcPr>
            <w:tcW w:w="850" w:type="dxa"/>
          </w:tcPr>
          <w:p w14:paraId="2FCD1292"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286</w:t>
            </w:r>
          </w:p>
        </w:tc>
        <w:tc>
          <w:tcPr>
            <w:tcW w:w="4139" w:type="dxa"/>
            <w:tcMar>
              <w:top w:w="28" w:type="dxa"/>
              <w:left w:w="85" w:type="dxa"/>
              <w:bottom w:w="28" w:type="dxa"/>
              <w:right w:w="85" w:type="dxa"/>
            </w:tcMar>
          </w:tcPr>
          <w:p w14:paraId="694E44E0" w14:textId="0F368A06" w:rsidR="00DF0FF4" w:rsidRPr="004D4BCE" w:rsidRDefault="00DF0FF4">
            <w:pPr>
              <w:tabs>
                <w:tab w:val="clear" w:pos="1134"/>
                <w:tab w:val="clear" w:pos="1871"/>
                <w:tab w:val="clear" w:pos="2268"/>
                <w:tab w:val="left" w:pos="884"/>
                <w:tab w:val="left" w:pos="1593"/>
              </w:tabs>
              <w:spacing w:before="60"/>
              <w:rPr>
                <w:sz w:val="18"/>
                <w:szCs w:val="18"/>
                <w:lang w:val="fr-CH" w:eastAsia="zh-CN"/>
              </w:rPr>
            </w:pPr>
            <w:r w:rsidRPr="00361B65">
              <w:rPr>
                <w:rFonts w:eastAsia="SimSun"/>
                <w:b/>
                <w:sz w:val="18"/>
                <w:szCs w:val="18"/>
                <w:lang w:val="fr-CH" w:eastAsia="zh-CN"/>
                <w:rPrChange w:id="389" w:author="Contin-Abou Chanab, Nicole" w:date="2015-09-24T12:05:00Z">
                  <w:rPr>
                    <w:rFonts w:eastAsia="SimSun"/>
                    <w:b/>
                    <w:sz w:val="18"/>
                    <w:szCs w:val="18"/>
                    <w:lang w:val="en-US" w:eastAsia="zh-CN"/>
                  </w:rPr>
                </w:rPrChange>
              </w:rPr>
              <w:t>RR22-1</w:t>
            </w:r>
            <w:r>
              <w:rPr>
                <w:rFonts w:eastAsia="SimSun"/>
                <w:b/>
                <w:sz w:val="18"/>
                <w:szCs w:val="18"/>
                <w:lang w:val="fr-CH" w:eastAsia="zh-CN"/>
              </w:rPr>
              <w:t>6</w:t>
            </w:r>
            <w:r w:rsidRPr="00361B65">
              <w:rPr>
                <w:rFonts w:eastAsia="SimSun"/>
                <w:b/>
                <w:sz w:val="18"/>
                <w:szCs w:val="18"/>
                <w:lang w:val="fr-CH" w:eastAsia="zh-CN"/>
                <w:rPrChange w:id="390" w:author="Contin-Abou Chanab, Nicole" w:date="2015-09-24T12:05:00Z">
                  <w:rPr>
                    <w:rFonts w:eastAsia="SimSun"/>
                    <w:b/>
                    <w:sz w:val="18"/>
                    <w:szCs w:val="18"/>
                    <w:lang w:val="en-US" w:eastAsia="zh-CN"/>
                  </w:rPr>
                </w:rPrChange>
              </w:rPr>
              <w:br/>
            </w:r>
            <w:r w:rsidRPr="00361B65">
              <w:rPr>
                <w:sz w:val="18"/>
                <w:szCs w:val="18"/>
                <w:vertAlign w:val="superscript"/>
                <w:lang w:val="fr-CH"/>
              </w:rPr>
              <w:t>32</w:t>
            </w:r>
            <w:r w:rsidRPr="00361B65">
              <w:rPr>
                <w:sz w:val="18"/>
                <w:szCs w:val="18"/>
                <w:lang w:val="fr-CH"/>
              </w:rPr>
              <w:t xml:space="preserve"> </w:t>
            </w:r>
            <w:r w:rsidRPr="00361B65">
              <w:rPr>
                <w:b/>
                <w:sz w:val="18"/>
                <w:szCs w:val="18"/>
                <w:lang w:val="fr-CH"/>
              </w:rPr>
              <w:t>22.22.1</w:t>
            </w:r>
            <w:r w:rsidRPr="00361B65">
              <w:rPr>
                <w:b/>
                <w:color w:val="000000"/>
                <w:sz w:val="18"/>
                <w:szCs w:val="18"/>
                <w:lang w:val="fr-CH"/>
              </w:rPr>
              <w:tab/>
            </w:r>
            <w:r w:rsidRPr="00361B65">
              <w:rPr>
                <w:sz w:val="18"/>
                <w:szCs w:val="18"/>
                <w:lang w:val="fr-CH"/>
              </w:rPr>
              <w:t>La zone tranquille de la Lune comprend la partie de la surface de l</w:t>
            </w:r>
            <w:r w:rsidRPr="004D4BCE">
              <w:rPr>
                <w:sz w:val="18"/>
                <w:szCs w:val="18"/>
                <w:lang w:val="fr-CH"/>
              </w:rPr>
              <w:t>a Lune et le volume d'espace adjacent qui sont protégés des émissions provenant d'un point situé à moins de 100 000 km du centre de la Terre.</w:t>
            </w:r>
          </w:p>
        </w:tc>
        <w:tc>
          <w:tcPr>
            <w:tcW w:w="4139" w:type="dxa"/>
            <w:shd w:val="clear" w:color="auto" w:fill="FFFFFF"/>
            <w:tcMar>
              <w:top w:w="28" w:type="dxa"/>
              <w:left w:w="57" w:type="dxa"/>
              <w:bottom w:w="28" w:type="dxa"/>
              <w:right w:w="57" w:type="dxa"/>
            </w:tcMar>
          </w:tcPr>
          <w:p w14:paraId="7AB53D68" w14:textId="75AF8ED1" w:rsidR="00DF0FF4" w:rsidRPr="004D4BCE" w:rsidRDefault="00DF0FF4" w:rsidP="00F57228">
            <w:pPr>
              <w:spacing w:before="60"/>
              <w:rPr>
                <w:sz w:val="18"/>
                <w:lang w:val="fr-CH" w:eastAsia="zh-CN"/>
              </w:rPr>
            </w:pPr>
            <w:r w:rsidRPr="003061DB">
              <w:rPr>
                <w:rFonts w:eastAsia="SimSun"/>
                <w:b/>
                <w:sz w:val="18"/>
                <w:szCs w:val="18"/>
                <w:lang w:val="fr-CH" w:eastAsia="zh-CN"/>
              </w:rPr>
              <w:t>RR22-1</w:t>
            </w:r>
            <w:r>
              <w:rPr>
                <w:rFonts w:eastAsia="SimSun"/>
                <w:b/>
                <w:sz w:val="18"/>
                <w:szCs w:val="18"/>
                <w:lang w:val="fr-CH" w:eastAsia="zh-CN"/>
              </w:rPr>
              <w:t>6</w:t>
            </w:r>
            <w:r w:rsidRPr="003061DB">
              <w:rPr>
                <w:rFonts w:eastAsia="SimSun"/>
                <w:b/>
                <w:sz w:val="18"/>
                <w:szCs w:val="18"/>
                <w:lang w:val="fr-CH" w:eastAsia="zh-CN"/>
              </w:rPr>
              <w:br/>
            </w:r>
            <w:r w:rsidR="00C458D8" w:rsidRPr="00034A7E">
              <w:rPr>
                <w:sz w:val="18"/>
                <w:szCs w:val="18"/>
                <w:vertAlign w:val="superscript"/>
                <w:lang w:val="fr-FR"/>
              </w:rPr>
              <w:t>32</w:t>
            </w:r>
            <w:r w:rsidR="00C458D8" w:rsidRPr="00034A7E">
              <w:rPr>
                <w:sz w:val="18"/>
                <w:szCs w:val="18"/>
                <w:lang w:val="fr-FR"/>
              </w:rPr>
              <w:t xml:space="preserve"> </w:t>
            </w:r>
            <w:r w:rsidR="00C458D8" w:rsidRPr="00034A7E">
              <w:rPr>
                <w:b/>
                <w:sz w:val="18"/>
                <w:szCs w:val="18"/>
                <w:lang w:val="fr-FR"/>
              </w:rPr>
              <w:t>22.22.</w:t>
            </w:r>
            <w:del w:id="391" w:author="Mondino, Martine" w:date="2014-12-02T08:52:00Z">
              <w:r w:rsidR="00C458D8" w:rsidRPr="00034A7E" w:rsidDel="00E438E0">
                <w:rPr>
                  <w:b/>
                  <w:sz w:val="18"/>
                  <w:szCs w:val="18"/>
                  <w:lang w:val="fr-FR"/>
                </w:rPr>
                <w:delText>1</w:delText>
              </w:r>
            </w:del>
            <w:ins w:id="392" w:author="Mondino, Martine" w:date="2014-12-02T08:52:00Z">
              <w:r w:rsidR="00C458D8" w:rsidRPr="00034A7E">
                <w:rPr>
                  <w:b/>
                  <w:sz w:val="18"/>
                  <w:szCs w:val="18"/>
                  <w:lang w:val="fr-FR"/>
                </w:rPr>
                <w:t>2</w:t>
              </w:r>
            </w:ins>
            <w:r w:rsidR="00C458D8" w:rsidRPr="00034A7E">
              <w:rPr>
                <w:sz w:val="18"/>
                <w:lang w:val="fr-FR" w:eastAsia="zh-CN"/>
              </w:rPr>
              <w:tab/>
            </w:r>
            <w:del w:id="393" w:author="Mondino, Martine" w:date="2014-12-02T08:52:00Z">
              <w:r w:rsidR="00C458D8" w:rsidRPr="00034A7E" w:rsidDel="00E438E0">
                <w:rPr>
                  <w:sz w:val="18"/>
                  <w:lang w:val="fr-FR" w:eastAsia="zh-CN"/>
                </w:rPr>
                <w:delText xml:space="preserve">La zone tranquille de la Lune comprend la partie de la surface de la Lune et le volume d’espace adjacent qui sont protégés des émissions provenant d’un point situé à moins de 100 000 km du centre de la Terre. </w:delText>
              </w:r>
            </w:del>
            <w:ins w:id="394" w:author="Mondino, Martine" w:date="2014-12-02T08:52:00Z">
              <w:r w:rsidR="00C458D8" w:rsidRPr="00034A7E">
                <w:rPr>
                  <w:sz w:val="18"/>
                  <w:lang w:val="fr-FR" w:eastAsia="zh-CN"/>
                </w:rPr>
                <w:t>Le niveau de brouillage préjudiciable est fixé par accord entre les administrations intéressées compte tenu des Recommandations pertinentes de l'UIT-R.</w:t>
              </w:r>
            </w:ins>
          </w:p>
        </w:tc>
      </w:tr>
      <w:tr w:rsidR="00DF0FF4" w:rsidRPr="00954F87" w14:paraId="44BB4EB2" w14:textId="77777777" w:rsidTr="00DF0FF4">
        <w:trPr>
          <w:cantSplit/>
          <w:jc w:val="center"/>
        </w:trPr>
        <w:tc>
          <w:tcPr>
            <w:tcW w:w="476" w:type="dxa"/>
          </w:tcPr>
          <w:p w14:paraId="48EB9F6F" w14:textId="54BB3DE4" w:rsidR="00DF0FF4" w:rsidRPr="00270F79" w:rsidRDefault="00DF0FF4" w:rsidP="00A258B7">
            <w:pPr>
              <w:spacing w:before="60"/>
              <w:jc w:val="center"/>
              <w:rPr>
                <w:sz w:val="18"/>
                <w:szCs w:val="18"/>
                <w:lang w:val="fr-CH" w:eastAsia="zh-CN"/>
              </w:rPr>
            </w:pPr>
            <w:r w:rsidRPr="00270F79">
              <w:rPr>
                <w:sz w:val="18"/>
                <w:szCs w:val="18"/>
                <w:lang w:val="fr-CH" w:eastAsia="zh-CN"/>
              </w:rPr>
              <w:t>4</w:t>
            </w:r>
            <w:r w:rsidR="00A258B7" w:rsidRPr="00270F79">
              <w:rPr>
                <w:sz w:val="18"/>
                <w:szCs w:val="18"/>
                <w:lang w:val="fr-CH" w:eastAsia="zh-CN"/>
              </w:rPr>
              <w:t>2</w:t>
            </w:r>
          </w:p>
        </w:tc>
        <w:tc>
          <w:tcPr>
            <w:tcW w:w="991" w:type="dxa"/>
          </w:tcPr>
          <w:p w14:paraId="5BF75C11" w14:textId="3A46CB22" w:rsidR="00DF0FF4" w:rsidRPr="00954F87" w:rsidRDefault="00DF0FF4" w:rsidP="00F57228">
            <w:pPr>
              <w:spacing w:before="60"/>
              <w:jc w:val="center"/>
              <w:rPr>
                <w:sz w:val="18"/>
                <w:szCs w:val="18"/>
                <w:lang w:val="en-US" w:eastAsia="zh-CN"/>
              </w:rPr>
            </w:pPr>
            <w:r w:rsidRPr="00954F87">
              <w:rPr>
                <w:sz w:val="18"/>
                <w:szCs w:val="18"/>
                <w:lang w:val="en-US" w:eastAsia="zh-CN"/>
              </w:rPr>
              <w:t>All</w:t>
            </w:r>
          </w:p>
        </w:tc>
        <w:tc>
          <w:tcPr>
            <w:tcW w:w="850" w:type="dxa"/>
          </w:tcPr>
          <w:p w14:paraId="3B93F143"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288</w:t>
            </w:r>
          </w:p>
        </w:tc>
        <w:tc>
          <w:tcPr>
            <w:tcW w:w="4139" w:type="dxa"/>
            <w:tcMar>
              <w:top w:w="28" w:type="dxa"/>
              <w:left w:w="85" w:type="dxa"/>
              <w:bottom w:w="28" w:type="dxa"/>
              <w:right w:w="85" w:type="dxa"/>
            </w:tcMar>
          </w:tcPr>
          <w:p w14:paraId="359B5F32" w14:textId="7596127D" w:rsidR="00DF0FF4" w:rsidRPr="00954F87" w:rsidRDefault="00DF0FF4" w:rsidP="00F57228">
            <w:pPr>
              <w:tabs>
                <w:tab w:val="clear" w:pos="1134"/>
                <w:tab w:val="clear" w:pos="1871"/>
                <w:tab w:val="clear" w:pos="2268"/>
                <w:tab w:val="left" w:pos="884"/>
                <w:tab w:val="left" w:pos="1593"/>
              </w:tabs>
              <w:spacing w:before="60"/>
              <w:rPr>
                <w:b/>
                <w:sz w:val="18"/>
                <w:szCs w:val="18"/>
                <w:lang w:val="en-US" w:eastAsia="zh-CN"/>
              </w:rPr>
            </w:pPr>
            <w:r>
              <w:rPr>
                <w:b/>
                <w:sz w:val="18"/>
                <w:szCs w:val="18"/>
                <w:lang w:val="en-US" w:eastAsia="zh-CN"/>
              </w:rPr>
              <w:t>RR22-18</w:t>
            </w:r>
            <w:r>
              <w:rPr>
                <w:b/>
                <w:sz w:val="18"/>
                <w:szCs w:val="18"/>
                <w:lang w:val="en-US" w:eastAsia="zh-CN"/>
              </w:rPr>
              <w:br/>
            </w:r>
            <w:r w:rsidRPr="00954F87">
              <w:rPr>
                <w:b/>
                <w:sz w:val="18"/>
                <w:szCs w:val="18"/>
                <w:lang w:val="en-US" w:eastAsia="zh-CN"/>
              </w:rPr>
              <w:t>22.32</w:t>
            </w:r>
            <w:r w:rsidRPr="00954F87">
              <w:rPr>
                <w:sz w:val="18"/>
                <w:szCs w:val="18"/>
                <w:lang w:val="en-US" w:eastAsia="zh-CN"/>
              </w:rPr>
              <w:tab/>
            </w:r>
            <w:r w:rsidRPr="00954F87">
              <w:rPr>
                <w:b/>
                <w:sz w:val="18"/>
                <w:szCs w:val="18"/>
                <w:lang w:val="en-US" w:eastAsia="zh-CN"/>
              </w:rPr>
              <w:t>§ 10</w:t>
            </w:r>
            <w:r w:rsidRPr="00954F87">
              <w:rPr>
                <w:b/>
                <w:sz w:val="18"/>
                <w:szCs w:val="18"/>
                <w:lang w:val="en-US" w:eastAsia="zh-CN"/>
              </w:rPr>
              <w:tab/>
              <w:t>…</w:t>
            </w:r>
          </w:p>
          <w:p w14:paraId="249FE26C" w14:textId="77777777" w:rsidR="00DF0FF4" w:rsidRPr="00954F87" w:rsidRDefault="00DF0FF4" w:rsidP="00F57228">
            <w:pPr>
              <w:tabs>
                <w:tab w:val="clear" w:pos="1134"/>
                <w:tab w:val="clear" w:pos="1871"/>
                <w:tab w:val="clear" w:pos="2268"/>
                <w:tab w:val="left" w:pos="884"/>
                <w:tab w:val="left" w:pos="1593"/>
              </w:tabs>
              <w:spacing w:before="60"/>
              <w:jc w:val="center"/>
              <w:rPr>
                <w:sz w:val="18"/>
                <w:szCs w:val="18"/>
                <w:vertAlign w:val="superscript"/>
                <w:lang w:val="en-US" w:eastAsia="zh-CN"/>
              </w:rPr>
            </w:pPr>
            <w:r w:rsidRPr="00954F87">
              <w:rPr>
                <w:color w:val="000000"/>
                <w:sz w:val="18"/>
                <w:szCs w:val="18"/>
                <w:lang w:val="en-US" w:eastAsia="zh-CN"/>
              </w:rPr>
              <w:t>48</w:t>
            </w:r>
            <w:r w:rsidRPr="00954F87">
              <w:rPr>
                <w:rFonts w:ascii="Symbol" w:hAnsi="Symbol"/>
                <w:color w:val="000000"/>
                <w:sz w:val="18"/>
                <w:szCs w:val="18"/>
                <w:lang w:val="en-US" w:eastAsia="zh-CN"/>
              </w:rPr>
              <w:t></w:t>
            </w:r>
            <w:r w:rsidRPr="00954F87">
              <w:rPr>
                <w:rFonts w:ascii="Symbol" w:hAnsi="Symbol"/>
                <w:color w:val="000000"/>
                <w:sz w:val="18"/>
                <w:szCs w:val="18"/>
                <w:lang w:val="en-US" w:eastAsia="zh-CN"/>
              </w:rPr>
              <w:t></w:t>
            </w:r>
            <w:r w:rsidRPr="00954F87">
              <w:rPr>
                <w:rFonts w:ascii="Symbol" w:hAnsi="Symbol"/>
                <w:color w:val="000000"/>
                <w:sz w:val="18"/>
                <w:szCs w:val="18"/>
                <w:lang w:val="en-US" w:eastAsia="zh-CN"/>
              </w:rPr>
              <w:t></w:t>
            </w:r>
            <w:r w:rsidRPr="00954F87">
              <w:rPr>
                <w:color w:val="000000"/>
                <w:sz w:val="18"/>
                <w:szCs w:val="18"/>
                <w:lang w:val="en-US" w:eastAsia="zh-CN"/>
              </w:rPr>
              <w:t xml:space="preserve"> </w:t>
            </w:r>
            <w:r w:rsidRPr="00954F87">
              <w:rPr>
                <w:rFonts w:ascii="Symbol" w:hAnsi="Symbol"/>
                <w:color w:val="000000"/>
                <w:sz w:val="18"/>
                <w:szCs w:val="18"/>
                <w:lang w:val="en-US" w:eastAsia="zh-CN"/>
              </w:rPr>
              <w:t></w:t>
            </w:r>
            <w:r w:rsidRPr="00954F87">
              <w:rPr>
                <w:color w:val="000000"/>
                <w:sz w:val="18"/>
                <w:szCs w:val="18"/>
                <w:lang w:val="en-US" w:eastAsia="zh-CN"/>
              </w:rPr>
              <w:t xml:space="preserve"> </w:t>
            </w:r>
            <w:r w:rsidRPr="00954F87">
              <w:rPr>
                <w:rFonts w:ascii="Symbol" w:hAnsi="Symbol"/>
                <w:color w:val="000000"/>
                <w:sz w:val="18"/>
                <w:szCs w:val="18"/>
                <w:lang w:val="en-US" w:eastAsia="zh-CN"/>
              </w:rPr>
              <w:t></w:t>
            </w:r>
            <w:r w:rsidRPr="00954F87">
              <w:rPr>
                <w:color w:val="000000"/>
                <w:sz w:val="18"/>
                <w:szCs w:val="18"/>
                <w:lang w:val="en-US" w:eastAsia="zh-CN"/>
              </w:rPr>
              <w:t xml:space="preserve"> 180</w:t>
            </w:r>
            <w:r w:rsidRPr="00954F87">
              <w:rPr>
                <w:rFonts w:ascii="Symbol" w:hAnsi="Symbol"/>
                <w:color w:val="000000"/>
                <w:sz w:val="18"/>
                <w:szCs w:val="18"/>
                <w:lang w:val="en-US" w:eastAsia="zh-CN"/>
              </w:rPr>
              <w:t></w:t>
            </w:r>
            <w:r w:rsidRPr="00954F87">
              <w:rPr>
                <w:sz w:val="18"/>
                <w:szCs w:val="18"/>
                <w:lang w:val="en-US" w:eastAsia="zh-CN"/>
              </w:rPr>
              <w:tab/>
            </w:r>
            <w:r w:rsidRPr="00954F87">
              <w:rPr>
                <w:rFonts w:ascii="Symbol" w:hAnsi="Symbol"/>
                <w:color w:val="000000"/>
                <w:sz w:val="18"/>
                <w:szCs w:val="18"/>
                <w:lang w:val="en-US" w:eastAsia="zh-CN"/>
              </w:rPr>
              <w:t></w:t>
            </w:r>
            <w:r w:rsidRPr="00954F87">
              <w:rPr>
                <w:color w:val="000000"/>
                <w:sz w:val="18"/>
                <w:szCs w:val="18"/>
                <w:lang w:val="en-US" w:eastAsia="zh-CN"/>
              </w:rPr>
              <w:t>1 dB(W/40 kHz)</w:t>
            </w:r>
          </w:p>
        </w:tc>
        <w:tc>
          <w:tcPr>
            <w:tcW w:w="4139" w:type="dxa"/>
            <w:shd w:val="clear" w:color="auto" w:fill="FFFFFF"/>
            <w:tcMar>
              <w:top w:w="28" w:type="dxa"/>
              <w:left w:w="57" w:type="dxa"/>
              <w:bottom w:w="28" w:type="dxa"/>
              <w:right w:w="57" w:type="dxa"/>
            </w:tcMar>
          </w:tcPr>
          <w:p w14:paraId="24BE1A3C" w14:textId="6B2EDD80" w:rsidR="00DF0FF4" w:rsidRPr="00954F87" w:rsidRDefault="00DF0FF4" w:rsidP="00F57228">
            <w:pPr>
              <w:spacing w:before="60"/>
              <w:rPr>
                <w:b/>
                <w:sz w:val="18"/>
                <w:szCs w:val="18"/>
                <w:lang w:val="en-US" w:eastAsia="zh-CN"/>
              </w:rPr>
            </w:pPr>
            <w:r>
              <w:rPr>
                <w:b/>
                <w:sz w:val="18"/>
                <w:szCs w:val="18"/>
                <w:lang w:val="en-US" w:eastAsia="zh-CN"/>
              </w:rPr>
              <w:t>RR22-18</w:t>
            </w:r>
            <w:r>
              <w:rPr>
                <w:b/>
                <w:sz w:val="18"/>
                <w:szCs w:val="18"/>
                <w:lang w:val="en-US" w:eastAsia="zh-CN"/>
              </w:rPr>
              <w:br/>
            </w:r>
            <w:r w:rsidRPr="00954F87">
              <w:rPr>
                <w:b/>
                <w:sz w:val="18"/>
                <w:szCs w:val="18"/>
                <w:lang w:val="en-US" w:eastAsia="zh-CN"/>
              </w:rPr>
              <w:t>22.32</w:t>
            </w:r>
            <w:r w:rsidRPr="00954F87">
              <w:rPr>
                <w:sz w:val="18"/>
                <w:szCs w:val="18"/>
                <w:lang w:val="en-US" w:eastAsia="zh-CN"/>
              </w:rPr>
              <w:tab/>
            </w:r>
            <w:r w:rsidRPr="00954F87">
              <w:rPr>
                <w:b/>
                <w:sz w:val="18"/>
                <w:szCs w:val="18"/>
                <w:lang w:val="en-US" w:eastAsia="zh-CN"/>
              </w:rPr>
              <w:t>§ 10</w:t>
            </w:r>
            <w:r w:rsidRPr="00954F87">
              <w:rPr>
                <w:b/>
                <w:sz w:val="18"/>
                <w:szCs w:val="18"/>
                <w:lang w:val="en-US" w:eastAsia="zh-CN"/>
              </w:rPr>
              <w:tab/>
              <w:t>…</w:t>
            </w:r>
          </w:p>
          <w:p w14:paraId="2C0130D6" w14:textId="77777777" w:rsidR="00DF0FF4" w:rsidRPr="00954F87" w:rsidRDefault="00DF0FF4" w:rsidP="00F57228">
            <w:pPr>
              <w:spacing w:before="60"/>
              <w:jc w:val="center"/>
              <w:rPr>
                <w:sz w:val="18"/>
                <w:szCs w:val="18"/>
                <w:vertAlign w:val="superscript"/>
                <w:lang w:val="en-US" w:eastAsia="zh-CN"/>
              </w:rPr>
            </w:pPr>
            <w:r w:rsidRPr="00954F87">
              <w:rPr>
                <w:color w:val="000000"/>
                <w:sz w:val="18"/>
                <w:szCs w:val="18"/>
                <w:lang w:val="en-US" w:eastAsia="zh-CN"/>
              </w:rPr>
              <w:t>48</w:t>
            </w:r>
            <w:r w:rsidRPr="00954F87">
              <w:rPr>
                <w:rFonts w:ascii="Symbol" w:hAnsi="Symbol"/>
                <w:color w:val="000000"/>
                <w:sz w:val="18"/>
                <w:szCs w:val="18"/>
                <w:lang w:val="en-US" w:eastAsia="zh-CN"/>
              </w:rPr>
              <w:t></w:t>
            </w:r>
            <w:r w:rsidRPr="00954F87">
              <w:rPr>
                <w:rFonts w:ascii="Symbol" w:hAnsi="Symbol"/>
                <w:color w:val="000000"/>
                <w:sz w:val="18"/>
                <w:szCs w:val="18"/>
                <w:lang w:val="en-US" w:eastAsia="zh-CN"/>
              </w:rPr>
              <w:t></w:t>
            </w:r>
            <w:r w:rsidRPr="00954F87">
              <w:rPr>
                <w:rFonts w:ascii="Symbol" w:hAnsi="Symbol"/>
                <w:color w:val="000000"/>
                <w:sz w:val="18"/>
                <w:szCs w:val="18"/>
                <w:lang w:val="en-US" w:eastAsia="zh-CN"/>
              </w:rPr>
              <w:t></w:t>
            </w:r>
            <w:r w:rsidRPr="00954F87">
              <w:rPr>
                <w:color w:val="000000"/>
                <w:sz w:val="18"/>
                <w:szCs w:val="18"/>
                <w:lang w:val="en-US" w:eastAsia="zh-CN"/>
              </w:rPr>
              <w:t xml:space="preserve"> </w:t>
            </w:r>
            <w:r w:rsidRPr="00954F87">
              <w:rPr>
                <w:rFonts w:ascii="Symbol" w:hAnsi="Symbol"/>
                <w:color w:val="000000"/>
                <w:sz w:val="18"/>
                <w:szCs w:val="18"/>
                <w:lang w:val="en-US" w:eastAsia="zh-CN"/>
              </w:rPr>
              <w:t></w:t>
            </w:r>
            <w:r w:rsidRPr="00954F87">
              <w:rPr>
                <w:color w:val="000000"/>
                <w:sz w:val="18"/>
                <w:szCs w:val="18"/>
                <w:lang w:val="en-US" w:eastAsia="zh-CN"/>
              </w:rPr>
              <w:t xml:space="preserve"> </w:t>
            </w:r>
            <w:r w:rsidRPr="00954F87">
              <w:rPr>
                <w:rFonts w:ascii="Symbol" w:hAnsi="Symbol"/>
                <w:color w:val="000000"/>
                <w:sz w:val="18"/>
                <w:szCs w:val="18"/>
                <w:lang w:val="en-US" w:eastAsia="zh-CN"/>
              </w:rPr>
              <w:t></w:t>
            </w:r>
            <w:r w:rsidRPr="00954F87">
              <w:rPr>
                <w:color w:val="000000"/>
                <w:sz w:val="18"/>
                <w:szCs w:val="18"/>
                <w:lang w:val="en-US" w:eastAsia="zh-CN"/>
              </w:rPr>
              <w:t xml:space="preserve"> 180</w:t>
            </w:r>
            <w:r w:rsidRPr="00954F87">
              <w:rPr>
                <w:rFonts w:ascii="Symbol" w:hAnsi="Symbol"/>
                <w:color w:val="000000"/>
                <w:sz w:val="18"/>
                <w:szCs w:val="18"/>
                <w:lang w:val="en-US" w:eastAsia="zh-CN"/>
              </w:rPr>
              <w:t></w:t>
            </w:r>
            <w:r w:rsidRPr="00954F87">
              <w:rPr>
                <w:sz w:val="18"/>
                <w:szCs w:val="18"/>
                <w:lang w:val="en-US" w:eastAsia="zh-CN"/>
              </w:rPr>
              <w:tab/>
            </w:r>
            <w:r w:rsidRPr="00954F87">
              <w:rPr>
                <w:sz w:val="18"/>
                <w:szCs w:val="18"/>
                <w:lang w:val="en-US" w:eastAsia="zh-CN"/>
              </w:rPr>
              <w:tab/>
            </w:r>
            <w:r w:rsidRPr="00954F87">
              <w:rPr>
                <w:rFonts w:ascii="Symbol" w:hAnsi="Symbol"/>
                <w:color w:val="000000"/>
                <w:sz w:val="18"/>
                <w:szCs w:val="18"/>
                <w:lang w:val="en-US" w:eastAsia="zh-CN"/>
              </w:rPr>
              <w:t></w:t>
            </w:r>
            <w:r w:rsidRPr="00954F87">
              <w:rPr>
                <w:color w:val="000000"/>
                <w:sz w:val="18"/>
                <w:szCs w:val="18"/>
                <w:lang w:val="en-US" w:eastAsia="zh-CN"/>
              </w:rPr>
              <w:t>1</w:t>
            </w:r>
            <w:ins w:id="395" w:author="ITU" w:date="2015-02-26T22:08:00Z">
              <w:r w:rsidRPr="00954F87">
                <w:rPr>
                  <w:color w:val="000000"/>
                  <w:sz w:val="18"/>
                  <w:szCs w:val="18"/>
                  <w:lang w:val="en-US" w:eastAsia="zh-CN"/>
                </w:rPr>
                <w:t>1</w:t>
              </w:r>
            </w:ins>
            <w:r w:rsidRPr="00954F87">
              <w:rPr>
                <w:color w:val="000000"/>
                <w:sz w:val="18"/>
                <w:szCs w:val="18"/>
                <w:lang w:val="en-US" w:eastAsia="zh-CN"/>
              </w:rPr>
              <w:t xml:space="preserve"> dB(W/40 kHz)</w:t>
            </w:r>
          </w:p>
        </w:tc>
      </w:tr>
      <w:tr w:rsidR="00DF0FF4" w:rsidRPr="00954F87" w14:paraId="07897CDC" w14:textId="77777777" w:rsidTr="00DF0FF4">
        <w:trPr>
          <w:cantSplit/>
          <w:jc w:val="center"/>
        </w:trPr>
        <w:tc>
          <w:tcPr>
            <w:tcW w:w="476" w:type="dxa"/>
          </w:tcPr>
          <w:p w14:paraId="2A12D143" w14:textId="2E4245CC" w:rsidR="00DF0FF4" w:rsidRPr="00270F79" w:rsidRDefault="00DF0FF4" w:rsidP="00A258B7">
            <w:pPr>
              <w:spacing w:before="60"/>
              <w:jc w:val="center"/>
              <w:rPr>
                <w:sz w:val="18"/>
                <w:szCs w:val="18"/>
                <w:lang w:val="en-US" w:eastAsia="zh-CN"/>
              </w:rPr>
            </w:pPr>
            <w:r w:rsidRPr="00270F79">
              <w:rPr>
                <w:sz w:val="18"/>
                <w:szCs w:val="18"/>
                <w:lang w:val="en-US" w:eastAsia="zh-CN"/>
              </w:rPr>
              <w:t>4</w:t>
            </w:r>
            <w:r w:rsidR="00A258B7" w:rsidRPr="00270F79">
              <w:rPr>
                <w:sz w:val="18"/>
                <w:szCs w:val="18"/>
                <w:lang w:val="en-US" w:eastAsia="zh-CN"/>
              </w:rPr>
              <w:t>3</w:t>
            </w:r>
          </w:p>
        </w:tc>
        <w:tc>
          <w:tcPr>
            <w:tcW w:w="991" w:type="dxa"/>
          </w:tcPr>
          <w:p w14:paraId="60C6CB0B" w14:textId="12503520" w:rsidR="00DF0FF4" w:rsidRPr="00954F87" w:rsidRDefault="00DF0FF4" w:rsidP="00F57228">
            <w:pPr>
              <w:spacing w:before="60"/>
              <w:jc w:val="center"/>
              <w:rPr>
                <w:sz w:val="18"/>
                <w:szCs w:val="18"/>
                <w:lang w:val="en-US" w:eastAsia="zh-CN"/>
              </w:rPr>
            </w:pPr>
            <w:r w:rsidRPr="00954F87">
              <w:rPr>
                <w:sz w:val="18"/>
                <w:szCs w:val="18"/>
                <w:lang w:val="en-US" w:eastAsia="zh-CN"/>
              </w:rPr>
              <w:t>C</w:t>
            </w:r>
          </w:p>
        </w:tc>
        <w:tc>
          <w:tcPr>
            <w:tcW w:w="850" w:type="dxa"/>
          </w:tcPr>
          <w:p w14:paraId="456850AB"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288</w:t>
            </w:r>
          </w:p>
        </w:tc>
        <w:tc>
          <w:tcPr>
            <w:tcW w:w="4139" w:type="dxa"/>
            <w:tcMar>
              <w:top w:w="28" w:type="dxa"/>
              <w:left w:w="85" w:type="dxa"/>
              <w:bottom w:w="28" w:type="dxa"/>
              <w:right w:w="85" w:type="dxa"/>
            </w:tcMar>
          </w:tcPr>
          <w:p w14:paraId="603252E0" w14:textId="011A259E" w:rsidR="00DF0FF4" w:rsidRPr="00954F87" w:rsidRDefault="00DF0FF4" w:rsidP="00F57228">
            <w:pPr>
              <w:tabs>
                <w:tab w:val="left" w:pos="284"/>
              </w:tabs>
              <w:spacing w:before="80"/>
              <w:rPr>
                <w:sz w:val="18"/>
                <w:szCs w:val="18"/>
                <w:lang w:val="en-US" w:eastAsia="zh-CN"/>
              </w:rPr>
            </w:pPr>
            <w:r>
              <w:rPr>
                <w:b/>
                <w:sz w:val="18"/>
                <w:szCs w:val="18"/>
                <w:lang w:val="en-US" w:eastAsia="zh-CN"/>
              </w:rPr>
              <w:t>RR22-18</w:t>
            </w:r>
            <w:ins w:id="396" w:author="Contin-Abou Chanab, Nicole" w:date="2015-09-24T12:07:00Z">
              <w:r>
                <w:rPr>
                  <w:b/>
                  <w:sz w:val="18"/>
                  <w:szCs w:val="18"/>
                  <w:lang w:val="en-US" w:eastAsia="zh-CN"/>
                </w:rPr>
                <w:br/>
              </w:r>
            </w:ins>
            <w:r w:rsidRPr="00954F87">
              <w:rPr>
                <w:rFonts w:eastAsia="SimSun"/>
                <w:b/>
                <w:bCs/>
                <w:sz w:val="18"/>
                <w:szCs w:val="18"/>
                <w:lang w:val="en-US" w:eastAsia="zh-CN"/>
              </w:rPr>
              <w:t>22.34</w:t>
            </w:r>
            <w:r w:rsidRPr="00954F87">
              <w:rPr>
                <w:rFonts w:eastAsia="SimSun"/>
                <w:sz w:val="18"/>
                <w:szCs w:val="18"/>
                <w:lang w:val="en-US" w:eastAsia="zh-CN"/>
              </w:rPr>
              <w:tab/>
            </w:r>
            <w:r w:rsidRPr="00954F87">
              <w:rPr>
                <w:rFonts w:eastAsia="SimSun"/>
                <w:sz w:val="18"/>
                <w:szCs w:val="18"/>
                <w:lang w:val="en-US" w:eastAsia="zh-CN"/>
              </w:rPr>
              <w:t>以正常运营方式（即向空间电台上定向接收天线发射指令和测距载</w:t>
            </w:r>
            <w:r w:rsidRPr="00954F87">
              <w:rPr>
                <w:rFonts w:eastAsia="SimSun" w:hint="eastAsia"/>
                <w:color w:val="000000"/>
                <w:sz w:val="18"/>
                <w:szCs w:val="18"/>
                <w:lang w:val="en-US" w:eastAsia="zh-CN"/>
                <w:rPrChange w:id="397" w:author="丁家昕" w:date="2015-03-02T16:13:00Z">
                  <w:rPr>
                    <w:rFonts w:hint="eastAsia"/>
                    <w:sz w:val="20"/>
                    <w:lang w:eastAsia="zh-CN"/>
                  </w:rPr>
                </w:rPrChange>
              </w:rPr>
              <w:t>波的地球</w:t>
            </w:r>
            <w:r w:rsidRPr="00954F87">
              <w:rPr>
                <w:rFonts w:eastAsia="SimSun"/>
                <w:sz w:val="18"/>
                <w:szCs w:val="18"/>
                <w:lang w:val="en-US" w:eastAsia="zh-CN"/>
              </w:rPr>
              <w:t>站）向卫星固定业务中对地静止卫星发射指令和测距载波在</w:t>
            </w:r>
            <w:r w:rsidRPr="00954F87">
              <w:rPr>
                <w:rFonts w:eastAsia="SimSun"/>
                <w:sz w:val="18"/>
                <w:szCs w:val="18"/>
                <w:lang w:val="en-US" w:eastAsia="zh-CN"/>
              </w:rPr>
              <w:t>29.5-30 GHz</w:t>
            </w:r>
            <w:r w:rsidRPr="00954F87">
              <w:rPr>
                <w:rFonts w:eastAsia="SimSun"/>
                <w:sz w:val="18"/>
                <w:szCs w:val="18"/>
                <w:lang w:val="en-US" w:eastAsia="zh-CN"/>
              </w:rPr>
              <w:t>频段内可以超过第</w:t>
            </w:r>
            <w:r w:rsidRPr="00954F87">
              <w:rPr>
                <w:rFonts w:eastAsia="SimSun"/>
                <w:b/>
                <w:sz w:val="18"/>
                <w:szCs w:val="18"/>
                <w:lang w:val="en-US" w:eastAsia="zh-CN"/>
              </w:rPr>
              <w:t>22.32</w:t>
            </w:r>
            <w:r w:rsidRPr="00954F87">
              <w:rPr>
                <w:rFonts w:eastAsia="SimSun"/>
                <w:sz w:val="18"/>
                <w:szCs w:val="18"/>
                <w:lang w:val="en-US" w:eastAsia="zh-CN"/>
              </w:rPr>
              <w:t>款给出的</w:t>
            </w:r>
            <w:r w:rsidRPr="00954F87">
              <w:rPr>
                <w:rFonts w:eastAsia="SimSun"/>
                <w:sz w:val="18"/>
                <w:szCs w:val="18"/>
                <w:lang w:val="en-US" w:eastAsia="zh-CN"/>
              </w:rPr>
              <w:t>10dB</w:t>
            </w:r>
            <w:r w:rsidRPr="00954F87">
              <w:rPr>
                <w:rFonts w:eastAsia="SimSun" w:hint="eastAsia"/>
                <w:color w:val="000000"/>
                <w:sz w:val="18"/>
                <w:szCs w:val="18"/>
                <w:lang w:val="en-US" w:eastAsia="zh-CN"/>
                <w:rPrChange w:id="398" w:author="丁家昕" w:date="2015-03-02T16:13:00Z">
                  <w:rPr>
                    <w:rFonts w:hint="eastAsia"/>
                    <w:lang w:eastAsia="zh-CN"/>
                  </w:rPr>
                </w:rPrChange>
              </w:rPr>
              <w:t>以上</w:t>
            </w:r>
            <w:r w:rsidRPr="00954F87">
              <w:rPr>
                <w:rFonts w:eastAsia="SimSun" w:hint="eastAsia"/>
                <w:sz w:val="18"/>
                <w:szCs w:val="18"/>
                <w:lang w:val="en-US" w:eastAsia="zh-CN"/>
                <w:rPrChange w:id="399" w:author="丁家昕" w:date="2015-03-02T16:12:00Z">
                  <w:rPr>
                    <w:rFonts w:hint="eastAsia"/>
                    <w:color w:val="FF0000"/>
                    <w:sz w:val="20"/>
                    <w:lang w:eastAsia="zh-CN"/>
                  </w:rPr>
                </w:rPrChange>
              </w:rPr>
              <w:t>的</w:t>
            </w:r>
            <w:r w:rsidRPr="00954F87">
              <w:rPr>
                <w:rFonts w:eastAsia="SimSun"/>
                <w:sz w:val="18"/>
                <w:szCs w:val="18"/>
                <w:lang w:val="en-US" w:eastAsia="zh-CN"/>
              </w:rPr>
              <w:t>电平</w:t>
            </w:r>
            <w:r w:rsidRPr="00954F87">
              <w:rPr>
                <w:rFonts w:eastAsia="SimSun" w:hint="eastAsia"/>
                <w:sz w:val="18"/>
                <w:szCs w:val="18"/>
                <w:lang w:val="en-US" w:eastAsia="zh-CN"/>
                <w:rPrChange w:id="400" w:author="丁家昕" w:date="2015-03-02T16:12:00Z">
                  <w:rPr>
                    <w:rFonts w:hint="eastAsia"/>
                    <w:sz w:val="20"/>
                    <w:lang w:eastAsia="zh-CN"/>
                  </w:rPr>
                </w:rPrChange>
              </w:rPr>
              <w:t>。</w:t>
            </w:r>
            <w:r w:rsidRPr="00954F87">
              <w:rPr>
                <w:rFonts w:eastAsia="SimSun"/>
                <w:sz w:val="18"/>
                <w:szCs w:val="18"/>
                <w:lang w:val="en-US" w:eastAsia="zh-CN"/>
              </w:rPr>
              <w:t>在其他所有操作方式中和在不可抗拒的情况下，向卫星固定业务中对地静止卫星发射的指令和测距载波不受第</w:t>
            </w:r>
            <w:r w:rsidRPr="00954F87">
              <w:rPr>
                <w:rFonts w:eastAsia="SimSun"/>
                <w:b/>
                <w:sz w:val="18"/>
                <w:szCs w:val="18"/>
                <w:lang w:val="en-US" w:eastAsia="zh-CN"/>
              </w:rPr>
              <w:t>22.32</w:t>
            </w:r>
            <w:r w:rsidRPr="00954F87">
              <w:rPr>
                <w:rFonts w:eastAsia="SimSun"/>
                <w:sz w:val="18"/>
                <w:szCs w:val="18"/>
                <w:lang w:val="en-US" w:eastAsia="zh-CN"/>
              </w:rPr>
              <w:t>款给出的电平的限制。（</w:t>
            </w:r>
            <w:r w:rsidRPr="00954F87">
              <w:rPr>
                <w:rFonts w:eastAsia="SimSun"/>
                <w:sz w:val="18"/>
                <w:szCs w:val="18"/>
                <w:lang w:val="en-US" w:eastAsia="zh-CN"/>
              </w:rPr>
              <w:t>WRC-2000</w:t>
            </w:r>
            <w:r w:rsidRPr="00954F87">
              <w:rPr>
                <w:rFonts w:eastAsia="SimSun"/>
                <w:sz w:val="18"/>
                <w:szCs w:val="18"/>
                <w:lang w:val="en-US" w:eastAsia="zh-CN"/>
              </w:rPr>
              <w:t>）</w:t>
            </w:r>
          </w:p>
        </w:tc>
        <w:tc>
          <w:tcPr>
            <w:tcW w:w="4139" w:type="dxa"/>
            <w:shd w:val="clear" w:color="auto" w:fill="FFFFFF"/>
            <w:tcMar>
              <w:top w:w="28" w:type="dxa"/>
              <w:left w:w="57" w:type="dxa"/>
              <w:bottom w:w="28" w:type="dxa"/>
              <w:right w:w="57" w:type="dxa"/>
            </w:tcMar>
          </w:tcPr>
          <w:p w14:paraId="3AFFEF3B" w14:textId="6321C4C3" w:rsidR="00DF0FF4" w:rsidRPr="00954F87" w:rsidRDefault="00DF0FF4" w:rsidP="00F57228">
            <w:pPr>
              <w:tabs>
                <w:tab w:val="left" w:pos="284"/>
              </w:tabs>
              <w:spacing w:before="80"/>
              <w:rPr>
                <w:sz w:val="18"/>
                <w:szCs w:val="18"/>
                <w:lang w:val="en-US" w:eastAsia="zh-CN"/>
              </w:rPr>
            </w:pPr>
            <w:r>
              <w:rPr>
                <w:b/>
                <w:sz w:val="18"/>
                <w:szCs w:val="18"/>
                <w:lang w:val="en-US" w:eastAsia="zh-CN"/>
              </w:rPr>
              <w:t>RR22-18</w:t>
            </w:r>
            <w:r>
              <w:rPr>
                <w:b/>
                <w:sz w:val="18"/>
                <w:szCs w:val="18"/>
                <w:lang w:val="en-US" w:eastAsia="zh-CN"/>
              </w:rPr>
              <w:br/>
            </w:r>
            <w:r w:rsidRPr="00954F87">
              <w:rPr>
                <w:rFonts w:eastAsia="SimSun"/>
                <w:b/>
                <w:bCs/>
                <w:sz w:val="18"/>
                <w:szCs w:val="18"/>
                <w:lang w:val="en-US" w:eastAsia="zh-CN"/>
              </w:rPr>
              <w:t>22.34</w:t>
            </w:r>
            <w:r w:rsidRPr="00954F87">
              <w:rPr>
                <w:rFonts w:eastAsia="SimSun"/>
                <w:sz w:val="18"/>
                <w:szCs w:val="18"/>
                <w:lang w:val="en-US" w:eastAsia="zh-CN"/>
              </w:rPr>
              <w:tab/>
            </w:r>
            <w:r w:rsidRPr="00954F87">
              <w:rPr>
                <w:rFonts w:eastAsia="SimSun"/>
                <w:sz w:val="18"/>
                <w:szCs w:val="18"/>
                <w:lang w:val="en-US" w:eastAsia="zh-CN"/>
              </w:rPr>
              <w:t>以正常运营方式（即向空间电台上定向接收天线发射指令和测距载</w:t>
            </w:r>
            <w:r w:rsidRPr="00954F87">
              <w:rPr>
                <w:rFonts w:eastAsia="SimSun" w:hint="eastAsia"/>
                <w:color w:val="000000"/>
                <w:sz w:val="18"/>
                <w:szCs w:val="18"/>
                <w:lang w:val="en-US" w:eastAsia="zh-CN"/>
                <w:rPrChange w:id="401" w:author="丁家昕" w:date="2015-03-02T16:13:00Z">
                  <w:rPr>
                    <w:rFonts w:hint="eastAsia"/>
                    <w:sz w:val="20"/>
                    <w:lang w:eastAsia="zh-CN"/>
                  </w:rPr>
                </w:rPrChange>
              </w:rPr>
              <w:t>波的地球</w:t>
            </w:r>
            <w:r w:rsidRPr="00954F87">
              <w:rPr>
                <w:rFonts w:eastAsia="SimSun"/>
                <w:sz w:val="18"/>
                <w:szCs w:val="18"/>
                <w:lang w:val="en-US" w:eastAsia="zh-CN"/>
              </w:rPr>
              <w:t>站）向卫星固定业务中对地静止卫星发射指令和测距载波在</w:t>
            </w:r>
            <w:r w:rsidRPr="00954F87">
              <w:rPr>
                <w:rFonts w:eastAsia="SimSun"/>
                <w:sz w:val="18"/>
                <w:szCs w:val="18"/>
                <w:lang w:val="en-US" w:eastAsia="zh-CN"/>
              </w:rPr>
              <w:t>29.5-30 GHz</w:t>
            </w:r>
            <w:r w:rsidRPr="00954F87">
              <w:rPr>
                <w:rFonts w:eastAsia="SimSun"/>
                <w:sz w:val="18"/>
                <w:szCs w:val="18"/>
                <w:lang w:val="en-US" w:eastAsia="zh-CN"/>
              </w:rPr>
              <w:t>频段内可以超过第</w:t>
            </w:r>
            <w:r w:rsidRPr="00954F87">
              <w:rPr>
                <w:rFonts w:eastAsia="SimSun"/>
                <w:b/>
                <w:sz w:val="18"/>
                <w:szCs w:val="18"/>
                <w:lang w:val="en-US" w:eastAsia="zh-CN"/>
              </w:rPr>
              <w:t>22.32</w:t>
            </w:r>
            <w:r w:rsidRPr="00954F87">
              <w:rPr>
                <w:rFonts w:eastAsia="SimSun"/>
                <w:sz w:val="18"/>
                <w:szCs w:val="18"/>
                <w:lang w:val="en-US" w:eastAsia="zh-CN"/>
              </w:rPr>
              <w:t>款给出的</w:t>
            </w:r>
            <w:r w:rsidRPr="00954F87">
              <w:rPr>
                <w:rFonts w:eastAsia="SimSun"/>
                <w:sz w:val="18"/>
                <w:szCs w:val="18"/>
                <w:lang w:val="en-US" w:eastAsia="zh-CN"/>
              </w:rPr>
              <w:t>10dB</w:t>
            </w:r>
            <w:del w:id="402" w:author="丁家昕" w:date="2015-03-02T16:13:00Z">
              <w:r w:rsidRPr="00954F87" w:rsidDel="00324C05">
                <w:rPr>
                  <w:rFonts w:eastAsia="SimSun" w:hint="eastAsia"/>
                  <w:color w:val="000000"/>
                  <w:sz w:val="18"/>
                  <w:szCs w:val="18"/>
                  <w:lang w:val="en-US" w:eastAsia="zh-CN"/>
                  <w:rPrChange w:id="403" w:author="丁家昕" w:date="2015-03-02T16:13:00Z">
                    <w:rPr>
                      <w:rFonts w:hint="eastAsia"/>
                      <w:lang w:eastAsia="zh-CN"/>
                    </w:rPr>
                  </w:rPrChange>
                </w:rPr>
                <w:delText>以上</w:delText>
              </w:r>
            </w:del>
            <w:del w:id="404" w:author="丁家昕" w:date="2015-03-02T16:12:00Z">
              <w:r w:rsidRPr="00954F87" w:rsidDel="00282A75">
                <w:rPr>
                  <w:rFonts w:eastAsia="SimSun" w:hint="eastAsia"/>
                  <w:color w:val="FF0000"/>
                  <w:sz w:val="18"/>
                  <w:szCs w:val="18"/>
                  <w:lang w:val="en-US" w:eastAsia="zh-CN"/>
                  <w:rPrChange w:id="405" w:author="丁家昕" w:date="2015-03-02T16:12:00Z">
                    <w:rPr>
                      <w:rFonts w:hint="eastAsia"/>
                      <w:color w:val="FF0000"/>
                      <w:sz w:val="20"/>
                      <w:lang w:eastAsia="zh-CN"/>
                    </w:rPr>
                  </w:rPrChange>
                </w:rPr>
                <w:delText>的</w:delText>
              </w:r>
            </w:del>
            <w:r w:rsidRPr="00954F87">
              <w:rPr>
                <w:rFonts w:eastAsia="SimSun"/>
                <w:sz w:val="18"/>
                <w:szCs w:val="18"/>
                <w:lang w:val="en-US" w:eastAsia="zh-CN"/>
              </w:rPr>
              <w:t>电平</w:t>
            </w:r>
            <w:ins w:id="406" w:author="丁家昕" w:date="2015-03-02T16:12:00Z">
              <w:r w:rsidRPr="00954F87">
                <w:rPr>
                  <w:rFonts w:eastAsia="SimSun" w:hint="eastAsia"/>
                  <w:sz w:val="18"/>
                  <w:szCs w:val="18"/>
                  <w:lang w:val="en-US" w:eastAsia="zh-CN"/>
                  <w:rPrChange w:id="407" w:author="丁家昕" w:date="2015-03-02T16:12:00Z">
                    <w:rPr>
                      <w:rFonts w:hint="eastAsia"/>
                      <w:sz w:val="20"/>
                      <w:lang w:eastAsia="zh-CN"/>
                    </w:rPr>
                  </w:rPrChange>
                </w:rPr>
                <w:t>的限制</w:t>
              </w:r>
            </w:ins>
            <w:r w:rsidRPr="00954F87">
              <w:rPr>
                <w:rFonts w:eastAsia="SimSun" w:hint="eastAsia"/>
                <w:sz w:val="18"/>
                <w:szCs w:val="18"/>
                <w:lang w:val="en-US" w:eastAsia="zh-CN"/>
                <w:rPrChange w:id="408" w:author="丁家昕" w:date="2015-03-02T16:12:00Z">
                  <w:rPr>
                    <w:rFonts w:hint="eastAsia"/>
                    <w:sz w:val="20"/>
                    <w:lang w:eastAsia="zh-CN"/>
                  </w:rPr>
                </w:rPrChange>
              </w:rPr>
              <w:t>。</w:t>
            </w:r>
            <w:r w:rsidRPr="00954F87">
              <w:rPr>
                <w:rFonts w:eastAsia="SimSun"/>
                <w:sz w:val="18"/>
                <w:szCs w:val="18"/>
                <w:lang w:val="en-US" w:eastAsia="zh-CN"/>
              </w:rPr>
              <w:t>在其他所有操作方式中和在不可抗拒的情况下，向卫星固定业务中对地静止卫星发射的指令和测距载波不受第</w:t>
            </w:r>
            <w:r w:rsidRPr="00954F87">
              <w:rPr>
                <w:rFonts w:eastAsia="SimSun"/>
                <w:b/>
                <w:sz w:val="18"/>
                <w:szCs w:val="18"/>
                <w:lang w:val="en-US" w:eastAsia="zh-CN"/>
              </w:rPr>
              <w:t>22.32</w:t>
            </w:r>
            <w:r w:rsidRPr="00954F87">
              <w:rPr>
                <w:rFonts w:eastAsia="SimSun"/>
                <w:sz w:val="18"/>
                <w:szCs w:val="18"/>
                <w:lang w:val="en-US" w:eastAsia="zh-CN"/>
              </w:rPr>
              <w:t>款给出的电平的限制。（</w:t>
            </w:r>
            <w:r w:rsidRPr="00954F87">
              <w:rPr>
                <w:rFonts w:eastAsia="SimSun"/>
                <w:sz w:val="18"/>
                <w:szCs w:val="18"/>
                <w:lang w:val="en-US" w:eastAsia="zh-CN"/>
              </w:rPr>
              <w:t>WRC-2000</w:t>
            </w:r>
            <w:r w:rsidRPr="00954F87">
              <w:rPr>
                <w:rFonts w:eastAsia="SimSun"/>
                <w:sz w:val="18"/>
                <w:szCs w:val="18"/>
                <w:lang w:val="en-US" w:eastAsia="zh-CN"/>
              </w:rPr>
              <w:t>）</w:t>
            </w:r>
          </w:p>
        </w:tc>
      </w:tr>
      <w:tr w:rsidR="00DF0FF4" w:rsidRPr="00954F87" w14:paraId="39F9C1C4" w14:textId="77777777" w:rsidTr="00DF0FF4">
        <w:trPr>
          <w:cantSplit/>
          <w:jc w:val="center"/>
        </w:trPr>
        <w:tc>
          <w:tcPr>
            <w:tcW w:w="476" w:type="dxa"/>
          </w:tcPr>
          <w:p w14:paraId="30C34C40" w14:textId="3F7C6126" w:rsidR="00DF0FF4" w:rsidRPr="00270F79" w:rsidRDefault="00DF0FF4" w:rsidP="00A258B7">
            <w:pPr>
              <w:spacing w:before="60"/>
              <w:jc w:val="center"/>
              <w:rPr>
                <w:sz w:val="18"/>
                <w:szCs w:val="18"/>
                <w:lang w:val="en-US" w:eastAsia="zh-CN"/>
              </w:rPr>
            </w:pPr>
            <w:r w:rsidRPr="00270F79">
              <w:rPr>
                <w:sz w:val="18"/>
                <w:szCs w:val="18"/>
                <w:lang w:val="en-US" w:eastAsia="zh-CN"/>
              </w:rPr>
              <w:t>4</w:t>
            </w:r>
            <w:r w:rsidR="00A258B7" w:rsidRPr="00270F79">
              <w:rPr>
                <w:sz w:val="18"/>
                <w:szCs w:val="18"/>
                <w:lang w:val="en-US" w:eastAsia="zh-CN"/>
              </w:rPr>
              <w:t>4</w:t>
            </w:r>
          </w:p>
        </w:tc>
        <w:tc>
          <w:tcPr>
            <w:tcW w:w="991" w:type="dxa"/>
          </w:tcPr>
          <w:p w14:paraId="4087AFE8" w14:textId="2EF2B981" w:rsidR="00DF0FF4" w:rsidRPr="00954F87" w:rsidRDefault="00DF0FF4" w:rsidP="00F57228">
            <w:pPr>
              <w:spacing w:before="60"/>
              <w:jc w:val="center"/>
              <w:rPr>
                <w:sz w:val="18"/>
                <w:szCs w:val="18"/>
                <w:lang w:val="en-US" w:eastAsia="zh-CN"/>
              </w:rPr>
            </w:pPr>
            <w:r w:rsidRPr="00954F87">
              <w:rPr>
                <w:sz w:val="18"/>
                <w:szCs w:val="18"/>
                <w:lang w:val="en-US" w:eastAsia="zh-CN"/>
              </w:rPr>
              <w:t>C</w:t>
            </w:r>
          </w:p>
        </w:tc>
        <w:tc>
          <w:tcPr>
            <w:tcW w:w="850" w:type="dxa"/>
          </w:tcPr>
          <w:p w14:paraId="307422A9"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312</w:t>
            </w:r>
          </w:p>
        </w:tc>
        <w:tc>
          <w:tcPr>
            <w:tcW w:w="4139" w:type="dxa"/>
            <w:tcMar>
              <w:top w:w="28" w:type="dxa"/>
              <w:left w:w="85" w:type="dxa"/>
              <w:bottom w:w="28" w:type="dxa"/>
              <w:right w:w="85" w:type="dxa"/>
            </w:tcMar>
          </w:tcPr>
          <w:p w14:paraId="475E2C51" w14:textId="7933ED8B" w:rsidR="00DF0FF4" w:rsidRPr="00954F87" w:rsidRDefault="00DF0FF4" w:rsidP="00F57228">
            <w:pPr>
              <w:tabs>
                <w:tab w:val="left" w:pos="284"/>
              </w:tabs>
              <w:spacing w:before="80"/>
              <w:rPr>
                <w:sz w:val="18"/>
                <w:szCs w:val="18"/>
                <w:lang w:val="en-US" w:eastAsia="zh-CN"/>
              </w:rPr>
            </w:pPr>
            <w:r w:rsidRPr="00E47E74">
              <w:rPr>
                <w:rFonts w:ascii="Times New Roman Bold" w:eastAsia="SimSun" w:hAnsi="Times New Roman Bold" w:cs="Times New Roman Bold"/>
                <w:b/>
                <w:sz w:val="18"/>
                <w:szCs w:val="18"/>
                <w:lang w:val="en-US" w:eastAsia="zh-CN"/>
                <w:rPrChange w:id="409" w:author="Contin-Abou Chanab, Nicole" w:date="2015-09-24T12:09:00Z">
                  <w:rPr>
                    <w:rFonts w:eastAsia="SimSun"/>
                    <w:b/>
                    <w:sz w:val="18"/>
                    <w:szCs w:val="18"/>
                    <w:vertAlign w:val="superscript"/>
                    <w:lang w:val="en-US" w:eastAsia="zh-CN"/>
                  </w:rPr>
                </w:rPrChange>
              </w:rPr>
              <w:t>RR30-2</w:t>
            </w:r>
            <w:r w:rsidRPr="00E47E74">
              <w:rPr>
                <w:rFonts w:ascii="Times New Roman Bold" w:eastAsia="SimSun" w:hAnsi="Times New Roman Bold" w:cs="Times New Roman Bold"/>
                <w:b/>
                <w:sz w:val="18"/>
                <w:szCs w:val="18"/>
                <w:lang w:val="en-US" w:eastAsia="zh-CN"/>
                <w:rPrChange w:id="410" w:author="Contin-Abou Chanab, Nicole" w:date="2015-09-24T12:09:00Z">
                  <w:rPr>
                    <w:rFonts w:eastAsia="SimSun"/>
                    <w:b/>
                    <w:sz w:val="18"/>
                    <w:szCs w:val="18"/>
                    <w:vertAlign w:val="superscript"/>
                    <w:lang w:val="en-US" w:eastAsia="zh-CN"/>
                  </w:rPr>
                </w:rPrChange>
              </w:rPr>
              <w:br/>
            </w:r>
            <w:r w:rsidRPr="00954F87">
              <w:rPr>
                <w:rFonts w:eastAsia="SimSun"/>
                <w:b/>
                <w:sz w:val="18"/>
                <w:szCs w:val="18"/>
                <w:vertAlign w:val="superscript"/>
                <w:lang w:val="en-US" w:eastAsia="zh-CN"/>
              </w:rPr>
              <w:t>2</w:t>
            </w:r>
            <w:r w:rsidRPr="00954F87">
              <w:rPr>
                <w:rFonts w:eastAsia="SimSun"/>
                <w:b/>
                <w:sz w:val="18"/>
                <w:szCs w:val="18"/>
                <w:lang w:val="en-US" w:eastAsia="zh-CN"/>
              </w:rPr>
              <w:t xml:space="preserve"> </w:t>
            </w:r>
            <w:r w:rsidRPr="00954F87">
              <w:rPr>
                <w:rFonts w:eastAsia="SimSun"/>
                <w:b/>
                <w:bCs/>
                <w:sz w:val="18"/>
                <w:szCs w:val="18"/>
                <w:lang w:val="en-US" w:eastAsia="zh-CN"/>
              </w:rPr>
              <w:t>30.7.1</w:t>
            </w:r>
            <w:r w:rsidRPr="00954F87">
              <w:rPr>
                <w:rFonts w:eastAsia="SimSun"/>
                <w:sz w:val="18"/>
                <w:szCs w:val="18"/>
                <w:lang w:val="en-US" w:eastAsia="zh-CN"/>
              </w:rPr>
              <w:tab/>
            </w:r>
            <w:r w:rsidRPr="00954F87">
              <w:rPr>
                <w:rFonts w:eastAsia="SimSun"/>
                <w:sz w:val="18"/>
                <w:szCs w:val="18"/>
                <w:lang w:val="en-US" w:eastAsia="zh-CN"/>
              </w:rPr>
              <w:t>在划分给航空移动业务的频段内，与航空移动（</w:t>
            </w:r>
            <w:r w:rsidRPr="00954F87">
              <w:rPr>
                <w:rFonts w:eastAsia="SimSun"/>
                <w:sz w:val="18"/>
                <w:szCs w:val="18"/>
                <w:lang w:val="en-US" w:eastAsia="zh-CN"/>
              </w:rPr>
              <w:t>R</w:t>
            </w:r>
            <w:r w:rsidRPr="00954F87">
              <w:rPr>
                <w:rFonts w:eastAsia="SimSun"/>
                <w:sz w:val="18"/>
                <w:szCs w:val="18"/>
                <w:lang w:val="en-US" w:eastAsia="zh-CN"/>
              </w:rPr>
              <w:t>）业务电台通信的移动电台应符合本规则中有关该种业务的规定，以及如适当，并符合有关政府间管制航空移动（</w:t>
            </w:r>
            <w:r w:rsidRPr="00954F87">
              <w:rPr>
                <w:rFonts w:eastAsia="SimSun"/>
                <w:sz w:val="18"/>
                <w:szCs w:val="18"/>
                <w:lang w:val="en-US" w:eastAsia="zh-CN"/>
              </w:rPr>
              <w:t>R</w:t>
            </w:r>
            <w:r w:rsidRPr="00954F87">
              <w:rPr>
                <w:rFonts w:eastAsia="SimSun"/>
                <w:sz w:val="18"/>
                <w:szCs w:val="18"/>
                <w:lang w:val="en-US" w:eastAsia="zh-CN"/>
              </w:rPr>
              <w:t>）业务的任何特别协议。</w:t>
            </w:r>
          </w:p>
        </w:tc>
        <w:tc>
          <w:tcPr>
            <w:tcW w:w="4139" w:type="dxa"/>
            <w:shd w:val="clear" w:color="auto" w:fill="FFFFFF"/>
            <w:tcMar>
              <w:top w:w="28" w:type="dxa"/>
              <w:left w:w="57" w:type="dxa"/>
              <w:bottom w:w="28" w:type="dxa"/>
              <w:right w:w="57" w:type="dxa"/>
            </w:tcMar>
          </w:tcPr>
          <w:p w14:paraId="0B1183CB" w14:textId="0BF4E2CF" w:rsidR="00DF0FF4" w:rsidRPr="00954F87" w:rsidRDefault="00DF0FF4" w:rsidP="00F57228">
            <w:pPr>
              <w:tabs>
                <w:tab w:val="left" w:pos="284"/>
              </w:tabs>
              <w:spacing w:before="80"/>
              <w:rPr>
                <w:sz w:val="18"/>
                <w:szCs w:val="18"/>
                <w:lang w:val="en-US" w:eastAsia="zh-CN"/>
              </w:rPr>
            </w:pPr>
            <w:r w:rsidRPr="003061DB">
              <w:rPr>
                <w:rFonts w:ascii="Times New Roman Bold" w:eastAsia="SimSun" w:hAnsi="Times New Roman Bold" w:cs="Times New Roman Bold"/>
                <w:b/>
                <w:sz w:val="18"/>
                <w:szCs w:val="18"/>
                <w:lang w:val="en-US" w:eastAsia="zh-CN"/>
              </w:rPr>
              <w:t>RR30-2</w:t>
            </w:r>
            <w:r w:rsidRPr="003061DB">
              <w:rPr>
                <w:rFonts w:ascii="Times New Roman Bold" w:eastAsia="SimSun" w:hAnsi="Times New Roman Bold" w:cs="Times New Roman Bold"/>
                <w:b/>
                <w:sz w:val="18"/>
                <w:szCs w:val="18"/>
                <w:lang w:val="en-US" w:eastAsia="zh-CN"/>
              </w:rPr>
              <w:br/>
            </w:r>
            <w:r w:rsidRPr="00954F87">
              <w:rPr>
                <w:rFonts w:eastAsia="SimSun"/>
                <w:b/>
                <w:sz w:val="18"/>
                <w:szCs w:val="18"/>
                <w:vertAlign w:val="superscript"/>
                <w:lang w:val="en-US" w:eastAsia="zh-CN"/>
              </w:rPr>
              <w:t>2</w:t>
            </w:r>
            <w:r w:rsidRPr="00954F87">
              <w:rPr>
                <w:rFonts w:eastAsia="SimSun"/>
                <w:b/>
                <w:sz w:val="18"/>
                <w:szCs w:val="18"/>
                <w:lang w:val="en-US" w:eastAsia="zh-CN"/>
              </w:rPr>
              <w:t xml:space="preserve"> </w:t>
            </w:r>
            <w:r w:rsidRPr="00954F87">
              <w:rPr>
                <w:rFonts w:eastAsia="SimSun"/>
                <w:b/>
                <w:bCs/>
                <w:sz w:val="18"/>
                <w:szCs w:val="18"/>
                <w:lang w:val="en-US" w:eastAsia="zh-CN"/>
              </w:rPr>
              <w:t>30.7.1</w:t>
            </w:r>
            <w:r w:rsidRPr="00954F87">
              <w:rPr>
                <w:rFonts w:eastAsia="SimSun"/>
                <w:sz w:val="18"/>
                <w:szCs w:val="18"/>
                <w:lang w:val="en-US" w:eastAsia="zh-CN"/>
              </w:rPr>
              <w:tab/>
            </w:r>
            <w:r w:rsidRPr="00954F87">
              <w:rPr>
                <w:rFonts w:eastAsia="SimSun"/>
                <w:sz w:val="18"/>
                <w:szCs w:val="18"/>
                <w:lang w:val="en-US" w:eastAsia="zh-CN"/>
              </w:rPr>
              <w:t>在划分给航空移动业务</w:t>
            </w:r>
            <w:ins w:id="411" w:author="李芃芃" w:date="2015-03-01T20:21:00Z">
              <w:r w:rsidRPr="00954F87">
                <w:rPr>
                  <w:rFonts w:eastAsia="SimSun" w:hint="eastAsia"/>
                  <w:sz w:val="18"/>
                  <w:szCs w:val="18"/>
                  <w:lang w:val="en-US" w:eastAsia="zh-CN"/>
                  <w:rPrChange w:id="412" w:author="李芃芃" w:date="2015-03-01T20:22:00Z">
                    <w:rPr>
                      <w:rFonts w:hint="eastAsia"/>
                      <w:lang w:eastAsia="zh-CN"/>
                    </w:rPr>
                  </w:rPrChange>
                </w:rPr>
                <w:t>（</w:t>
              </w:r>
              <w:r w:rsidRPr="00954F87">
                <w:rPr>
                  <w:rFonts w:eastAsia="SimSun"/>
                  <w:sz w:val="18"/>
                  <w:szCs w:val="18"/>
                  <w:lang w:val="en-US" w:eastAsia="zh-CN"/>
                  <w:rPrChange w:id="413" w:author="李芃芃" w:date="2015-03-01T20:22:00Z">
                    <w:rPr>
                      <w:lang w:eastAsia="zh-CN"/>
                    </w:rPr>
                  </w:rPrChange>
                </w:rPr>
                <w:t>R</w:t>
              </w:r>
              <w:r w:rsidRPr="00954F87">
                <w:rPr>
                  <w:rFonts w:eastAsia="SimSun" w:hint="eastAsia"/>
                  <w:sz w:val="18"/>
                  <w:szCs w:val="18"/>
                  <w:lang w:val="en-US" w:eastAsia="zh-CN"/>
                  <w:rPrChange w:id="414" w:author="李芃芃" w:date="2015-03-01T20:22:00Z">
                    <w:rPr>
                      <w:rFonts w:hint="eastAsia"/>
                      <w:lang w:eastAsia="zh-CN"/>
                    </w:rPr>
                  </w:rPrChange>
                </w:rPr>
                <w:t>）</w:t>
              </w:r>
            </w:ins>
            <w:r w:rsidRPr="00954F87">
              <w:rPr>
                <w:rFonts w:eastAsia="SimSun"/>
                <w:sz w:val="18"/>
                <w:szCs w:val="18"/>
                <w:lang w:val="en-US" w:eastAsia="zh-CN"/>
              </w:rPr>
              <w:t>的频段内，与航空移动（</w:t>
            </w:r>
            <w:r w:rsidRPr="00954F87">
              <w:rPr>
                <w:rFonts w:eastAsia="SimSun"/>
                <w:sz w:val="18"/>
                <w:szCs w:val="18"/>
                <w:lang w:val="en-US" w:eastAsia="zh-CN"/>
              </w:rPr>
              <w:t>R</w:t>
            </w:r>
            <w:r w:rsidRPr="00954F87">
              <w:rPr>
                <w:rFonts w:eastAsia="SimSun"/>
                <w:sz w:val="18"/>
                <w:szCs w:val="18"/>
                <w:lang w:val="en-US" w:eastAsia="zh-CN"/>
              </w:rPr>
              <w:t>）业务电台通信的移动电台应符合本规则中有关该种业务的规定，以及如适当，并符合有关政府间管制航空移动（</w:t>
            </w:r>
            <w:r w:rsidRPr="00954F87">
              <w:rPr>
                <w:rFonts w:eastAsia="SimSun"/>
                <w:sz w:val="18"/>
                <w:szCs w:val="18"/>
                <w:lang w:val="en-US" w:eastAsia="zh-CN"/>
              </w:rPr>
              <w:t>R</w:t>
            </w:r>
            <w:r w:rsidRPr="00954F87">
              <w:rPr>
                <w:rFonts w:eastAsia="SimSun"/>
                <w:sz w:val="18"/>
                <w:szCs w:val="18"/>
                <w:lang w:val="en-US" w:eastAsia="zh-CN"/>
              </w:rPr>
              <w:t>）业务的任何特别协议。</w:t>
            </w:r>
          </w:p>
        </w:tc>
      </w:tr>
      <w:tr w:rsidR="00DF0FF4" w:rsidRPr="00954F87" w14:paraId="5EEF3BB2" w14:textId="77777777" w:rsidTr="00DF0FF4">
        <w:trPr>
          <w:cantSplit/>
          <w:jc w:val="center"/>
        </w:trPr>
        <w:tc>
          <w:tcPr>
            <w:tcW w:w="476" w:type="dxa"/>
          </w:tcPr>
          <w:p w14:paraId="730E416C" w14:textId="21A7D7EE" w:rsidR="00DF0FF4" w:rsidRPr="00270F79" w:rsidRDefault="00DF0FF4" w:rsidP="00A258B7">
            <w:pPr>
              <w:spacing w:before="60"/>
              <w:jc w:val="center"/>
              <w:rPr>
                <w:sz w:val="18"/>
                <w:szCs w:val="18"/>
                <w:lang w:val="en-US" w:eastAsia="zh-CN"/>
              </w:rPr>
            </w:pPr>
            <w:r w:rsidRPr="00270F79">
              <w:rPr>
                <w:sz w:val="18"/>
                <w:szCs w:val="18"/>
                <w:lang w:val="en-US" w:eastAsia="zh-CN"/>
              </w:rPr>
              <w:t>4</w:t>
            </w:r>
            <w:r w:rsidR="00A258B7" w:rsidRPr="00270F79">
              <w:rPr>
                <w:sz w:val="18"/>
                <w:szCs w:val="18"/>
                <w:lang w:val="en-US" w:eastAsia="zh-CN"/>
              </w:rPr>
              <w:t>5</w:t>
            </w:r>
          </w:p>
        </w:tc>
        <w:tc>
          <w:tcPr>
            <w:tcW w:w="991" w:type="dxa"/>
          </w:tcPr>
          <w:p w14:paraId="3D8B3D75" w14:textId="4F510A8A" w:rsidR="00DF0FF4" w:rsidRPr="00954F87" w:rsidRDefault="00DF0FF4" w:rsidP="00F57228">
            <w:pPr>
              <w:spacing w:before="60"/>
              <w:jc w:val="center"/>
              <w:rPr>
                <w:sz w:val="18"/>
                <w:szCs w:val="18"/>
                <w:lang w:val="en-US" w:eastAsia="zh-CN"/>
              </w:rPr>
            </w:pPr>
            <w:r w:rsidRPr="00954F87">
              <w:rPr>
                <w:sz w:val="18"/>
                <w:szCs w:val="18"/>
                <w:lang w:val="en-US" w:eastAsia="zh-CN"/>
              </w:rPr>
              <w:t>C</w:t>
            </w:r>
          </w:p>
        </w:tc>
        <w:tc>
          <w:tcPr>
            <w:tcW w:w="850" w:type="dxa"/>
          </w:tcPr>
          <w:p w14:paraId="21C18414"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328</w:t>
            </w:r>
          </w:p>
        </w:tc>
        <w:tc>
          <w:tcPr>
            <w:tcW w:w="4139" w:type="dxa"/>
            <w:tcMar>
              <w:top w:w="28" w:type="dxa"/>
              <w:left w:w="85" w:type="dxa"/>
              <w:bottom w:w="28" w:type="dxa"/>
              <w:right w:w="85" w:type="dxa"/>
            </w:tcMar>
          </w:tcPr>
          <w:p w14:paraId="20A4CD93" w14:textId="2723D703" w:rsidR="00DF0FF4" w:rsidRPr="00954F87" w:rsidRDefault="00DF0FF4" w:rsidP="00F57228">
            <w:pPr>
              <w:tabs>
                <w:tab w:val="left" w:pos="284"/>
              </w:tabs>
              <w:spacing w:before="80"/>
              <w:rPr>
                <w:sz w:val="18"/>
                <w:szCs w:val="18"/>
                <w:lang w:val="en-US" w:eastAsia="zh-CN"/>
              </w:rPr>
            </w:pPr>
            <w:r>
              <w:rPr>
                <w:rFonts w:ascii="Times New Roman Bold" w:eastAsia="SimSun" w:hAnsi="Times New Roman Bold" w:cs="Times New Roman Bold"/>
                <w:b/>
                <w:sz w:val="18"/>
                <w:szCs w:val="18"/>
                <w:lang w:val="en-US" w:eastAsia="zh-CN"/>
              </w:rPr>
              <w:t>RR32</w:t>
            </w:r>
            <w:r w:rsidRPr="003061DB">
              <w:rPr>
                <w:rFonts w:ascii="Times New Roman Bold" w:eastAsia="SimSun" w:hAnsi="Times New Roman Bold" w:cs="Times New Roman Bold"/>
                <w:b/>
                <w:sz w:val="18"/>
                <w:szCs w:val="18"/>
                <w:lang w:val="en-US" w:eastAsia="zh-CN"/>
              </w:rPr>
              <w:t>-</w:t>
            </w:r>
            <w:r>
              <w:rPr>
                <w:rFonts w:ascii="Times New Roman Bold" w:eastAsia="SimSun" w:hAnsi="Times New Roman Bold" w:cs="Times New Roman Bold"/>
                <w:b/>
                <w:sz w:val="18"/>
                <w:szCs w:val="18"/>
                <w:lang w:val="en-US" w:eastAsia="zh-CN"/>
              </w:rPr>
              <w:t>1</w:t>
            </w:r>
            <w:r w:rsidRPr="003061DB">
              <w:rPr>
                <w:rFonts w:ascii="Times New Roman Bold" w:eastAsia="SimSun" w:hAnsi="Times New Roman Bold" w:cs="Times New Roman Bold"/>
                <w:b/>
                <w:sz w:val="18"/>
                <w:szCs w:val="18"/>
                <w:lang w:val="en-US" w:eastAsia="zh-CN"/>
              </w:rPr>
              <w:t>2</w:t>
            </w:r>
            <w:ins w:id="415" w:author="Contin-Abou Chanab, Nicole" w:date="2015-09-24T13:02:00Z">
              <w:r w:rsidRPr="003061DB">
                <w:rPr>
                  <w:rFonts w:ascii="Times New Roman Bold" w:eastAsia="SimSun" w:hAnsi="Times New Roman Bold" w:cs="Times New Roman Bold"/>
                  <w:b/>
                  <w:sz w:val="18"/>
                  <w:szCs w:val="18"/>
                  <w:lang w:val="en-US" w:eastAsia="zh-CN"/>
                </w:rPr>
                <w:br/>
              </w:r>
            </w:ins>
            <w:r w:rsidRPr="00954F87">
              <w:rPr>
                <w:rFonts w:eastAsia="SimSun"/>
                <w:b/>
                <w:sz w:val="18"/>
                <w:szCs w:val="18"/>
                <w:lang w:val="en-US" w:eastAsia="zh-CN"/>
              </w:rPr>
              <w:t>32.56</w:t>
            </w:r>
            <w:r w:rsidRPr="00954F87">
              <w:rPr>
                <w:rFonts w:eastAsia="SimSun"/>
                <w:sz w:val="18"/>
                <w:szCs w:val="18"/>
                <w:lang w:val="en-US" w:eastAsia="zh-CN"/>
              </w:rPr>
              <w:tab/>
              <w:t>2)</w:t>
            </w:r>
            <w:r w:rsidRPr="00954F87">
              <w:rPr>
                <w:rFonts w:eastAsia="SimSun"/>
                <w:sz w:val="18"/>
                <w:szCs w:val="18"/>
                <w:lang w:val="en-US" w:eastAsia="zh-CN"/>
              </w:rPr>
              <w:t>现场通信的控制是协调搜索和</w:t>
            </w:r>
            <w:r w:rsidRPr="00954F87">
              <w:rPr>
                <w:rFonts w:eastAsia="SimSun" w:hint="eastAsia"/>
                <w:sz w:val="18"/>
                <w:szCs w:val="18"/>
                <w:lang w:val="en-US" w:eastAsia="zh-CN"/>
                <w:rPrChange w:id="416" w:author="李芃芃" w:date="2015-03-01T20:28:00Z">
                  <w:rPr>
                    <w:rFonts w:hint="eastAsia"/>
                    <w:lang w:eastAsia="zh-CN"/>
                  </w:rPr>
                </w:rPrChange>
              </w:rPr>
              <w:t>救援作业</w:t>
            </w:r>
            <w:r w:rsidRPr="00954F87">
              <w:rPr>
                <w:rFonts w:eastAsia="SimSun"/>
                <w:sz w:val="18"/>
                <w:szCs w:val="18"/>
                <w:vertAlign w:val="superscript"/>
                <w:lang w:val="en-US" w:eastAsia="zh-CN"/>
                <w:rPrChange w:id="417" w:author="李芃芃" w:date="2015-03-01T20:28:00Z">
                  <w:rPr>
                    <w:vertAlign w:val="superscript"/>
                    <w:lang w:eastAsia="zh-CN"/>
                  </w:rPr>
                </w:rPrChange>
              </w:rPr>
              <w:t>10</w:t>
            </w:r>
            <w:r w:rsidRPr="00954F87">
              <w:rPr>
                <w:rFonts w:eastAsia="SimSun"/>
                <w:sz w:val="18"/>
                <w:szCs w:val="18"/>
                <w:lang w:val="en-US" w:eastAsia="zh-CN"/>
              </w:rPr>
              <w:t>单位的一种指责。应该使用单工通信，以便所有现场移动电台都可分享涉及遇险事故的有关信息。如果使用直接印字电报，应该前向纠错方式。</w:t>
            </w:r>
          </w:p>
        </w:tc>
        <w:tc>
          <w:tcPr>
            <w:tcW w:w="4139" w:type="dxa"/>
            <w:shd w:val="clear" w:color="auto" w:fill="FFFFFF"/>
            <w:tcMar>
              <w:top w:w="28" w:type="dxa"/>
              <w:left w:w="57" w:type="dxa"/>
              <w:bottom w:w="28" w:type="dxa"/>
              <w:right w:w="57" w:type="dxa"/>
            </w:tcMar>
          </w:tcPr>
          <w:p w14:paraId="6275DEBF" w14:textId="600AA2A2" w:rsidR="00DF0FF4" w:rsidRPr="00954F87" w:rsidRDefault="00DF0FF4" w:rsidP="00F57228">
            <w:pPr>
              <w:tabs>
                <w:tab w:val="left" w:pos="284"/>
              </w:tabs>
              <w:spacing w:before="80"/>
              <w:rPr>
                <w:sz w:val="18"/>
                <w:szCs w:val="18"/>
                <w:lang w:val="en-US" w:eastAsia="zh-CN"/>
              </w:rPr>
            </w:pPr>
            <w:r>
              <w:rPr>
                <w:rFonts w:ascii="Times New Roman Bold" w:eastAsia="SimSun" w:hAnsi="Times New Roman Bold" w:cs="Times New Roman Bold"/>
                <w:b/>
                <w:sz w:val="18"/>
                <w:szCs w:val="18"/>
                <w:lang w:val="en-US" w:eastAsia="zh-CN"/>
              </w:rPr>
              <w:t>RR32</w:t>
            </w:r>
            <w:r w:rsidRPr="003061DB">
              <w:rPr>
                <w:rFonts w:ascii="Times New Roman Bold" w:eastAsia="SimSun" w:hAnsi="Times New Roman Bold" w:cs="Times New Roman Bold"/>
                <w:b/>
                <w:sz w:val="18"/>
                <w:szCs w:val="18"/>
                <w:lang w:val="en-US" w:eastAsia="zh-CN"/>
              </w:rPr>
              <w:t>-</w:t>
            </w:r>
            <w:r>
              <w:rPr>
                <w:rFonts w:ascii="Times New Roman Bold" w:eastAsia="SimSun" w:hAnsi="Times New Roman Bold" w:cs="Times New Roman Bold"/>
                <w:b/>
                <w:sz w:val="18"/>
                <w:szCs w:val="18"/>
                <w:lang w:val="en-US" w:eastAsia="zh-CN"/>
              </w:rPr>
              <w:t>1</w:t>
            </w:r>
            <w:r w:rsidRPr="003061DB">
              <w:rPr>
                <w:rFonts w:ascii="Times New Roman Bold" w:eastAsia="SimSun" w:hAnsi="Times New Roman Bold" w:cs="Times New Roman Bold"/>
                <w:b/>
                <w:sz w:val="18"/>
                <w:szCs w:val="18"/>
                <w:lang w:val="en-US" w:eastAsia="zh-CN"/>
              </w:rPr>
              <w:t>2</w:t>
            </w:r>
            <w:r w:rsidRPr="003061DB">
              <w:rPr>
                <w:rFonts w:ascii="Times New Roman Bold" w:eastAsia="SimSun" w:hAnsi="Times New Roman Bold" w:cs="Times New Roman Bold"/>
                <w:b/>
                <w:sz w:val="18"/>
                <w:szCs w:val="18"/>
                <w:lang w:val="en-US" w:eastAsia="zh-CN"/>
              </w:rPr>
              <w:br/>
            </w:r>
            <w:r w:rsidRPr="00954F87">
              <w:rPr>
                <w:rFonts w:eastAsia="SimSun"/>
                <w:b/>
                <w:sz w:val="18"/>
                <w:szCs w:val="18"/>
                <w:lang w:val="en-US" w:eastAsia="zh-CN"/>
              </w:rPr>
              <w:t>32.56</w:t>
            </w:r>
            <w:r w:rsidRPr="00954F87">
              <w:rPr>
                <w:rFonts w:eastAsia="SimSun"/>
                <w:sz w:val="18"/>
                <w:szCs w:val="18"/>
                <w:lang w:val="en-US" w:eastAsia="zh-CN"/>
              </w:rPr>
              <w:tab/>
              <w:t>2)</w:t>
            </w:r>
            <w:r w:rsidRPr="00954F87">
              <w:rPr>
                <w:rFonts w:eastAsia="SimSun"/>
                <w:sz w:val="18"/>
                <w:szCs w:val="18"/>
                <w:lang w:val="en-US" w:eastAsia="zh-CN"/>
              </w:rPr>
              <w:t>现场通信的控制是协调搜索和</w:t>
            </w:r>
            <w:r w:rsidRPr="00954F87">
              <w:rPr>
                <w:rFonts w:eastAsia="SimSun" w:hint="eastAsia"/>
                <w:sz w:val="18"/>
                <w:szCs w:val="18"/>
                <w:lang w:val="en-US" w:eastAsia="zh-CN"/>
                <w:rPrChange w:id="418" w:author="李芃芃" w:date="2015-03-01T20:28:00Z">
                  <w:rPr>
                    <w:rFonts w:hint="eastAsia"/>
                    <w:lang w:eastAsia="zh-CN"/>
                  </w:rPr>
                </w:rPrChange>
              </w:rPr>
              <w:t>救援作业</w:t>
            </w:r>
            <w:ins w:id="419" w:author="李芃芃" w:date="2015-03-01T20:28:00Z">
              <w:r w:rsidRPr="00954F87">
                <w:rPr>
                  <w:rFonts w:eastAsia="SimSun"/>
                  <w:sz w:val="18"/>
                  <w:szCs w:val="18"/>
                  <w:vertAlign w:val="superscript"/>
                  <w:lang w:val="en-US" w:eastAsia="zh-CN"/>
                  <w:rPrChange w:id="420" w:author="李芃芃" w:date="2015-03-01T20:28:00Z">
                    <w:rPr>
                      <w:lang w:eastAsia="zh-CN"/>
                    </w:rPr>
                  </w:rPrChange>
                </w:rPr>
                <w:t>9</w:t>
              </w:r>
            </w:ins>
            <w:del w:id="421" w:author="李芃芃" w:date="2015-03-01T20:28:00Z">
              <w:r w:rsidRPr="00954F87" w:rsidDel="0061202B">
                <w:rPr>
                  <w:rFonts w:eastAsia="SimSun"/>
                  <w:sz w:val="18"/>
                  <w:szCs w:val="18"/>
                  <w:vertAlign w:val="superscript"/>
                  <w:lang w:val="en-US" w:eastAsia="zh-CN"/>
                  <w:rPrChange w:id="422" w:author="李芃芃" w:date="2015-03-01T20:28:00Z">
                    <w:rPr>
                      <w:vertAlign w:val="superscript"/>
                      <w:lang w:eastAsia="zh-CN"/>
                    </w:rPr>
                  </w:rPrChange>
                </w:rPr>
                <w:delText>10</w:delText>
              </w:r>
            </w:del>
            <w:r w:rsidRPr="00954F87">
              <w:rPr>
                <w:rFonts w:eastAsia="SimSun"/>
                <w:sz w:val="18"/>
                <w:szCs w:val="18"/>
                <w:lang w:val="en-US" w:eastAsia="zh-CN"/>
              </w:rPr>
              <w:t>单位的一种指责。应该使用单工通信，以便所有现场移动电台都可分享涉及遇险事故的有关信息。如果使用直接印字电报，应该前向纠错方式。</w:t>
            </w:r>
          </w:p>
        </w:tc>
      </w:tr>
      <w:tr w:rsidR="00DF0FF4" w:rsidRPr="00954F87" w14:paraId="46E1C626" w14:textId="77777777" w:rsidTr="00DF0FF4">
        <w:trPr>
          <w:cantSplit/>
          <w:jc w:val="center"/>
        </w:trPr>
        <w:tc>
          <w:tcPr>
            <w:tcW w:w="476" w:type="dxa"/>
          </w:tcPr>
          <w:p w14:paraId="22CECE3B" w14:textId="3F13993B" w:rsidR="00DF0FF4" w:rsidRPr="00270F79" w:rsidRDefault="00DF0FF4" w:rsidP="00A258B7">
            <w:pPr>
              <w:spacing w:before="60"/>
              <w:jc w:val="center"/>
              <w:rPr>
                <w:sz w:val="18"/>
                <w:szCs w:val="18"/>
                <w:lang w:val="en-US" w:eastAsia="zh-CN"/>
              </w:rPr>
            </w:pPr>
            <w:r w:rsidRPr="00270F79">
              <w:rPr>
                <w:sz w:val="18"/>
                <w:szCs w:val="18"/>
                <w:lang w:val="en-US" w:eastAsia="zh-CN"/>
              </w:rPr>
              <w:t>4</w:t>
            </w:r>
            <w:r w:rsidR="00A258B7" w:rsidRPr="00270F79">
              <w:rPr>
                <w:sz w:val="18"/>
                <w:szCs w:val="18"/>
                <w:lang w:val="en-US" w:eastAsia="zh-CN"/>
              </w:rPr>
              <w:t>6</w:t>
            </w:r>
          </w:p>
        </w:tc>
        <w:tc>
          <w:tcPr>
            <w:tcW w:w="991" w:type="dxa"/>
          </w:tcPr>
          <w:p w14:paraId="1AD2149A" w14:textId="04F0BEA7" w:rsidR="00DF0FF4" w:rsidRPr="00954F87" w:rsidRDefault="00DF0FF4" w:rsidP="00F57228">
            <w:pPr>
              <w:spacing w:before="60"/>
              <w:jc w:val="center"/>
              <w:rPr>
                <w:sz w:val="18"/>
                <w:szCs w:val="18"/>
                <w:lang w:val="en-US" w:eastAsia="zh-CN"/>
              </w:rPr>
            </w:pPr>
            <w:r w:rsidRPr="00954F87">
              <w:rPr>
                <w:sz w:val="18"/>
                <w:szCs w:val="18"/>
                <w:lang w:val="en-US" w:eastAsia="zh-CN"/>
              </w:rPr>
              <w:t>C</w:t>
            </w:r>
          </w:p>
        </w:tc>
        <w:tc>
          <w:tcPr>
            <w:tcW w:w="850" w:type="dxa"/>
          </w:tcPr>
          <w:p w14:paraId="086D11DE"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328</w:t>
            </w:r>
          </w:p>
        </w:tc>
        <w:tc>
          <w:tcPr>
            <w:tcW w:w="4139" w:type="dxa"/>
            <w:tcMar>
              <w:top w:w="28" w:type="dxa"/>
              <w:left w:w="85" w:type="dxa"/>
              <w:bottom w:w="28" w:type="dxa"/>
              <w:right w:w="85" w:type="dxa"/>
            </w:tcMar>
          </w:tcPr>
          <w:p w14:paraId="5B5334C8" w14:textId="130E1478" w:rsidR="00DF0FF4" w:rsidRPr="00954F87" w:rsidRDefault="00DF0FF4" w:rsidP="00F57228">
            <w:pPr>
              <w:tabs>
                <w:tab w:val="left" w:pos="284"/>
              </w:tabs>
              <w:spacing w:before="80"/>
              <w:rPr>
                <w:sz w:val="18"/>
                <w:szCs w:val="18"/>
                <w:lang w:val="en-US" w:eastAsia="zh-CN"/>
              </w:rPr>
            </w:pPr>
            <w:r>
              <w:rPr>
                <w:rFonts w:ascii="Times New Roman Bold" w:eastAsia="SimSun" w:hAnsi="Times New Roman Bold" w:cs="Times New Roman Bold"/>
                <w:b/>
                <w:sz w:val="18"/>
                <w:szCs w:val="18"/>
                <w:lang w:val="en-US" w:eastAsia="zh-CN"/>
              </w:rPr>
              <w:t>RR32</w:t>
            </w:r>
            <w:r w:rsidRPr="003061DB">
              <w:rPr>
                <w:rFonts w:ascii="Times New Roman Bold" w:eastAsia="SimSun" w:hAnsi="Times New Roman Bold" w:cs="Times New Roman Bold"/>
                <w:b/>
                <w:sz w:val="18"/>
                <w:szCs w:val="18"/>
                <w:lang w:val="en-US" w:eastAsia="zh-CN"/>
              </w:rPr>
              <w:t>-</w:t>
            </w:r>
            <w:r>
              <w:rPr>
                <w:rFonts w:ascii="Times New Roman Bold" w:eastAsia="SimSun" w:hAnsi="Times New Roman Bold" w:cs="Times New Roman Bold"/>
                <w:b/>
                <w:sz w:val="18"/>
                <w:szCs w:val="18"/>
                <w:lang w:val="en-US" w:eastAsia="zh-CN"/>
              </w:rPr>
              <w:t>1</w:t>
            </w:r>
            <w:r w:rsidRPr="003061DB">
              <w:rPr>
                <w:rFonts w:ascii="Times New Roman Bold" w:eastAsia="SimSun" w:hAnsi="Times New Roman Bold" w:cs="Times New Roman Bold"/>
                <w:b/>
                <w:sz w:val="18"/>
                <w:szCs w:val="18"/>
                <w:lang w:val="en-US" w:eastAsia="zh-CN"/>
              </w:rPr>
              <w:t>2</w:t>
            </w:r>
            <w:ins w:id="423" w:author="Contin-Abou Chanab, Nicole" w:date="2015-09-24T13:03:00Z">
              <w:r w:rsidRPr="003061DB">
                <w:rPr>
                  <w:rFonts w:ascii="Times New Roman Bold" w:eastAsia="SimSun" w:hAnsi="Times New Roman Bold" w:cs="Times New Roman Bold"/>
                  <w:b/>
                  <w:sz w:val="18"/>
                  <w:szCs w:val="18"/>
                  <w:lang w:val="en-US" w:eastAsia="zh-CN"/>
                </w:rPr>
                <w:br/>
              </w:r>
            </w:ins>
            <w:r w:rsidRPr="00954F87">
              <w:rPr>
                <w:rFonts w:eastAsia="SimSun"/>
                <w:b/>
                <w:sz w:val="18"/>
                <w:szCs w:val="18"/>
                <w:lang w:val="en-US" w:eastAsia="zh-CN"/>
              </w:rPr>
              <w:t>32.59</w:t>
            </w:r>
            <w:r w:rsidRPr="00954F87">
              <w:rPr>
                <w:rFonts w:eastAsia="SimSun"/>
                <w:sz w:val="18"/>
                <w:szCs w:val="18"/>
                <w:lang w:val="en-US" w:eastAsia="zh-CN"/>
              </w:rPr>
              <w:tab/>
              <w:t>§35</w:t>
            </w:r>
            <w:r w:rsidRPr="00954F87">
              <w:rPr>
                <w:rFonts w:eastAsia="SimSun"/>
                <w:sz w:val="18"/>
                <w:szCs w:val="18"/>
                <w:lang w:val="en-US" w:eastAsia="zh-CN"/>
              </w:rPr>
              <w:tab/>
            </w:r>
            <w:r w:rsidRPr="00954F87">
              <w:rPr>
                <w:rFonts w:eastAsia="SimSun"/>
                <w:sz w:val="18"/>
                <w:szCs w:val="18"/>
                <w:lang w:val="en-US" w:eastAsia="zh-CN"/>
              </w:rPr>
              <w:t>挑选或指定现场频率是由协调搜索和</w:t>
            </w:r>
            <w:r w:rsidRPr="00954F87">
              <w:rPr>
                <w:rFonts w:eastAsia="SimSun" w:hint="eastAsia"/>
                <w:sz w:val="18"/>
                <w:szCs w:val="18"/>
                <w:lang w:val="en-US" w:eastAsia="zh-CN"/>
                <w:rPrChange w:id="424" w:author="李芃芃" w:date="2015-03-01T20:28:00Z">
                  <w:rPr>
                    <w:rFonts w:hint="eastAsia"/>
                    <w:lang w:eastAsia="zh-CN"/>
                  </w:rPr>
                </w:rPrChange>
              </w:rPr>
              <w:t>救援作业</w:t>
            </w:r>
            <w:r w:rsidRPr="00954F87">
              <w:rPr>
                <w:rFonts w:eastAsia="SimSun"/>
                <w:sz w:val="18"/>
                <w:szCs w:val="18"/>
                <w:vertAlign w:val="superscript"/>
                <w:lang w:val="en-US" w:eastAsia="zh-CN"/>
                <w:rPrChange w:id="425" w:author="李芃芃" w:date="2015-03-01T20:28:00Z">
                  <w:rPr>
                    <w:vertAlign w:val="superscript"/>
                    <w:lang w:eastAsia="zh-CN"/>
                  </w:rPr>
                </w:rPrChange>
              </w:rPr>
              <w:t>10</w:t>
            </w:r>
            <w:r w:rsidRPr="00954F87">
              <w:rPr>
                <w:rFonts w:eastAsia="SimSun"/>
                <w:sz w:val="18"/>
                <w:szCs w:val="18"/>
                <w:lang w:val="en-US" w:eastAsia="zh-CN"/>
              </w:rPr>
              <w:t>的单位负责。</w:t>
            </w:r>
          </w:p>
        </w:tc>
        <w:tc>
          <w:tcPr>
            <w:tcW w:w="4139" w:type="dxa"/>
            <w:shd w:val="clear" w:color="auto" w:fill="FFFFFF"/>
            <w:tcMar>
              <w:top w:w="28" w:type="dxa"/>
              <w:left w:w="57" w:type="dxa"/>
              <w:bottom w:w="28" w:type="dxa"/>
              <w:right w:w="57" w:type="dxa"/>
            </w:tcMar>
          </w:tcPr>
          <w:p w14:paraId="221CD345" w14:textId="1E33FD7D" w:rsidR="00DF0FF4" w:rsidRPr="00954F87" w:rsidRDefault="00DF0FF4" w:rsidP="00F57228">
            <w:pPr>
              <w:tabs>
                <w:tab w:val="left" w:pos="284"/>
              </w:tabs>
              <w:spacing w:before="80"/>
              <w:rPr>
                <w:sz w:val="18"/>
                <w:szCs w:val="18"/>
                <w:lang w:val="en-US" w:eastAsia="zh-CN"/>
              </w:rPr>
            </w:pPr>
            <w:r>
              <w:rPr>
                <w:rFonts w:ascii="Times New Roman Bold" w:eastAsia="SimSun" w:hAnsi="Times New Roman Bold" w:cs="Times New Roman Bold"/>
                <w:b/>
                <w:sz w:val="18"/>
                <w:szCs w:val="18"/>
                <w:lang w:val="en-US" w:eastAsia="zh-CN"/>
              </w:rPr>
              <w:t>RR32</w:t>
            </w:r>
            <w:r w:rsidRPr="003061DB">
              <w:rPr>
                <w:rFonts w:ascii="Times New Roman Bold" w:eastAsia="SimSun" w:hAnsi="Times New Roman Bold" w:cs="Times New Roman Bold"/>
                <w:b/>
                <w:sz w:val="18"/>
                <w:szCs w:val="18"/>
                <w:lang w:val="en-US" w:eastAsia="zh-CN"/>
              </w:rPr>
              <w:t>-</w:t>
            </w:r>
            <w:r>
              <w:rPr>
                <w:rFonts w:ascii="Times New Roman Bold" w:eastAsia="SimSun" w:hAnsi="Times New Roman Bold" w:cs="Times New Roman Bold"/>
                <w:b/>
                <w:sz w:val="18"/>
                <w:szCs w:val="18"/>
                <w:lang w:val="en-US" w:eastAsia="zh-CN"/>
              </w:rPr>
              <w:t>1</w:t>
            </w:r>
            <w:r w:rsidRPr="003061DB">
              <w:rPr>
                <w:rFonts w:ascii="Times New Roman Bold" w:eastAsia="SimSun" w:hAnsi="Times New Roman Bold" w:cs="Times New Roman Bold"/>
                <w:b/>
                <w:sz w:val="18"/>
                <w:szCs w:val="18"/>
                <w:lang w:val="en-US" w:eastAsia="zh-CN"/>
              </w:rPr>
              <w:t>2</w:t>
            </w:r>
            <w:r w:rsidRPr="003061DB">
              <w:rPr>
                <w:rFonts w:ascii="Times New Roman Bold" w:eastAsia="SimSun" w:hAnsi="Times New Roman Bold" w:cs="Times New Roman Bold"/>
                <w:b/>
                <w:sz w:val="18"/>
                <w:szCs w:val="18"/>
                <w:lang w:val="en-US" w:eastAsia="zh-CN"/>
              </w:rPr>
              <w:br/>
            </w:r>
            <w:r w:rsidRPr="00954F87">
              <w:rPr>
                <w:rFonts w:eastAsia="SimSun"/>
                <w:b/>
                <w:sz w:val="18"/>
                <w:szCs w:val="18"/>
                <w:lang w:val="en-US" w:eastAsia="zh-CN"/>
              </w:rPr>
              <w:t>32.59</w:t>
            </w:r>
            <w:r w:rsidRPr="00954F87">
              <w:rPr>
                <w:rFonts w:eastAsia="SimSun"/>
                <w:sz w:val="18"/>
                <w:szCs w:val="18"/>
                <w:lang w:val="en-US" w:eastAsia="zh-CN"/>
              </w:rPr>
              <w:tab/>
              <w:t>§35</w:t>
            </w:r>
            <w:r w:rsidRPr="00954F87">
              <w:rPr>
                <w:rFonts w:eastAsia="SimSun"/>
                <w:sz w:val="18"/>
                <w:szCs w:val="18"/>
                <w:lang w:val="en-US" w:eastAsia="zh-CN"/>
              </w:rPr>
              <w:tab/>
            </w:r>
            <w:r w:rsidRPr="00954F87">
              <w:rPr>
                <w:rFonts w:eastAsia="SimSun"/>
                <w:sz w:val="18"/>
                <w:szCs w:val="18"/>
                <w:lang w:val="en-US" w:eastAsia="zh-CN"/>
              </w:rPr>
              <w:t>挑选或指定现场频率是由协调搜索和</w:t>
            </w:r>
            <w:r w:rsidRPr="00954F87">
              <w:rPr>
                <w:rFonts w:eastAsia="SimSun" w:hint="eastAsia"/>
                <w:sz w:val="18"/>
                <w:szCs w:val="18"/>
                <w:lang w:val="en-US" w:eastAsia="zh-CN"/>
                <w:rPrChange w:id="426" w:author="李芃芃" w:date="2015-03-01T20:28:00Z">
                  <w:rPr>
                    <w:rFonts w:hint="eastAsia"/>
                    <w:lang w:eastAsia="zh-CN"/>
                  </w:rPr>
                </w:rPrChange>
              </w:rPr>
              <w:t>救援作业</w:t>
            </w:r>
            <w:ins w:id="427" w:author="李芃芃" w:date="2015-03-01T20:28:00Z">
              <w:r w:rsidRPr="00954F87">
                <w:rPr>
                  <w:rFonts w:eastAsia="SimSun"/>
                  <w:sz w:val="18"/>
                  <w:szCs w:val="18"/>
                  <w:vertAlign w:val="superscript"/>
                  <w:lang w:val="en-US" w:eastAsia="zh-CN"/>
                  <w:rPrChange w:id="428" w:author="李芃芃" w:date="2015-03-01T20:28:00Z">
                    <w:rPr>
                      <w:lang w:eastAsia="zh-CN"/>
                    </w:rPr>
                  </w:rPrChange>
                </w:rPr>
                <w:t>9</w:t>
              </w:r>
            </w:ins>
            <w:del w:id="429" w:author="李芃芃" w:date="2015-03-01T20:28:00Z">
              <w:r w:rsidRPr="00954F87" w:rsidDel="0061202B">
                <w:rPr>
                  <w:rFonts w:eastAsia="SimSun"/>
                  <w:sz w:val="18"/>
                  <w:szCs w:val="18"/>
                  <w:vertAlign w:val="superscript"/>
                  <w:lang w:val="en-US" w:eastAsia="zh-CN"/>
                  <w:rPrChange w:id="430" w:author="李芃芃" w:date="2015-03-01T20:28:00Z">
                    <w:rPr>
                      <w:vertAlign w:val="superscript"/>
                      <w:lang w:eastAsia="zh-CN"/>
                    </w:rPr>
                  </w:rPrChange>
                </w:rPr>
                <w:delText>10</w:delText>
              </w:r>
            </w:del>
            <w:r w:rsidRPr="00954F87">
              <w:rPr>
                <w:rFonts w:eastAsia="SimSun"/>
                <w:sz w:val="18"/>
                <w:szCs w:val="18"/>
                <w:lang w:val="en-US" w:eastAsia="zh-CN"/>
              </w:rPr>
              <w:t>的单位负责。</w:t>
            </w:r>
          </w:p>
        </w:tc>
      </w:tr>
      <w:tr w:rsidR="00DF0FF4" w:rsidRPr="000B0AE4" w14:paraId="57213897" w14:textId="77777777" w:rsidTr="00DF0FF4">
        <w:trPr>
          <w:cantSplit/>
          <w:jc w:val="center"/>
        </w:trPr>
        <w:tc>
          <w:tcPr>
            <w:tcW w:w="476" w:type="dxa"/>
          </w:tcPr>
          <w:p w14:paraId="5E557E5E" w14:textId="6DEA491E" w:rsidR="00DF0FF4" w:rsidRPr="00270F79" w:rsidRDefault="00DF0FF4" w:rsidP="00A258B7">
            <w:pPr>
              <w:spacing w:before="60"/>
              <w:jc w:val="center"/>
              <w:rPr>
                <w:sz w:val="18"/>
                <w:szCs w:val="18"/>
                <w:lang w:val="en-US" w:eastAsia="zh-CN"/>
              </w:rPr>
            </w:pPr>
            <w:r w:rsidRPr="00270F79">
              <w:rPr>
                <w:sz w:val="18"/>
                <w:szCs w:val="18"/>
                <w:lang w:val="en-US" w:eastAsia="zh-CN"/>
              </w:rPr>
              <w:t>4</w:t>
            </w:r>
            <w:r w:rsidR="00A258B7" w:rsidRPr="00270F79">
              <w:rPr>
                <w:sz w:val="18"/>
                <w:szCs w:val="18"/>
                <w:lang w:val="en-US" w:eastAsia="zh-CN"/>
              </w:rPr>
              <w:t>7</w:t>
            </w:r>
          </w:p>
        </w:tc>
        <w:tc>
          <w:tcPr>
            <w:tcW w:w="991" w:type="dxa"/>
          </w:tcPr>
          <w:p w14:paraId="5E7B6F9A" w14:textId="72CA84CC" w:rsidR="00DF0FF4" w:rsidRPr="00954F87" w:rsidRDefault="00DF0FF4" w:rsidP="00F57228">
            <w:pPr>
              <w:spacing w:before="60"/>
              <w:jc w:val="center"/>
              <w:rPr>
                <w:sz w:val="18"/>
                <w:szCs w:val="18"/>
                <w:lang w:val="en-US" w:eastAsia="zh-CN"/>
              </w:rPr>
            </w:pPr>
            <w:r w:rsidRPr="00954F87">
              <w:rPr>
                <w:sz w:val="18"/>
                <w:szCs w:val="18"/>
                <w:lang w:val="en-US" w:eastAsia="zh-CN"/>
              </w:rPr>
              <w:t>R</w:t>
            </w:r>
          </w:p>
        </w:tc>
        <w:tc>
          <w:tcPr>
            <w:tcW w:w="850" w:type="dxa"/>
          </w:tcPr>
          <w:p w14:paraId="407551F1"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348</w:t>
            </w:r>
          </w:p>
        </w:tc>
        <w:tc>
          <w:tcPr>
            <w:tcW w:w="4139" w:type="dxa"/>
            <w:tcMar>
              <w:top w:w="28" w:type="dxa"/>
              <w:left w:w="85" w:type="dxa"/>
              <w:bottom w:w="28" w:type="dxa"/>
              <w:right w:w="85" w:type="dxa"/>
            </w:tcMar>
          </w:tcPr>
          <w:p w14:paraId="6AAC88A6" w14:textId="6FAC339C" w:rsidR="00DF0FF4" w:rsidRPr="004D4BCE" w:rsidRDefault="00DF0FF4" w:rsidP="00F57228">
            <w:pPr>
              <w:rPr>
                <w:sz w:val="18"/>
                <w:szCs w:val="18"/>
                <w:lang w:val="ru-RU" w:eastAsia="zh-CN"/>
              </w:rPr>
            </w:pPr>
            <w:r>
              <w:rPr>
                <w:rFonts w:ascii="Times New Roman Bold" w:eastAsia="SimSun" w:hAnsi="Times New Roman Bold" w:cs="Times New Roman Bold"/>
                <w:b/>
                <w:sz w:val="18"/>
                <w:szCs w:val="18"/>
                <w:lang w:val="en-US" w:eastAsia="zh-CN"/>
              </w:rPr>
              <w:t>PP</w:t>
            </w:r>
            <w:r w:rsidRPr="000B0AE4">
              <w:rPr>
                <w:rFonts w:ascii="Times New Roman Bold" w:eastAsia="SimSun" w:hAnsi="Times New Roman Bold" w:cs="Times New Roman Bold"/>
                <w:b/>
                <w:sz w:val="18"/>
                <w:szCs w:val="18"/>
                <w:lang w:val="ru-RU" w:eastAsia="zh-CN"/>
                <w:rPrChange w:id="431" w:author="Contin-Abou Chanab, Nicole" w:date="2015-09-24T13:09:00Z">
                  <w:rPr>
                    <w:rFonts w:ascii="Times New Roman Bold" w:eastAsia="SimSun" w:hAnsi="Times New Roman Bold" w:cs="Times New Roman Bold"/>
                    <w:b/>
                    <w:sz w:val="18"/>
                    <w:szCs w:val="18"/>
                    <w:lang w:val="en-US" w:eastAsia="zh-CN"/>
                  </w:rPr>
                </w:rPrChange>
              </w:rPr>
              <w:t>37-2</w:t>
            </w:r>
            <w:r w:rsidRPr="000B0AE4">
              <w:rPr>
                <w:rFonts w:ascii="Times New Roman Bold" w:eastAsia="SimSun" w:hAnsi="Times New Roman Bold" w:cs="Times New Roman Bold"/>
                <w:b/>
                <w:sz w:val="18"/>
                <w:szCs w:val="18"/>
                <w:lang w:val="ru-RU" w:eastAsia="zh-CN"/>
                <w:rPrChange w:id="432" w:author="Contin-Abou Chanab, Nicole" w:date="2015-09-24T13:04:00Z">
                  <w:rPr>
                    <w:rFonts w:ascii="Times New Roman Bold" w:eastAsia="SimSun" w:hAnsi="Times New Roman Bold" w:cs="Times New Roman Bold"/>
                    <w:b/>
                    <w:sz w:val="18"/>
                    <w:szCs w:val="18"/>
                    <w:lang w:val="en-US" w:eastAsia="zh-CN"/>
                  </w:rPr>
                </w:rPrChange>
              </w:rPr>
              <w:br/>
            </w:r>
            <w:r w:rsidRPr="004D4BCE">
              <w:rPr>
                <w:b/>
                <w:bCs/>
                <w:sz w:val="18"/>
                <w:szCs w:val="18"/>
                <w:lang w:val="ru-RU" w:eastAsia="ru-RU"/>
              </w:rPr>
              <w:t>37.13</w:t>
            </w:r>
            <w:r w:rsidRPr="004D4BCE">
              <w:rPr>
                <w:sz w:val="18"/>
                <w:szCs w:val="18"/>
                <w:lang w:val="ru-RU" w:eastAsia="ru-RU"/>
              </w:rPr>
              <w:t xml:space="preserve">       2) </w:t>
            </w:r>
            <w:r w:rsidRPr="004D4BCE">
              <w:rPr>
                <w:sz w:val="18"/>
                <w:szCs w:val="18"/>
                <w:lang w:val="ru-RU" w:eastAsia="ru-RU"/>
              </w:rPr>
              <w:tab/>
              <w:t>Обладатель общего диплома оператора-радиотелефониста может обслуживать любую радиотелефонную станцию воздушного судна или земной станции воздушного судна.</w:t>
            </w:r>
          </w:p>
        </w:tc>
        <w:tc>
          <w:tcPr>
            <w:tcW w:w="4139" w:type="dxa"/>
            <w:shd w:val="clear" w:color="auto" w:fill="FFFFFF"/>
            <w:tcMar>
              <w:top w:w="28" w:type="dxa"/>
              <w:left w:w="57" w:type="dxa"/>
              <w:bottom w:w="28" w:type="dxa"/>
              <w:right w:w="57" w:type="dxa"/>
            </w:tcMar>
          </w:tcPr>
          <w:p w14:paraId="30A5790A" w14:textId="235FF144" w:rsidR="00DF0FF4" w:rsidRPr="000B0AE4" w:rsidRDefault="00DF0FF4" w:rsidP="00F57228">
            <w:pPr>
              <w:rPr>
                <w:sz w:val="18"/>
                <w:lang w:val="ru-RU" w:eastAsia="zh-CN"/>
                <w:rPrChange w:id="433" w:author="Contin-Abou Chanab, Nicole" w:date="2015-09-24T13:04:00Z">
                  <w:rPr>
                    <w:sz w:val="18"/>
                    <w:lang w:val="en-US" w:eastAsia="zh-CN"/>
                  </w:rPr>
                </w:rPrChange>
              </w:rPr>
            </w:pPr>
            <w:r>
              <w:rPr>
                <w:rFonts w:ascii="Times New Roman Bold" w:eastAsia="SimSun" w:hAnsi="Times New Roman Bold" w:cs="Times New Roman Bold"/>
                <w:b/>
                <w:sz w:val="18"/>
                <w:szCs w:val="18"/>
                <w:lang w:val="en-US" w:eastAsia="zh-CN"/>
              </w:rPr>
              <w:t>PP</w:t>
            </w:r>
            <w:r w:rsidRPr="003061DB">
              <w:rPr>
                <w:rFonts w:ascii="Times New Roman Bold" w:eastAsia="SimSun" w:hAnsi="Times New Roman Bold" w:cs="Times New Roman Bold"/>
                <w:b/>
                <w:sz w:val="18"/>
                <w:szCs w:val="18"/>
                <w:lang w:val="ru-RU" w:eastAsia="zh-CN"/>
              </w:rPr>
              <w:t>37-2</w:t>
            </w:r>
            <w:r w:rsidRPr="003061DB">
              <w:rPr>
                <w:rFonts w:ascii="Times New Roman Bold" w:eastAsia="SimSun" w:hAnsi="Times New Roman Bold" w:cs="Times New Roman Bold"/>
                <w:b/>
                <w:sz w:val="18"/>
                <w:szCs w:val="18"/>
                <w:lang w:val="ru-RU" w:eastAsia="zh-CN"/>
              </w:rPr>
              <w:br/>
            </w:r>
            <w:r w:rsidRPr="004D4BCE">
              <w:rPr>
                <w:b/>
                <w:bCs/>
                <w:sz w:val="18"/>
                <w:szCs w:val="18"/>
                <w:lang w:val="ru-RU" w:eastAsia="ru-RU"/>
              </w:rPr>
              <w:t>37.13</w:t>
            </w:r>
            <w:r w:rsidRPr="004D4BCE">
              <w:rPr>
                <w:sz w:val="18"/>
                <w:szCs w:val="18"/>
                <w:lang w:val="ru-RU" w:eastAsia="ru-RU"/>
              </w:rPr>
              <w:t xml:space="preserve">       2) </w:t>
            </w:r>
            <w:r w:rsidRPr="004D4BCE">
              <w:rPr>
                <w:sz w:val="18"/>
                <w:szCs w:val="18"/>
                <w:lang w:val="ru-RU" w:eastAsia="ru-RU"/>
              </w:rPr>
              <w:tab/>
              <w:t>Обладатель общего диплома оператора-радиотелефониста может обслуживать любую радиотелефонную станцию воздушного судна или земн</w:t>
            </w:r>
            <w:ins w:id="434" w:author="Bogens, Karlis" w:date="2015-06-26T18:40:00Z">
              <w:r w:rsidRPr="004D4BCE">
                <w:rPr>
                  <w:sz w:val="18"/>
                  <w:szCs w:val="18"/>
                  <w:lang w:val="ru-RU" w:eastAsia="ru-RU"/>
                </w:rPr>
                <w:t>у</w:t>
              </w:r>
            </w:ins>
            <w:ins w:id="435" w:author="Bogens, Karlis" w:date="2015-06-26T18:39:00Z">
              <w:r w:rsidRPr="004D4BCE">
                <w:rPr>
                  <w:sz w:val="18"/>
                  <w:szCs w:val="18"/>
                  <w:lang w:val="ru-RU" w:eastAsia="ru-RU"/>
                </w:rPr>
                <w:t>ю</w:t>
              </w:r>
            </w:ins>
            <w:del w:id="436" w:author="Bogens, Karlis" w:date="2015-06-26T18:40:00Z">
              <w:r w:rsidRPr="004D4BCE" w:rsidDel="00472F08">
                <w:rPr>
                  <w:sz w:val="18"/>
                  <w:szCs w:val="18"/>
                  <w:lang w:val="ru-RU" w:eastAsia="ru-RU"/>
                </w:rPr>
                <w:delText>ой</w:delText>
              </w:r>
            </w:del>
            <w:r w:rsidRPr="004D4BCE">
              <w:rPr>
                <w:sz w:val="18"/>
                <w:szCs w:val="18"/>
                <w:lang w:val="ru-RU" w:eastAsia="ru-RU"/>
              </w:rPr>
              <w:t xml:space="preserve"> </w:t>
            </w:r>
            <w:r w:rsidRPr="000B0AE4">
              <w:rPr>
                <w:sz w:val="18"/>
                <w:szCs w:val="18"/>
                <w:lang w:val="ru-RU" w:eastAsia="ru-RU"/>
                <w:rPrChange w:id="437" w:author="Contin-Abou Chanab, Nicole" w:date="2015-09-24T13:04:00Z">
                  <w:rPr>
                    <w:sz w:val="18"/>
                    <w:szCs w:val="18"/>
                    <w:lang w:val="en-US" w:eastAsia="ru-RU"/>
                  </w:rPr>
                </w:rPrChange>
              </w:rPr>
              <w:t>станци</w:t>
            </w:r>
            <w:ins w:id="438" w:author="Bogens, Karlis" w:date="2015-06-26T18:40:00Z">
              <w:r w:rsidRPr="000B0AE4">
                <w:rPr>
                  <w:sz w:val="18"/>
                  <w:szCs w:val="18"/>
                  <w:lang w:val="ru-RU" w:eastAsia="ru-RU"/>
                  <w:rPrChange w:id="439" w:author="Contin-Abou Chanab, Nicole" w:date="2015-09-24T13:04:00Z">
                    <w:rPr>
                      <w:sz w:val="18"/>
                      <w:szCs w:val="18"/>
                      <w:lang w:val="en-US" w:eastAsia="ru-RU"/>
                    </w:rPr>
                  </w:rPrChange>
                </w:rPr>
                <w:t>ю</w:t>
              </w:r>
            </w:ins>
            <w:del w:id="440" w:author="Bogens, Karlis" w:date="2015-06-26T18:40:00Z">
              <w:r w:rsidRPr="000B0AE4" w:rsidDel="00472F08">
                <w:rPr>
                  <w:sz w:val="18"/>
                  <w:szCs w:val="18"/>
                  <w:lang w:val="ru-RU" w:eastAsia="ru-RU"/>
                  <w:rPrChange w:id="441" w:author="Contin-Abou Chanab, Nicole" w:date="2015-09-24T13:04:00Z">
                    <w:rPr>
                      <w:sz w:val="18"/>
                      <w:szCs w:val="18"/>
                      <w:lang w:val="en-US" w:eastAsia="ru-RU"/>
                    </w:rPr>
                  </w:rPrChange>
                </w:rPr>
                <w:delText>и</w:delText>
              </w:r>
            </w:del>
            <w:r w:rsidRPr="000B0AE4">
              <w:rPr>
                <w:sz w:val="18"/>
                <w:szCs w:val="18"/>
                <w:lang w:val="ru-RU" w:eastAsia="ru-RU"/>
                <w:rPrChange w:id="442" w:author="Contin-Abou Chanab, Nicole" w:date="2015-09-24T13:04:00Z">
                  <w:rPr>
                    <w:sz w:val="18"/>
                    <w:szCs w:val="18"/>
                    <w:lang w:val="en-US" w:eastAsia="ru-RU"/>
                  </w:rPr>
                </w:rPrChange>
              </w:rPr>
              <w:t xml:space="preserve"> воздушного судна.</w:t>
            </w:r>
          </w:p>
        </w:tc>
      </w:tr>
      <w:tr w:rsidR="00DF0FF4" w:rsidRPr="000B0AE4" w14:paraId="776C2657" w14:textId="77777777" w:rsidTr="00DF0FF4">
        <w:trPr>
          <w:cantSplit/>
          <w:jc w:val="center"/>
        </w:trPr>
        <w:tc>
          <w:tcPr>
            <w:tcW w:w="476" w:type="dxa"/>
          </w:tcPr>
          <w:p w14:paraId="27AF1926" w14:textId="5003F830" w:rsidR="00DF0FF4" w:rsidRPr="00270F79" w:rsidRDefault="00DF0FF4" w:rsidP="00A258B7">
            <w:pPr>
              <w:spacing w:before="60"/>
              <w:jc w:val="center"/>
              <w:rPr>
                <w:sz w:val="18"/>
                <w:szCs w:val="18"/>
                <w:lang w:val="en-US" w:eastAsia="zh-CN" w:bidi="ar-EG"/>
              </w:rPr>
            </w:pPr>
            <w:r w:rsidRPr="00270F79">
              <w:rPr>
                <w:sz w:val="18"/>
                <w:szCs w:val="18"/>
                <w:lang w:val="en-US" w:eastAsia="zh-CN" w:bidi="ar-EG"/>
              </w:rPr>
              <w:t>4</w:t>
            </w:r>
            <w:r w:rsidR="00A258B7" w:rsidRPr="00270F79">
              <w:rPr>
                <w:sz w:val="18"/>
                <w:szCs w:val="18"/>
                <w:lang w:val="en-US" w:eastAsia="zh-CN" w:bidi="ar-EG"/>
              </w:rPr>
              <w:t>8</w:t>
            </w:r>
          </w:p>
        </w:tc>
        <w:tc>
          <w:tcPr>
            <w:tcW w:w="991" w:type="dxa"/>
          </w:tcPr>
          <w:p w14:paraId="3084EF65" w14:textId="10DDCA85" w:rsidR="00DF0FF4" w:rsidRPr="00954F87" w:rsidRDefault="00DF0FF4" w:rsidP="00F57228">
            <w:pPr>
              <w:spacing w:before="60"/>
              <w:jc w:val="center"/>
              <w:rPr>
                <w:sz w:val="18"/>
                <w:szCs w:val="18"/>
                <w:lang w:val="en-US" w:eastAsia="zh-CN"/>
              </w:rPr>
            </w:pPr>
            <w:r w:rsidRPr="00954F87">
              <w:rPr>
                <w:sz w:val="18"/>
                <w:szCs w:val="18"/>
                <w:lang w:val="en-US" w:eastAsia="zh-CN" w:bidi="ar-EG"/>
              </w:rPr>
              <w:t>R</w:t>
            </w:r>
          </w:p>
        </w:tc>
        <w:tc>
          <w:tcPr>
            <w:tcW w:w="850" w:type="dxa"/>
          </w:tcPr>
          <w:p w14:paraId="76E0B6CD"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348</w:t>
            </w:r>
          </w:p>
        </w:tc>
        <w:tc>
          <w:tcPr>
            <w:tcW w:w="4139" w:type="dxa"/>
            <w:tcMar>
              <w:top w:w="28" w:type="dxa"/>
              <w:left w:w="85" w:type="dxa"/>
              <w:bottom w:w="28" w:type="dxa"/>
              <w:right w:w="85" w:type="dxa"/>
            </w:tcMar>
          </w:tcPr>
          <w:p w14:paraId="25D1D0C2" w14:textId="0C07DA6C" w:rsidR="00DF0FF4" w:rsidRPr="004D4BCE" w:rsidRDefault="00DF0FF4" w:rsidP="00F57228">
            <w:pPr>
              <w:tabs>
                <w:tab w:val="clear" w:pos="1134"/>
                <w:tab w:val="clear" w:pos="1871"/>
                <w:tab w:val="clear" w:pos="2268"/>
                <w:tab w:val="left" w:pos="884"/>
                <w:tab w:val="left" w:pos="1593"/>
              </w:tabs>
              <w:spacing w:before="60"/>
              <w:rPr>
                <w:sz w:val="18"/>
                <w:szCs w:val="18"/>
                <w:lang w:val="ru-RU" w:eastAsia="zh-CN"/>
              </w:rPr>
            </w:pPr>
            <w:r>
              <w:rPr>
                <w:rFonts w:ascii="Times New Roman Bold" w:eastAsia="SimSun" w:hAnsi="Times New Roman Bold" w:cs="Times New Roman Bold"/>
                <w:b/>
                <w:sz w:val="18"/>
                <w:szCs w:val="18"/>
                <w:lang w:val="en-US" w:eastAsia="zh-CN"/>
              </w:rPr>
              <w:t>PP</w:t>
            </w:r>
            <w:r w:rsidRPr="003061DB">
              <w:rPr>
                <w:rFonts w:ascii="Times New Roman Bold" w:eastAsia="SimSun" w:hAnsi="Times New Roman Bold" w:cs="Times New Roman Bold"/>
                <w:b/>
                <w:sz w:val="18"/>
                <w:szCs w:val="18"/>
                <w:lang w:val="ru-RU" w:eastAsia="zh-CN"/>
              </w:rPr>
              <w:t>37-2</w:t>
            </w:r>
            <w:r w:rsidRPr="003061DB">
              <w:rPr>
                <w:rFonts w:ascii="Times New Roman Bold" w:eastAsia="SimSun" w:hAnsi="Times New Roman Bold" w:cs="Times New Roman Bold"/>
                <w:b/>
                <w:sz w:val="18"/>
                <w:szCs w:val="18"/>
                <w:lang w:val="ru-RU" w:eastAsia="zh-CN"/>
              </w:rPr>
              <w:br/>
            </w:r>
            <w:r w:rsidRPr="004D4BCE">
              <w:rPr>
                <w:b/>
                <w:bCs/>
                <w:sz w:val="18"/>
                <w:szCs w:val="18"/>
                <w:lang w:val="ru-RU" w:eastAsia="ru-RU"/>
              </w:rPr>
              <w:t>37.14</w:t>
            </w:r>
            <w:r w:rsidRPr="004D4BCE">
              <w:rPr>
                <w:sz w:val="18"/>
                <w:szCs w:val="18"/>
                <w:lang w:val="ru-RU" w:eastAsia="ru-RU"/>
              </w:rPr>
              <w:t xml:space="preserve">      3) </w:t>
            </w:r>
            <w:r w:rsidRPr="004D4BCE">
              <w:rPr>
                <w:sz w:val="18"/>
                <w:szCs w:val="18"/>
                <w:lang w:val="ru-RU" w:eastAsia="ru-RU"/>
              </w:rPr>
              <w:tab/>
              <w:t>Обладатель ограниченного диплома оператора-радиотелефониста может обслуживать любую радиотелефонную станцию воздушного судна или земной станции воздушного судна,…..</w:t>
            </w:r>
          </w:p>
        </w:tc>
        <w:tc>
          <w:tcPr>
            <w:tcW w:w="4139" w:type="dxa"/>
            <w:shd w:val="clear" w:color="auto" w:fill="FFFFFF"/>
            <w:tcMar>
              <w:top w:w="28" w:type="dxa"/>
              <w:left w:w="57" w:type="dxa"/>
              <w:bottom w:w="28" w:type="dxa"/>
              <w:right w:w="57" w:type="dxa"/>
            </w:tcMar>
          </w:tcPr>
          <w:p w14:paraId="7D4266BC" w14:textId="01E9DFF4" w:rsidR="00DF0FF4" w:rsidRPr="000B0AE4" w:rsidRDefault="00DF0FF4" w:rsidP="00F57228">
            <w:pPr>
              <w:spacing w:before="60"/>
              <w:rPr>
                <w:sz w:val="18"/>
                <w:lang w:val="ru-RU" w:eastAsia="zh-CN"/>
                <w:rPrChange w:id="443" w:author="Contin-Abou Chanab, Nicole" w:date="2015-09-24T13:09:00Z">
                  <w:rPr>
                    <w:sz w:val="18"/>
                    <w:lang w:val="en-US" w:eastAsia="zh-CN"/>
                  </w:rPr>
                </w:rPrChange>
              </w:rPr>
            </w:pPr>
            <w:r>
              <w:rPr>
                <w:rFonts w:ascii="Times New Roman Bold" w:eastAsia="SimSun" w:hAnsi="Times New Roman Bold" w:cs="Times New Roman Bold"/>
                <w:b/>
                <w:sz w:val="18"/>
                <w:szCs w:val="18"/>
                <w:lang w:val="en-US" w:eastAsia="zh-CN"/>
              </w:rPr>
              <w:t>PP</w:t>
            </w:r>
            <w:r w:rsidRPr="003061DB">
              <w:rPr>
                <w:rFonts w:ascii="Times New Roman Bold" w:eastAsia="SimSun" w:hAnsi="Times New Roman Bold" w:cs="Times New Roman Bold"/>
                <w:b/>
                <w:sz w:val="18"/>
                <w:szCs w:val="18"/>
                <w:lang w:val="ru-RU" w:eastAsia="zh-CN"/>
              </w:rPr>
              <w:t>37-2</w:t>
            </w:r>
            <w:r w:rsidRPr="003061DB">
              <w:rPr>
                <w:rFonts w:ascii="Times New Roman Bold" w:eastAsia="SimSun" w:hAnsi="Times New Roman Bold" w:cs="Times New Roman Bold"/>
                <w:b/>
                <w:sz w:val="18"/>
                <w:szCs w:val="18"/>
                <w:lang w:val="ru-RU" w:eastAsia="zh-CN"/>
              </w:rPr>
              <w:br/>
            </w:r>
            <w:r w:rsidRPr="004D4BCE">
              <w:rPr>
                <w:b/>
                <w:bCs/>
                <w:sz w:val="18"/>
                <w:szCs w:val="18"/>
                <w:lang w:val="ru-RU" w:eastAsia="ru-RU"/>
              </w:rPr>
              <w:t>37.14</w:t>
            </w:r>
            <w:r w:rsidRPr="004D4BCE">
              <w:rPr>
                <w:sz w:val="18"/>
                <w:szCs w:val="18"/>
                <w:lang w:val="ru-RU" w:eastAsia="ru-RU"/>
              </w:rPr>
              <w:t xml:space="preserve">      3) </w:t>
            </w:r>
            <w:r w:rsidRPr="004D4BCE">
              <w:rPr>
                <w:sz w:val="18"/>
                <w:szCs w:val="18"/>
                <w:lang w:val="ru-RU" w:eastAsia="ru-RU"/>
              </w:rPr>
              <w:tab/>
              <w:t>Обладатель ограниченного диплома оператора-радиотелефониста может обслуживать любую радиотелефонную станцию воздушного судна или земн</w:t>
            </w:r>
            <w:ins w:id="444" w:author="Bogens, Karlis" w:date="2015-06-26T18:42:00Z">
              <w:r w:rsidRPr="004D4BCE">
                <w:rPr>
                  <w:sz w:val="18"/>
                  <w:szCs w:val="18"/>
                  <w:lang w:val="ru-RU" w:eastAsia="ru-RU"/>
                </w:rPr>
                <w:t>ую</w:t>
              </w:r>
            </w:ins>
            <w:del w:id="445" w:author="Bogens, Karlis" w:date="2015-06-26T18:42:00Z">
              <w:r w:rsidRPr="004D4BCE" w:rsidDel="00472F08">
                <w:rPr>
                  <w:sz w:val="18"/>
                  <w:szCs w:val="18"/>
                  <w:lang w:val="ru-RU" w:eastAsia="ru-RU"/>
                </w:rPr>
                <w:delText>ой</w:delText>
              </w:r>
            </w:del>
            <w:r w:rsidRPr="004D4BCE">
              <w:rPr>
                <w:sz w:val="18"/>
                <w:szCs w:val="18"/>
                <w:lang w:val="ru-RU" w:eastAsia="ru-RU"/>
              </w:rPr>
              <w:t xml:space="preserve"> </w:t>
            </w:r>
            <w:r w:rsidRPr="000B0AE4">
              <w:rPr>
                <w:sz w:val="18"/>
                <w:szCs w:val="18"/>
                <w:lang w:val="ru-RU" w:eastAsia="ru-RU"/>
                <w:rPrChange w:id="446" w:author="Contin-Abou Chanab, Nicole" w:date="2015-09-24T13:09:00Z">
                  <w:rPr>
                    <w:sz w:val="18"/>
                    <w:szCs w:val="18"/>
                    <w:lang w:val="en-US" w:eastAsia="ru-RU"/>
                  </w:rPr>
                </w:rPrChange>
              </w:rPr>
              <w:t>станци</w:t>
            </w:r>
            <w:ins w:id="447" w:author="Bogens, Karlis" w:date="2015-06-26T18:41:00Z">
              <w:r w:rsidRPr="000B0AE4">
                <w:rPr>
                  <w:sz w:val="18"/>
                  <w:szCs w:val="18"/>
                  <w:lang w:val="ru-RU" w:eastAsia="ru-RU"/>
                  <w:rPrChange w:id="448" w:author="Contin-Abou Chanab, Nicole" w:date="2015-09-24T13:09:00Z">
                    <w:rPr>
                      <w:sz w:val="18"/>
                      <w:szCs w:val="18"/>
                      <w:lang w:val="en-US" w:eastAsia="ru-RU"/>
                    </w:rPr>
                  </w:rPrChange>
                </w:rPr>
                <w:t>ю</w:t>
              </w:r>
            </w:ins>
            <w:del w:id="449" w:author="Bogens, Karlis" w:date="2015-06-26T18:41:00Z">
              <w:r w:rsidRPr="000B0AE4" w:rsidDel="00472F08">
                <w:rPr>
                  <w:sz w:val="18"/>
                  <w:szCs w:val="18"/>
                  <w:lang w:val="ru-RU" w:eastAsia="ru-RU"/>
                  <w:rPrChange w:id="450" w:author="Contin-Abou Chanab, Nicole" w:date="2015-09-24T13:09:00Z">
                    <w:rPr>
                      <w:sz w:val="18"/>
                      <w:szCs w:val="18"/>
                      <w:lang w:val="en-US" w:eastAsia="ru-RU"/>
                    </w:rPr>
                  </w:rPrChange>
                </w:rPr>
                <w:delText>и</w:delText>
              </w:r>
            </w:del>
            <w:r w:rsidRPr="000B0AE4">
              <w:rPr>
                <w:sz w:val="18"/>
                <w:szCs w:val="18"/>
                <w:lang w:val="ru-RU" w:eastAsia="ru-RU"/>
                <w:rPrChange w:id="451" w:author="Contin-Abou Chanab, Nicole" w:date="2015-09-24T13:09:00Z">
                  <w:rPr>
                    <w:sz w:val="18"/>
                    <w:szCs w:val="18"/>
                    <w:lang w:val="en-US" w:eastAsia="ru-RU"/>
                  </w:rPr>
                </w:rPrChange>
              </w:rPr>
              <w:t xml:space="preserve"> воздушного судна,…..</w:t>
            </w:r>
          </w:p>
        </w:tc>
      </w:tr>
      <w:tr w:rsidR="00DF0FF4" w:rsidRPr="00954F87" w14:paraId="279DCE9D" w14:textId="77777777" w:rsidTr="00DF0FF4">
        <w:trPr>
          <w:cantSplit/>
          <w:jc w:val="center"/>
        </w:trPr>
        <w:tc>
          <w:tcPr>
            <w:tcW w:w="476" w:type="dxa"/>
          </w:tcPr>
          <w:p w14:paraId="43E4491A" w14:textId="43551FAE" w:rsidR="00DF0FF4" w:rsidRPr="00270F79" w:rsidRDefault="00DF0FF4" w:rsidP="00A258B7">
            <w:pPr>
              <w:spacing w:before="60"/>
              <w:jc w:val="center"/>
              <w:rPr>
                <w:sz w:val="18"/>
                <w:szCs w:val="18"/>
                <w:lang w:val="en-US" w:eastAsia="zh-CN"/>
              </w:rPr>
            </w:pPr>
            <w:r w:rsidRPr="00270F79">
              <w:rPr>
                <w:sz w:val="18"/>
                <w:szCs w:val="18"/>
                <w:lang w:val="en-US" w:eastAsia="zh-CN"/>
              </w:rPr>
              <w:t>4</w:t>
            </w:r>
            <w:r w:rsidR="00A258B7" w:rsidRPr="00270F79">
              <w:rPr>
                <w:sz w:val="18"/>
                <w:szCs w:val="18"/>
                <w:lang w:val="en-US" w:eastAsia="zh-CN"/>
              </w:rPr>
              <w:t>9</w:t>
            </w:r>
          </w:p>
        </w:tc>
        <w:tc>
          <w:tcPr>
            <w:tcW w:w="991" w:type="dxa"/>
          </w:tcPr>
          <w:p w14:paraId="0B07D51D" w14:textId="03648F90" w:rsidR="00DF0FF4" w:rsidRPr="00954F87" w:rsidRDefault="00DF0FF4" w:rsidP="00F57228">
            <w:pPr>
              <w:spacing w:before="60"/>
              <w:jc w:val="center"/>
              <w:rPr>
                <w:sz w:val="18"/>
                <w:szCs w:val="18"/>
                <w:lang w:val="en-US" w:eastAsia="zh-CN"/>
              </w:rPr>
            </w:pPr>
            <w:r w:rsidRPr="00954F87">
              <w:rPr>
                <w:sz w:val="18"/>
                <w:szCs w:val="18"/>
                <w:lang w:val="en-US" w:eastAsia="zh-CN"/>
              </w:rPr>
              <w:t>S, F</w:t>
            </w:r>
          </w:p>
        </w:tc>
        <w:tc>
          <w:tcPr>
            <w:tcW w:w="850" w:type="dxa"/>
          </w:tcPr>
          <w:p w14:paraId="4687769A"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359</w:t>
            </w:r>
          </w:p>
        </w:tc>
        <w:tc>
          <w:tcPr>
            <w:tcW w:w="4139" w:type="dxa"/>
            <w:tcMar>
              <w:top w:w="28" w:type="dxa"/>
              <w:left w:w="85" w:type="dxa"/>
              <w:bottom w:w="28" w:type="dxa"/>
              <w:right w:w="85" w:type="dxa"/>
            </w:tcMar>
          </w:tcPr>
          <w:p w14:paraId="55DDCD35" w14:textId="502E818B" w:rsidR="00DF0FF4" w:rsidRPr="00954F87" w:rsidRDefault="00DF0FF4">
            <w:pPr>
              <w:tabs>
                <w:tab w:val="clear" w:pos="1134"/>
                <w:tab w:val="clear" w:pos="1871"/>
                <w:tab w:val="clear" w:pos="2268"/>
                <w:tab w:val="left" w:pos="884"/>
                <w:tab w:val="left" w:pos="1593"/>
              </w:tabs>
              <w:spacing w:before="60"/>
              <w:rPr>
                <w:sz w:val="18"/>
                <w:szCs w:val="18"/>
                <w:lang w:val="en-US" w:eastAsia="zh-CN"/>
              </w:rPr>
            </w:pPr>
            <w:r w:rsidRPr="00DB2328">
              <w:rPr>
                <w:b/>
                <w:bCs/>
                <w:sz w:val="18"/>
                <w:szCs w:val="18"/>
                <w:lang w:val="en-US" w:eastAsia="zh-CN"/>
              </w:rPr>
              <w:t>RR42-1</w:t>
            </w:r>
            <w:r w:rsidRPr="00DB2328">
              <w:rPr>
                <w:b/>
                <w:bCs/>
                <w:sz w:val="18"/>
                <w:szCs w:val="18"/>
                <w:lang w:val="en-US" w:eastAsia="zh-CN"/>
              </w:rPr>
              <w:br/>
              <w:t>42.3</w:t>
            </w:r>
            <w:r w:rsidRPr="00954F87">
              <w:rPr>
                <w:sz w:val="18"/>
                <w:szCs w:val="18"/>
                <w:lang w:val="en-US" w:eastAsia="zh-CN"/>
              </w:rPr>
              <w:tab/>
            </w:r>
            <w:r w:rsidRPr="00954F87">
              <w:rPr>
                <w:sz w:val="18"/>
                <w:lang w:val="en-US" w:eastAsia="zh-CN"/>
              </w:rPr>
              <w:t>…</w:t>
            </w:r>
            <w:r w:rsidRPr="00954F87">
              <w:rPr>
                <w:color w:val="000000"/>
                <w:sz w:val="18"/>
                <w:szCs w:val="18"/>
                <w:lang w:val="en-US" w:eastAsia="zh-CN"/>
              </w:rPr>
              <w:t>in the appropriate section of Appendix</w:t>
            </w:r>
            <w:r w:rsidRPr="00954F87">
              <w:rPr>
                <w:b/>
                <w:color w:val="000000"/>
                <w:sz w:val="18"/>
                <w:szCs w:val="18"/>
                <w:lang w:val="en-US" w:eastAsia="zh-CN"/>
              </w:rPr>
              <w:t> </w:t>
            </w:r>
            <w:r w:rsidRPr="00954F87">
              <w:rPr>
                <w:color w:val="000000"/>
                <w:sz w:val="18"/>
                <w:szCs w:val="18"/>
                <w:lang w:val="en-US" w:eastAsia="zh-CN"/>
              </w:rPr>
              <w:t>16 (Section IV, “Aircraft stations”).</w:t>
            </w:r>
          </w:p>
        </w:tc>
        <w:tc>
          <w:tcPr>
            <w:tcW w:w="4139" w:type="dxa"/>
            <w:shd w:val="clear" w:color="auto" w:fill="FFFFFF"/>
            <w:tcMar>
              <w:top w:w="28" w:type="dxa"/>
              <w:left w:w="57" w:type="dxa"/>
              <w:bottom w:w="28" w:type="dxa"/>
              <w:right w:w="57" w:type="dxa"/>
            </w:tcMar>
          </w:tcPr>
          <w:p w14:paraId="39164D3C" w14:textId="747922CE" w:rsidR="00DF0FF4" w:rsidRPr="00954F87" w:rsidRDefault="00DF0FF4" w:rsidP="00F57228">
            <w:pPr>
              <w:spacing w:before="60"/>
              <w:rPr>
                <w:sz w:val="18"/>
                <w:szCs w:val="18"/>
                <w:lang w:val="en-US" w:eastAsia="zh-CN"/>
              </w:rPr>
            </w:pPr>
            <w:r w:rsidRPr="003061DB">
              <w:rPr>
                <w:b/>
                <w:bCs/>
                <w:sz w:val="18"/>
                <w:szCs w:val="18"/>
                <w:lang w:val="en-US" w:eastAsia="zh-CN"/>
              </w:rPr>
              <w:t>RR42-1</w:t>
            </w:r>
            <w:r w:rsidRPr="003061DB">
              <w:rPr>
                <w:b/>
                <w:bCs/>
                <w:sz w:val="18"/>
                <w:szCs w:val="18"/>
                <w:lang w:val="en-US" w:eastAsia="zh-CN"/>
              </w:rPr>
              <w:br/>
            </w:r>
            <w:r w:rsidRPr="009A1816">
              <w:rPr>
                <w:b/>
                <w:bCs/>
                <w:sz w:val="18"/>
                <w:lang w:val="en-US" w:eastAsia="zh-CN"/>
              </w:rPr>
              <w:t>42.3</w:t>
            </w:r>
            <w:r w:rsidRPr="00954F87">
              <w:rPr>
                <w:sz w:val="18"/>
                <w:lang w:val="en-US" w:eastAsia="zh-CN"/>
              </w:rPr>
              <w:t>…</w:t>
            </w:r>
            <w:r w:rsidRPr="00954F87">
              <w:rPr>
                <w:color w:val="000000"/>
                <w:sz w:val="18"/>
                <w:szCs w:val="18"/>
                <w:lang w:val="en-US"/>
              </w:rPr>
              <w:t>in the appropriate section of Appendix</w:t>
            </w:r>
            <w:r w:rsidRPr="00954F87">
              <w:rPr>
                <w:b/>
                <w:color w:val="000000"/>
                <w:sz w:val="18"/>
                <w:szCs w:val="18"/>
                <w:lang w:val="en-US"/>
              </w:rPr>
              <w:t xml:space="preserve"> </w:t>
            </w:r>
            <w:r w:rsidRPr="00954F87">
              <w:rPr>
                <w:color w:val="000000"/>
                <w:sz w:val="18"/>
                <w:szCs w:val="18"/>
                <w:lang w:val="en-US"/>
              </w:rPr>
              <w:t xml:space="preserve">16 (Section IV, </w:t>
            </w:r>
            <w:del w:id="452" w:author="skokova" w:date="2011-01-25T18:13:00Z">
              <w:r w:rsidRPr="00954F87" w:rsidDel="00A7666F">
                <w:rPr>
                  <w:color w:val="000000"/>
                  <w:sz w:val="18"/>
                  <w:szCs w:val="18"/>
                  <w:lang w:val="en-US"/>
                </w:rPr>
                <w:delText>“Aircraft stations”</w:delText>
              </w:r>
            </w:del>
            <w:ins w:id="453" w:author="skokova" w:date="2011-01-25T18:13:00Z">
              <w:r w:rsidRPr="00954F87">
                <w:rPr>
                  <w:color w:val="000000"/>
                  <w:sz w:val="18"/>
                  <w:szCs w:val="18"/>
                  <w:lang w:val="en-US"/>
                </w:rPr>
                <w:t>“Stations on board aircraft”</w:t>
              </w:r>
            </w:ins>
            <w:r w:rsidRPr="00954F87">
              <w:rPr>
                <w:color w:val="000000"/>
                <w:sz w:val="18"/>
                <w:szCs w:val="18"/>
                <w:lang w:val="en-US"/>
              </w:rPr>
              <w:t>).</w:t>
            </w:r>
          </w:p>
        </w:tc>
      </w:tr>
      <w:tr w:rsidR="00DF0FF4" w:rsidRPr="000B0AE4" w14:paraId="498664BE" w14:textId="77777777" w:rsidTr="00DF0FF4">
        <w:trPr>
          <w:cantSplit/>
          <w:jc w:val="center"/>
        </w:trPr>
        <w:tc>
          <w:tcPr>
            <w:tcW w:w="476" w:type="dxa"/>
          </w:tcPr>
          <w:p w14:paraId="38ACD898" w14:textId="33AD32AC" w:rsidR="00DF0FF4" w:rsidRPr="00270F79" w:rsidRDefault="00A258B7" w:rsidP="00A258B7">
            <w:pPr>
              <w:spacing w:before="60"/>
              <w:jc w:val="center"/>
              <w:rPr>
                <w:sz w:val="18"/>
                <w:szCs w:val="18"/>
                <w:lang w:val="en-US" w:eastAsia="zh-CN"/>
              </w:rPr>
            </w:pPr>
            <w:r w:rsidRPr="00270F79">
              <w:rPr>
                <w:sz w:val="18"/>
                <w:szCs w:val="18"/>
                <w:lang w:val="en-US" w:eastAsia="zh-CN"/>
              </w:rPr>
              <w:lastRenderedPageBreak/>
              <w:t>50</w:t>
            </w:r>
          </w:p>
        </w:tc>
        <w:tc>
          <w:tcPr>
            <w:tcW w:w="991" w:type="dxa"/>
          </w:tcPr>
          <w:p w14:paraId="6C0C3260" w14:textId="27D5305B" w:rsidR="00DF0FF4" w:rsidRPr="00954F87" w:rsidRDefault="00DF0FF4" w:rsidP="00F57228">
            <w:pPr>
              <w:spacing w:before="60"/>
              <w:jc w:val="center"/>
              <w:rPr>
                <w:sz w:val="18"/>
                <w:szCs w:val="18"/>
                <w:lang w:val="en-US" w:eastAsia="zh-CN"/>
              </w:rPr>
            </w:pPr>
            <w:r w:rsidRPr="00954F87">
              <w:rPr>
                <w:sz w:val="18"/>
                <w:szCs w:val="18"/>
                <w:lang w:val="en-US" w:eastAsia="zh-CN"/>
              </w:rPr>
              <w:t>R</w:t>
            </w:r>
          </w:p>
        </w:tc>
        <w:tc>
          <w:tcPr>
            <w:tcW w:w="850" w:type="dxa"/>
          </w:tcPr>
          <w:p w14:paraId="2AF588CF"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375</w:t>
            </w:r>
          </w:p>
        </w:tc>
        <w:tc>
          <w:tcPr>
            <w:tcW w:w="4139" w:type="dxa"/>
            <w:tcMar>
              <w:top w:w="28" w:type="dxa"/>
              <w:left w:w="85" w:type="dxa"/>
              <w:bottom w:w="28" w:type="dxa"/>
              <w:right w:w="85" w:type="dxa"/>
            </w:tcMar>
          </w:tcPr>
          <w:p w14:paraId="0E7935C0" w14:textId="77777777" w:rsidR="00DF0FF4" w:rsidRPr="00602AF6" w:rsidRDefault="00DF0FF4">
            <w:pPr>
              <w:keepNext/>
              <w:spacing w:before="0" w:after="120"/>
              <w:rPr>
                <w:b/>
                <w:bCs/>
                <w:caps/>
                <w:sz w:val="18"/>
                <w:szCs w:val="18"/>
                <w:lang w:val="ru-RU"/>
                <w:rPrChange w:id="454" w:author="Contin-Abou Chanab, Nicole" w:date="2015-09-24T15:30:00Z">
                  <w:rPr>
                    <w:b/>
                    <w:bCs/>
                    <w:caps/>
                    <w:sz w:val="18"/>
                    <w:szCs w:val="18"/>
                    <w:lang w:val="en-US"/>
                  </w:rPr>
                </w:rPrChange>
              </w:rPr>
              <w:pPrChange w:id="455" w:author="Contin-Abou Chanab, Nicole" w:date="2015-09-24T13:13:00Z">
                <w:pPr>
                  <w:keepNext/>
                  <w:spacing w:before="0" w:after="120"/>
                  <w:jc w:val="center"/>
                </w:pPr>
              </w:pPrChange>
            </w:pPr>
            <w:r w:rsidRPr="000B0AE4">
              <w:rPr>
                <w:b/>
                <w:bCs/>
                <w:caps/>
                <w:sz w:val="18"/>
                <w:szCs w:val="18"/>
                <w:lang w:val="en-US"/>
                <w:rPrChange w:id="456" w:author="Contin-Abou Chanab, Nicole" w:date="2015-09-24T13:12:00Z">
                  <w:rPr>
                    <w:caps/>
                    <w:sz w:val="18"/>
                    <w:szCs w:val="18"/>
                    <w:lang w:val="en-US"/>
                  </w:rPr>
                </w:rPrChange>
              </w:rPr>
              <w:t>PP</w:t>
            </w:r>
            <w:r w:rsidRPr="00602AF6">
              <w:rPr>
                <w:b/>
                <w:bCs/>
                <w:caps/>
                <w:sz w:val="18"/>
                <w:szCs w:val="18"/>
                <w:lang w:val="ru-RU"/>
                <w:rPrChange w:id="457" w:author="Contin-Abou Chanab, Nicole" w:date="2015-09-24T15:30:00Z">
                  <w:rPr>
                    <w:caps/>
                    <w:sz w:val="18"/>
                    <w:szCs w:val="18"/>
                    <w:lang w:val="en-US"/>
                  </w:rPr>
                </w:rPrChange>
              </w:rPr>
              <w:t>47-4</w:t>
            </w:r>
          </w:p>
          <w:p w14:paraId="288E3176" w14:textId="5B0FCC95" w:rsidR="00DF0FF4" w:rsidRPr="004D4BCE" w:rsidRDefault="00DF0FF4">
            <w:pPr>
              <w:keepNext/>
              <w:spacing w:before="0" w:after="120"/>
              <w:jc w:val="center"/>
              <w:rPr>
                <w:caps/>
                <w:sz w:val="18"/>
                <w:szCs w:val="18"/>
                <w:lang w:val="ru-RU"/>
              </w:rPr>
            </w:pPr>
            <w:r w:rsidRPr="004D4BCE">
              <w:rPr>
                <w:caps/>
                <w:sz w:val="18"/>
                <w:szCs w:val="18"/>
                <w:lang w:val="ru-RU"/>
              </w:rPr>
              <w:t xml:space="preserve">ТАБЛИЦА  </w:t>
            </w:r>
            <w:r w:rsidRPr="004D4BCE">
              <w:rPr>
                <w:b/>
                <w:bCs/>
                <w:caps/>
                <w:sz w:val="18"/>
                <w:szCs w:val="18"/>
                <w:lang w:val="ru-RU"/>
              </w:rPr>
              <w:t>47-1</w:t>
            </w:r>
          </w:p>
          <w:p w14:paraId="720C418C" w14:textId="77777777" w:rsidR="00DF0FF4" w:rsidRPr="004D4BCE" w:rsidRDefault="00DF0FF4" w:rsidP="00F57228">
            <w:pPr>
              <w:keepNext/>
              <w:keepLines/>
              <w:spacing w:before="0" w:after="120"/>
              <w:jc w:val="center"/>
              <w:rPr>
                <w:b/>
                <w:sz w:val="18"/>
                <w:szCs w:val="18"/>
                <w:lang w:val="ru-RU"/>
              </w:rPr>
            </w:pPr>
            <w:r w:rsidRPr="004D4BCE">
              <w:rPr>
                <w:b/>
                <w:sz w:val="18"/>
                <w:szCs w:val="18"/>
                <w:lang w:val="ru-RU"/>
              </w:rPr>
              <w:t xml:space="preserve">Требования для получения диплома оператора радиоэлектронного оборудования </w:t>
            </w:r>
            <w:r w:rsidRPr="004D4BCE">
              <w:rPr>
                <w:b/>
                <w:sz w:val="18"/>
                <w:szCs w:val="18"/>
                <w:lang w:val="ru-RU"/>
              </w:rPr>
              <w:br/>
              <w:t>и диплома оператора</w:t>
            </w:r>
          </w:p>
          <w:p w14:paraId="5B3B9537"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eastAsia="zh-CN"/>
              </w:rPr>
            </w:pPr>
            <w:r w:rsidRPr="004D4BCE">
              <w:rPr>
                <w:sz w:val="18"/>
                <w:szCs w:val="18"/>
                <w:lang w:val="ru-RU"/>
              </w:rPr>
              <w:t>ПРИМЕЧАНИЕ 2. – Условия выдачи дипломов дальнего и ближнего плавания содержатся в Резолюции</w:t>
            </w:r>
            <w:r w:rsidRPr="00954F87">
              <w:rPr>
                <w:sz w:val="18"/>
                <w:szCs w:val="18"/>
                <w:lang w:val="en-US"/>
              </w:rPr>
              <w:t> </w:t>
            </w:r>
            <w:r w:rsidRPr="004D4BCE">
              <w:rPr>
                <w:b/>
                <w:bCs/>
                <w:sz w:val="18"/>
                <w:szCs w:val="18"/>
                <w:lang w:val="ru-RU"/>
              </w:rPr>
              <w:t>343 (ВКР</w:t>
            </w:r>
            <w:r w:rsidRPr="004D4BCE">
              <w:rPr>
                <w:b/>
                <w:bCs/>
                <w:sz w:val="18"/>
                <w:szCs w:val="18"/>
                <w:lang w:val="ru-RU"/>
              </w:rPr>
              <w:noBreakHyphen/>
              <w:t>97)</w:t>
            </w:r>
            <w:r w:rsidRPr="004D4BCE">
              <w:rPr>
                <w:sz w:val="18"/>
                <w:szCs w:val="18"/>
                <w:lang w:val="ru-RU"/>
              </w:rPr>
              <w:t>.</w:t>
            </w:r>
            <w:r w:rsidRPr="00954F87">
              <w:rPr>
                <w:sz w:val="18"/>
                <w:szCs w:val="18"/>
                <w:lang w:val="en-US"/>
              </w:rPr>
              <w:t>     (ВКР-07)</w:t>
            </w:r>
          </w:p>
        </w:tc>
        <w:tc>
          <w:tcPr>
            <w:tcW w:w="4139" w:type="dxa"/>
            <w:shd w:val="clear" w:color="auto" w:fill="FFFFFF"/>
            <w:tcMar>
              <w:top w:w="28" w:type="dxa"/>
              <w:left w:w="57" w:type="dxa"/>
              <w:bottom w:w="28" w:type="dxa"/>
              <w:right w:w="57" w:type="dxa"/>
            </w:tcMar>
          </w:tcPr>
          <w:p w14:paraId="08285510" w14:textId="77777777" w:rsidR="00DF0FF4" w:rsidRPr="00602AF6" w:rsidRDefault="00DF0FF4">
            <w:pPr>
              <w:keepNext/>
              <w:spacing w:before="0" w:after="120"/>
              <w:rPr>
                <w:b/>
                <w:bCs/>
                <w:caps/>
                <w:sz w:val="18"/>
                <w:szCs w:val="18"/>
                <w:lang w:val="ru-RU"/>
                <w:rPrChange w:id="458" w:author="Contin-Abou Chanab, Nicole" w:date="2015-09-24T15:30:00Z">
                  <w:rPr>
                    <w:b/>
                    <w:bCs/>
                    <w:caps/>
                    <w:sz w:val="18"/>
                    <w:szCs w:val="18"/>
                    <w:lang w:val="en-US"/>
                  </w:rPr>
                </w:rPrChange>
              </w:rPr>
              <w:pPrChange w:id="459" w:author="Contin-Abou Chanab, Nicole" w:date="2015-09-24T13:13:00Z">
                <w:pPr>
                  <w:keepNext/>
                  <w:spacing w:before="0" w:after="120"/>
                  <w:jc w:val="center"/>
                </w:pPr>
              </w:pPrChange>
            </w:pPr>
            <w:r w:rsidRPr="003061DB">
              <w:rPr>
                <w:b/>
                <w:bCs/>
                <w:caps/>
                <w:sz w:val="18"/>
                <w:szCs w:val="18"/>
                <w:lang w:val="en-US"/>
              </w:rPr>
              <w:t>PP</w:t>
            </w:r>
            <w:r w:rsidRPr="00602AF6">
              <w:rPr>
                <w:b/>
                <w:bCs/>
                <w:caps/>
                <w:sz w:val="18"/>
                <w:szCs w:val="18"/>
                <w:lang w:val="ru-RU"/>
                <w:rPrChange w:id="460" w:author="Contin-Abou Chanab, Nicole" w:date="2015-09-24T15:30:00Z">
                  <w:rPr>
                    <w:b/>
                    <w:bCs/>
                    <w:caps/>
                    <w:sz w:val="18"/>
                    <w:szCs w:val="18"/>
                    <w:lang w:val="en-US"/>
                  </w:rPr>
                </w:rPrChange>
              </w:rPr>
              <w:t>47-4</w:t>
            </w:r>
          </w:p>
          <w:p w14:paraId="213FBE01" w14:textId="77777777" w:rsidR="00C458D8" w:rsidRPr="00C458D8" w:rsidRDefault="00C458D8" w:rsidP="00C458D8">
            <w:pPr>
              <w:keepNext/>
              <w:spacing w:before="0"/>
              <w:jc w:val="center"/>
              <w:rPr>
                <w:b/>
                <w:bCs/>
                <w:caps/>
                <w:sz w:val="18"/>
                <w:szCs w:val="18"/>
                <w:lang w:val="ru-RU"/>
              </w:rPr>
            </w:pPr>
            <w:r w:rsidRPr="00C458D8">
              <w:rPr>
                <w:caps/>
                <w:sz w:val="18"/>
                <w:szCs w:val="18"/>
                <w:lang w:val="ru-RU"/>
              </w:rPr>
              <w:t xml:space="preserve">ТАБЛИЦА  </w:t>
            </w:r>
            <w:r w:rsidRPr="00C458D8">
              <w:rPr>
                <w:b/>
                <w:bCs/>
                <w:caps/>
                <w:sz w:val="18"/>
                <w:szCs w:val="18"/>
                <w:lang w:val="ru-RU"/>
              </w:rPr>
              <w:t>47-1</w:t>
            </w:r>
          </w:p>
          <w:p w14:paraId="2568DF3E" w14:textId="77777777" w:rsidR="00C458D8" w:rsidRPr="00C458D8" w:rsidRDefault="00C458D8" w:rsidP="00C458D8">
            <w:pPr>
              <w:keepNext/>
              <w:spacing w:before="0"/>
              <w:jc w:val="center"/>
              <w:rPr>
                <w:caps/>
                <w:sz w:val="18"/>
                <w:szCs w:val="18"/>
                <w:lang w:val="ru-RU"/>
              </w:rPr>
            </w:pPr>
          </w:p>
          <w:p w14:paraId="43490DD0" w14:textId="77777777" w:rsidR="00C458D8" w:rsidRPr="00C458D8" w:rsidRDefault="00C458D8" w:rsidP="00C458D8">
            <w:pPr>
              <w:keepNext/>
              <w:keepLines/>
              <w:spacing w:before="0"/>
              <w:jc w:val="center"/>
              <w:rPr>
                <w:b/>
                <w:sz w:val="18"/>
                <w:szCs w:val="18"/>
                <w:lang w:val="ru-RU"/>
              </w:rPr>
            </w:pPr>
            <w:r w:rsidRPr="00C458D8">
              <w:rPr>
                <w:b/>
                <w:sz w:val="18"/>
                <w:szCs w:val="18"/>
                <w:lang w:val="ru-RU"/>
              </w:rPr>
              <w:t xml:space="preserve">Требования для получения диплома оператора радиоэлектронного оборудования </w:t>
            </w:r>
            <w:r w:rsidRPr="00C458D8">
              <w:rPr>
                <w:b/>
                <w:sz w:val="18"/>
                <w:szCs w:val="18"/>
                <w:lang w:val="ru-RU"/>
              </w:rPr>
              <w:br/>
              <w:t>и диплома оператора</w:t>
            </w:r>
          </w:p>
          <w:p w14:paraId="64A3B88E" w14:textId="77777777" w:rsidR="00C458D8" w:rsidRPr="00C458D8" w:rsidRDefault="00C458D8" w:rsidP="00C458D8">
            <w:pPr>
              <w:keepNext/>
              <w:keepLines/>
              <w:spacing w:before="0"/>
              <w:jc w:val="center"/>
              <w:rPr>
                <w:b/>
                <w:sz w:val="18"/>
                <w:szCs w:val="18"/>
                <w:lang w:val="ru-RU"/>
              </w:rPr>
            </w:pPr>
          </w:p>
          <w:p w14:paraId="27963BF1" w14:textId="77EC112D" w:rsidR="00DF0FF4" w:rsidRPr="000B0AE4" w:rsidRDefault="00C458D8" w:rsidP="00C458D8">
            <w:pPr>
              <w:tabs>
                <w:tab w:val="left" w:pos="284"/>
              </w:tabs>
              <w:spacing w:before="80"/>
              <w:rPr>
                <w:sz w:val="18"/>
                <w:szCs w:val="18"/>
                <w:lang w:val="ru-RU" w:eastAsia="zh-CN"/>
                <w:rPrChange w:id="461" w:author="Contin-Abou Chanab, Nicole" w:date="2015-09-24T13:12:00Z">
                  <w:rPr>
                    <w:sz w:val="18"/>
                    <w:szCs w:val="18"/>
                    <w:lang w:val="en-US" w:eastAsia="zh-CN"/>
                  </w:rPr>
                </w:rPrChange>
              </w:rPr>
            </w:pPr>
            <w:r>
              <w:rPr>
                <w:sz w:val="18"/>
                <w:szCs w:val="18"/>
              </w:rPr>
              <w:t xml:space="preserve">ПРИМЕЧАНИЕ 2. − </w:t>
            </w:r>
            <w:del w:id="462" w:author="Bogens, Karlis" w:date="2015-06-29T16:55:00Z">
              <w:r w:rsidRPr="00AB2358" w:rsidDel="00B1752A">
                <w:rPr>
                  <w:sz w:val="18"/>
                  <w:szCs w:val="18"/>
                </w:rPr>
                <w:delText>Условия выдачи дипломов дальнего и ближнего плавания содержатся в Резолюции </w:delText>
              </w:r>
              <w:r w:rsidRPr="00AB2358" w:rsidDel="00B1752A">
                <w:rPr>
                  <w:b/>
                  <w:bCs/>
                  <w:sz w:val="18"/>
                  <w:szCs w:val="18"/>
                </w:rPr>
                <w:delText>343 (ВКР</w:delText>
              </w:r>
              <w:r w:rsidRPr="00AB2358" w:rsidDel="00B1752A">
                <w:rPr>
                  <w:b/>
                  <w:bCs/>
                  <w:sz w:val="18"/>
                  <w:szCs w:val="18"/>
                </w:rPr>
                <w:noBreakHyphen/>
                <w:delText>97)</w:delText>
              </w:r>
              <w:r w:rsidRPr="00AB2358" w:rsidDel="00B1752A">
                <w:rPr>
                  <w:sz w:val="18"/>
                  <w:szCs w:val="18"/>
                </w:rPr>
                <w:delText>.     </w:delText>
              </w:r>
              <w:r w:rsidRPr="0019386E" w:rsidDel="00B1752A">
                <w:rPr>
                  <w:sz w:val="16"/>
                  <w:szCs w:val="16"/>
                </w:rPr>
                <w:delText>(ВКР-07)</w:delText>
              </w:r>
            </w:del>
            <w:ins w:id="463" w:author="Bogens, Karlis" w:date="2015-06-29T16:55:00Z">
              <w:r w:rsidRPr="0019386E">
                <w:rPr>
                  <w:sz w:val="16"/>
                  <w:szCs w:val="16"/>
                </w:rPr>
                <w:t>(SUP – ВКР-12)</w:t>
              </w:r>
            </w:ins>
          </w:p>
        </w:tc>
      </w:tr>
      <w:tr w:rsidR="00DF0FF4" w:rsidRPr="00954F87" w14:paraId="65286FA4" w14:textId="77777777" w:rsidTr="00DF0FF4">
        <w:trPr>
          <w:cantSplit/>
          <w:jc w:val="center"/>
        </w:trPr>
        <w:tc>
          <w:tcPr>
            <w:tcW w:w="476" w:type="dxa"/>
          </w:tcPr>
          <w:p w14:paraId="01904318" w14:textId="167DCFDF" w:rsidR="00DF0FF4" w:rsidRPr="00270F79" w:rsidRDefault="00A258B7" w:rsidP="00A258B7">
            <w:pPr>
              <w:spacing w:before="60"/>
              <w:jc w:val="center"/>
              <w:rPr>
                <w:sz w:val="18"/>
                <w:szCs w:val="18"/>
                <w:lang w:val="fr-CH" w:eastAsia="zh-CN"/>
              </w:rPr>
            </w:pPr>
            <w:r w:rsidRPr="00270F79">
              <w:rPr>
                <w:sz w:val="18"/>
                <w:szCs w:val="18"/>
                <w:lang w:val="fr-CH" w:eastAsia="zh-CN"/>
              </w:rPr>
              <w:t>51</w:t>
            </w:r>
          </w:p>
        </w:tc>
        <w:tc>
          <w:tcPr>
            <w:tcW w:w="991" w:type="dxa"/>
          </w:tcPr>
          <w:p w14:paraId="43D39ED8" w14:textId="59FE0846" w:rsidR="00DF0FF4" w:rsidRPr="000B0AE4" w:rsidRDefault="00DF0FF4" w:rsidP="00F57228">
            <w:pPr>
              <w:spacing w:before="60"/>
              <w:jc w:val="center"/>
              <w:rPr>
                <w:sz w:val="18"/>
                <w:szCs w:val="18"/>
                <w:lang w:val="ru-RU" w:eastAsia="zh-CN"/>
                <w:rPrChange w:id="464" w:author="Contin-Abou Chanab, Nicole" w:date="2015-09-24T13:12:00Z">
                  <w:rPr>
                    <w:sz w:val="18"/>
                    <w:szCs w:val="18"/>
                    <w:lang w:val="en-US" w:eastAsia="zh-CN"/>
                  </w:rPr>
                </w:rPrChange>
              </w:rPr>
            </w:pPr>
          </w:p>
        </w:tc>
        <w:tc>
          <w:tcPr>
            <w:tcW w:w="850" w:type="dxa"/>
          </w:tcPr>
          <w:p w14:paraId="2881ABCC" w14:textId="77777777" w:rsidR="00DF0FF4" w:rsidRPr="000B0AE4" w:rsidRDefault="00DF0FF4" w:rsidP="00F57228">
            <w:pPr>
              <w:keepNext/>
              <w:spacing w:before="80" w:after="80"/>
              <w:jc w:val="center"/>
              <w:rPr>
                <w:rFonts w:ascii="Times New Roman Bold" w:hAnsi="Times New Roman Bold" w:cs="Times New Roman Bold"/>
                <w:b/>
                <w:sz w:val="18"/>
                <w:szCs w:val="18"/>
                <w:lang w:val="ru-RU" w:eastAsia="zh-CN"/>
                <w:rPrChange w:id="465" w:author="Contin-Abou Chanab, Nicole" w:date="2015-09-24T13:12:00Z">
                  <w:rPr>
                    <w:rFonts w:ascii="Times New Roman Bold" w:hAnsi="Times New Roman Bold" w:cs="Times New Roman Bold"/>
                    <w:b/>
                    <w:sz w:val="18"/>
                    <w:szCs w:val="18"/>
                    <w:lang w:val="en-US" w:eastAsia="zh-CN"/>
                  </w:rPr>
                </w:rPrChange>
              </w:rPr>
            </w:pPr>
            <w:r w:rsidRPr="00954F87">
              <w:rPr>
                <w:rFonts w:ascii="Times New Roman Bold" w:hAnsi="Times New Roman Bold" w:cs="Times New Roman Bold"/>
                <w:b/>
                <w:sz w:val="20"/>
                <w:lang w:val="en-US" w:eastAsia="zh-CN"/>
              </w:rPr>
              <w:t>Vol</w:t>
            </w:r>
            <w:r w:rsidRPr="000B0AE4">
              <w:rPr>
                <w:rFonts w:ascii="Times New Roman Bold" w:hAnsi="Times New Roman Bold" w:cs="Times New Roman Bold"/>
                <w:b/>
                <w:sz w:val="20"/>
                <w:lang w:val="ru-RU" w:eastAsia="zh-CN"/>
                <w:rPrChange w:id="466" w:author="Contin-Abou Chanab, Nicole" w:date="2015-09-24T13:12:00Z">
                  <w:rPr>
                    <w:rFonts w:ascii="Times New Roman Bold" w:hAnsi="Times New Roman Bold" w:cs="Times New Roman Bold"/>
                    <w:b/>
                    <w:sz w:val="20"/>
                    <w:lang w:val="en-US" w:eastAsia="zh-CN"/>
                  </w:rPr>
                </w:rPrChange>
              </w:rPr>
              <w:t>. 2</w:t>
            </w:r>
          </w:p>
        </w:tc>
        <w:tc>
          <w:tcPr>
            <w:tcW w:w="4139" w:type="dxa"/>
            <w:tcMar>
              <w:top w:w="28" w:type="dxa"/>
              <w:left w:w="85" w:type="dxa"/>
              <w:bottom w:w="28" w:type="dxa"/>
              <w:right w:w="85" w:type="dxa"/>
            </w:tcMar>
          </w:tcPr>
          <w:p w14:paraId="11A87718" w14:textId="77777777" w:rsidR="00DF0FF4" w:rsidRPr="000B0AE4" w:rsidRDefault="00DF0FF4" w:rsidP="00F57228">
            <w:pPr>
              <w:tabs>
                <w:tab w:val="clear" w:pos="1134"/>
                <w:tab w:val="clear" w:pos="1871"/>
                <w:tab w:val="clear" w:pos="2268"/>
                <w:tab w:val="left" w:pos="884"/>
                <w:tab w:val="left" w:pos="1309"/>
                <w:tab w:val="left" w:pos="1593"/>
              </w:tabs>
              <w:spacing w:before="60"/>
              <w:jc w:val="center"/>
              <w:rPr>
                <w:sz w:val="18"/>
                <w:szCs w:val="18"/>
                <w:lang w:val="ru-RU" w:eastAsia="zh-CN"/>
                <w:rPrChange w:id="467" w:author="Contin-Abou Chanab, Nicole" w:date="2015-09-24T13:12:00Z">
                  <w:rPr>
                    <w:sz w:val="18"/>
                    <w:szCs w:val="18"/>
                    <w:lang w:val="en-US" w:eastAsia="zh-CN"/>
                  </w:rPr>
                </w:rPrChange>
              </w:rPr>
            </w:pPr>
            <w:r w:rsidRPr="00954F87">
              <w:rPr>
                <w:sz w:val="20"/>
                <w:lang w:val="en-US" w:eastAsia="zh-CN"/>
              </w:rPr>
              <w:t>Appendices</w:t>
            </w:r>
          </w:p>
        </w:tc>
        <w:tc>
          <w:tcPr>
            <w:tcW w:w="4139" w:type="dxa"/>
            <w:shd w:val="clear" w:color="auto" w:fill="FFFFFF"/>
            <w:tcMar>
              <w:top w:w="28" w:type="dxa"/>
              <w:left w:w="57" w:type="dxa"/>
              <w:bottom w:w="28" w:type="dxa"/>
              <w:right w:w="57" w:type="dxa"/>
            </w:tcMar>
          </w:tcPr>
          <w:p w14:paraId="06EDA039" w14:textId="295DA651" w:rsidR="00DF0FF4" w:rsidRPr="00954F87" w:rsidRDefault="00DF0FF4">
            <w:pPr>
              <w:spacing w:before="60"/>
              <w:jc w:val="center"/>
              <w:rPr>
                <w:sz w:val="18"/>
                <w:szCs w:val="18"/>
                <w:lang w:val="en-US" w:eastAsia="zh-CN"/>
              </w:rPr>
              <w:pPrChange w:id="468" w:author="Contin-Abou Chanab, Nicole" w:date="2015-09-22T17:36:00Z">
                <w:pPr>
                  <w:spacing w:before="60"/>
                </w:pPr>
              </w:pPrChange>
            </w:pPr>
            <w:r w:rsidRPr="00954F87">
              <w:rPr>
                <w:sz w:val="20"/>
                <w:lang w:val="en-US" w:eastAsia="zh-CN"/>
              </w:rPr>
              <w:t>Appendices</w:t>
            </w:r>
          </w:p>
        </w:tc>
      </w:tr>
      <w:tr w:rsidR="00DF0FF4" w:rsidRPr="00954F87" w:rsidDel="00D84813" w14:paraId="6BCE08BF" w14:textId="77777777" w:rsidTr="00DF0FF4">
        <w:trPr>
          <w:cantSplit/>
          <w:jc w:val="center"/>
        </w:trPr>
        <w:tc>
          <w:tcPr>
            <w:tcW w:w="476" w:type="dxa"/>
          </w:tcPr>
          <w:p w14:paraId="144E437A" w14:textId="739C5A40" w:rsidR="00DF0FF4" w:rsidRPr="00270F79" w:rsidRDefault="00DF0FF4" w:rsidP="00A258B7">
            <w:pPr>
              <w:spacing w:before="60"/>
              <w:jc w:val="center"/>
              <w:rPr>
                <w:sz w:val="18"/>
                <w:szCs w:val="18"/>
                <w:lang w:val="en-US" w:eastAsia="zh-CN"/>
              </w:rPr>
            </w:pPr>
            <w:r w:rsidRPr="00270F79">
              <w:rPr>
                <w:sz w:val="18"/>
                <w:szCs w:val="18"/>
                <w:lang w:val="en-US" w:eastAsia="zh-CN"/>
              </w:rPr>
              <w:t>5</w:t>
            </w:r>
            <w:r w:rsidR="00A258B7" w:rsidRPr="00270F79">
              <w:rPr>
                <w:sz w:val="18"/>
                <w:szCs w:val="18"/>
                <w:lang w:val="en-US" w:eastAsia="zh-CN"/>
              </w:rPr>
              <w:t>2</w:t>
            </w:r>
          </w:p>
        </w:tc>
        <w:tc>
          <w:tcPr>
            <w:tcW w:w="991" w:type="dxa"/>
          </w:tcPr>
          <w:p w14:paraId="5B4FC49D" w14:textId="166AA525" w:rsidR="00DF0FF4" w:rsidRPr="00954F87" w:rsidRDefault="00DF0FF4" w:rsidP="00F57228">
            <w:pPr>
              <w:spacing w:before="60"/>
              <w:jc w:val="center"/>
              <w:rPr>
                <w:sz w:val="18"/>
                <w:szCs w:val="18"/>
                <w:lang w:val="en-US" w:eastAsia="zh-CN"/>
              </w:rPr>
            </w:pPr>
            <w:r w:rsidRPr="00954F87">
              <w:rPr>
                <w:sz w:val="18"/>
                <w:szCs w:val="18"/>
                <w:lang w:val="en-US" w:eastAsia="zh-CN"/>
              </w:rPr>
              <w:t>C</w:t>
            </w:r>
          </w:p>
        </w:tc>
        <w:tc>
          <w:tcPr>
            <w:tcW w:w="850" w:type="dxa"/>
          </w:tcPr>
          <w:p w14:paraId="1E36934E"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11</w:t>
            </w:r>
          </w:p>
        </w:tc>
        <w:tc>
          <w:tcPr>
            <w:tcW w:w="4139" w:type="dxa"/>
            <w:tcMar>
              <w:top w:w="28" w:type="dxa"/>
              <w:left w:w="85" w:type="dxa"/>
              <w:bottom w:w="28" w:type="dxa"/>
              <w:right w:w="85" w:type="dxa"/>
            </w:tcMar>
          </w:tcPr>
          <w:p w14:paraId="2EBDC9C4" w14:textId="18B5C160" w:rsidR="00DF0FF4" w:rsidRPr="00954F87" w:rsidRDefault="00DF0FF4" w:rsidP="00F57228">
            <w:pPr>
              <w:rPr>
                <w:rFonts w:eastAsia="SimSun"/>
                <w:sz w:val="18"/>
                <w:szCs w:val="18"/>
                <w:lang w:val="en-US" w:eastAsia="zh-CN"/>
              </w:rPr>
            </w:pPr>
            <w:r>
              <w:rPr>
                <w:rFonts w:eastAsia="SimSun"/>
                <w:b/>
                <w:bCs/>
                <w:sz w:val="18"/>
                <w:szCs w:val="18"/>
                <w:lang w:val="en-US" w:eastAsia="zh-CN"/>
              </w:rPr>
              <w:t>AP2-3</w:t>
            </w:r>
            <w:r>
              <w:rPr>
                <w:rFonts w:eastAsia="SimSun"/>
                <w:b/>
                <w:bCs/>
                <w:sz w:val="18"/>
                <w:szCs w:val="18"/>
                <w:lang w:val="en-US" w:eastAsia="zh-CN"/>
              </w:rPr>
              <w:br/>
            </w:r>
            <w:r w:rsidRPr="00954F87">
              <w:rPr>
                <w:rFonts w:eastAsia="SimSun"/>
                <w:sz w:val="18"/>
                <w:szCs w:val="18"/>
                <w:lang w:val="en-US" w:eastAsia="zh-CN"/>
              </w:rPr>
              <w:t>频段：</w:t>
            </w:r>
            <w:r w:rsidRPr="00954F87">
              <w:rPr>
                <w:rFonts w:eastAsia="SimSun"/>
                <w:b/>
                <w:bCs/>
                <w:sz w:val="18"/>
                <w:szCs w:val="18"/>
                <w:lang w:val="en-US" w:eastAsia="zh-CN"/>
              </w:rPr>
              <w:t>100 MHz</w:t>
            </w:r>
            <w:r w:rsidRPr="00954F87">
              <w:rPr>
                <w:rFonts w:eastAsia="SimSun"/>
                <w:b/>
                <w:bCs/>
                <w:sz w:val="18"/>
                <w:szCs w:val="18"/>
                <w:lang w:val="en-US" w:eastAsia="zh-CN"/>
              </w:rPr>
              <w:t>至</w:t>
            </w:r>
            <w:r w:rsidRPr="00954F87">
              <w:rPr>
                <w:rFonts w:eastAsia="SimSun"/>
                <w:b/>
                <w:bCs/>
                <w:sz w:val="18"/>
                <w:szCs w:val="18"/>
                <w:lang w:val="en-US" w:eastAsia="zh-CN"/>
              </w:rPr>
              <w:t>470 MHz</w:t>
            </w:r>
          </w:p>
          <w:p w14:paraId="41F2210C" w14:textId="77777777" w:rsidR="00DF0FF4" w:rsidRPr="00954F87" w:rsidRDefault="00DF0FF4" w:rsidP="00F57228">
            <w:pPr>
              <w:tabs>
                <w:tab w:val="clear" w:pos="2268"/>
                <w:tab w:val="left" w:pos="2608"/>
                <w:tab w:val="left" w:pos="3345"/>
              </w:tabs>
              <w:spacing w:before="80"/>
              <w:ind w:left="1134" w:hanging="1134"/>
              <w:rPr>
                <w:rFonts w:eastAsia="SimSun"/>
                <w:sz w:val="18"/>
                <w:szCs w:val="18"/>
                <w:lang w:val="en-US" w:eastAsia="zh-CN"/>
              </w:rPr>
            </w:pPr>
            <w:r w:rsidRPr="00954F87">
              <w:rPr>
                <w:rFonts w:eastAsia="SimSun"/>
                <w:sz w:val="18"/>
                <w:szCs w:val="18"/>
                <w:lang w:val="en-US" w:eastAsia="zh-CN"/>
              </w:rPr>
              <w:t>1</w:t>
            </w:r>
            <w:r w:rsidRPr="00954F87">
              <w:rPr>
                <w:rFonts w:eastAsia="SimSun"/>
                <w:sz w:val="18"/>
                <w:szCs w:val="18"/>
                <w:lang w:val="en-US" w:eastAsia="zh-CN"/>
              </w:rPr>
              <w:tab/>
            </w:r>
            <w:r w:rsidRPr="00954F87">
              <w:rPr>
                <w:rFonts w:eastAsia="SimSun"/>
                <w:sz w:val="18"/>
                <w:szCs w:val="18"/>
                <w:lang w:val="en-US" w:eastAsia="zh-CN"/>
              </w:rPr>
              <w:t>固定电台：</w:t>
            </w:r>
          </w:p>
          <w:p w14:paraId="00EA8FB9" w14:textId="77777777" w:rsidR="00DF0FF4" w:rsidRPr="00954F87" w:rsidRDefault="00DF0FF4" w:rsidP="00F57228">
            <w:pPr>
              <w:tabs>
                <w:tab w:val="clear" w:pos="2268"/>
                <w:tab w:val="left" w:pos="2608"/>
                <w:tab w:val="left" w:pos="3345"/>
              </w:tabs>
              <w:spacing w:before="80"/>
              <w:ind w:left="1871" w:hanging="737"/>
              <w:rPr>
                <w:rFonts w:eastAsia="SimSun"/>
                <w:sz w:val="18"/>
                <w:szCs w:val="18"/>
                <w:lang w:val="en-US" w:eastAsia="zh-CN"/>
              </w:rPr>
            </w:pPr>
            <w:r w:rsidRPr="00954F87">
              <w:rPr>
                <w:rFonts w:eastAsia="SimSun"/>
                <w:sz w:val="18"/>
                <w:szCs w:val="18"/>
                <w:lang w:val="en-US" w:eastAsia="zh-CN"/>
              </w:rPr>
              <w:t>–</w:t>
            </w:r>
            <w:r w:rsidRPr="00954F87">
              <w:rPr>
                <w:rFonts w:eastAsia="SimSun"/>
                <w:sz w:val="18"/>
                <w:szCs w:val="18"/>
                <w:lang w:val="en-US" w:eastAsia="zh-CN"/>
              </w:rPr>
              <w:tab/>
            </w:r>
            <w:r w:rsidRPr="00954F87">
              <w:rPr>
                <w:rFonts w:eastAsia="SimSun"/>
                <w:sz w:val="18"/>
                <w:szCs w:val="18"/>
                <w:lang w:val="en-US" w:eastAsia="zh-CN"/>
              </w:rPr>
              <w:t>功率小于等于</w:t>
            </w:r>
            <w:r w:rsidRPr="00954F87">
              <w:rPr>
                <w:rFonts w:eastAsia="SimSun"/>
                <w:sz w:val="18"/>
                <w:szCs w:val="18"/>
                <w:lang w:val="en-US" w:eastAsia="zh-CN"/>
                <w:rPrChange w:id="469" w:author="李芃芃" w:date="2015-03-02T13:05:00Z">
                  <w:rPr>
                    <w:sz w:val="20"/>
                    <w:lang w:eastAsia="zh-CN"/>
                  </w:rPr>
                </w:rPrChange>
              </w:rPr>
              <w:t>500W</w:t>
            </w:r>
          </w:p>
          <w:p w14:paraId="41984ED3" w14:textId="77777777" w:rsidR="00DF0FF4" w:rsidRPr="00954F87" w:rsidRDefault="00DF0FF4" w:rsidP="00F57228">
            <w:pPr>
              <w:tabs>
                <w:tab w:val="clear" w:pos="2268"/>
                <w:tab w:val="left" w:pos="2608"/>
                <w:tab w:val="left" w:pos="3345"/>
              </w:tabs>
              <w:spacing w:before="80"/>
              <w:ind w:left="1871" w:hanging="737"/>
              <w:rPr>
                <w:rFonts w:eastAsia="SimSun"/>
                <w:sz w:val="18"/>
                <w:szCs w:val="18"/>
                <w:lang w:val="en-US" w:eastAsia="zh-CN"/>
              </w:rPr>
            </w:pPr>
            <w:r w:rsidRPr="00954F87">
              <w:rPr>
                <w:rFonts w:eastAsia="SimSun"/>
                <w:sz w:val="18"/>
                <w:szCs w:val="18"/>
                <w:lang w:val="en-US" w:eastAsia="zh-CN"/>
              </w:rPr>
              <w:t>–</w:t>
            </w:r>
            <w:r w:rsidRPr="00954F87">
              <w:rPr>
                <w:rFonts w:eastAsia="SimSun"/>
                <w:sz w:val="18"/>
                <w:szCs w:val="18"/>
                <w:lang w:val="en-US" w:eastAsia="zh-CN"/>
              </w:rPr>
              <w:tab/>
            </w:r>
            <w:r w:rsidRPr="00954F87">
              <w:rPr>
                <w:rFonts w:eastAsia="SimSun"/>
                <w:sz w:val="18"/>
                <w:szCs w:val="18"/>
                <w:lang w:val="en-US" w:eastAsia="zh-CN"/>
              </w:rPr>
              <w:t>功率大于</w:t>
            </w:r>
            <w:r w:rsidRPr="00954F87">
              <w:rPr>
                <w:rFonts w:eastAsia="SimSun"/>
                <w:sz w:val="18"/>
                <w:szCs w:val="18"/>
                <w:lang w:val="en-US" w:eastAsia="zh-CN"/>
              </w:rPr>
              <w:t>50W</w:t>
            </w:r>
          </w:p>
          <w:p w14:paraId="0B14CB59" w14:textId="77777777" w:rsidR="00DF0FF4" w:rsidRPr="00954F87" w:rsidRDefault="00DF0FF4" w:rsidP="00F57228">
            <w:pPr>
              <w:tabs>
                <w:tab w:val="clear" w:pos="1134"/>
                <w:tab w:val="clear" w:pos="1871"/>
                <w:tab w:val="clear" w:pos="2268"/>
                <w:tab w:val="left" w:pos="884"/>
                <w:tab w:val="left" w:pos="1309"/>
                <w:tab w:val="left" w:pos="1593"/>
              </w:tabs>
              <w:spacing w:before="60"/>
              <w:jc w:val="center"/>
              <w:rPr>
                <w:b/>
                <w:bCs/>
                <w:sz w:val="18"/>
                <w:szCs w:val="18"/>
                <w:lang w:val="en-US" w:eastAsia="zh-CN"/>
              </w:rPr>
            </w:pPr>
          </w:p>
        </w:tc>
        <w:tc>
          <w:tcPr>
            <w:tcW w:w="4139" w:type="dxa"/>
            <w:shd w:val="clear" w:color="auto" w:fill="FFFFFF"/>
            <w:tcMar>
              <w:top w:w="28" w:type="dxa"/>
              <w:left w:w="57" w:type="dxa"/>
              <w:bottom w:w="28" w:type="dxa"/>
              <w:right w:w="57" w:type="dxa"/>
            </w:tcMar>
          </w:tcPr>
          <w:p w14:paraId="37C9DA58" w14:textId="0FC82F4F" w:rsidR="00DF0FF4" w:rsidRPr="00954F87" w:rsidRDefault="00DF0FF4" w:rsidP="00F57228">
            <w:pPr>
              <w:rPr>
                <w:rFonts w:eastAsia="SimSun"/>
                <w:sz w:val="18"/>
                <w:szCs w:val="18"/>
                <w:lang w:val="en-US" w:eastAsia="zh-CN"/>
              </w:rPr>
            </w:pPr>
            <w:r>
              <w:rPr>
                <w:rFonts w:eastAsia="SimSun"/>
                <w:b/>
                <w:bCs/>
                <w:sz w:val="18"/>
                <w:szCs w:val="18"/>
                <w:lang w:val="en-US" w:eastAsia="zh-CN"/>
              </w:rPr>
              <w:t>AP2-3</w:t>
            </w:r>
            <w:r>
              <w:rPr>
                <w:rFonts w:eastAsia="SimSun"/>
                <w:b/>
                <w:bCs/>
                <w:sz w:val="18"/>
                <w:szCs w:val="18"/>
                <w:lang w:val="en-US" w:eastAsia="zh-CN"/>
              </w:rPr>
              <w:br/>
            </w:r>
            <w:r w:rsidRPr="00954F87">
              <w:rPr>
                <w:rFonts w:eastAsia="SimSun"/>
                <w:sz w:val="18"/>
                <w:szCs w:val="18"/>
                <w:lang w:val="en-US" w:eastAsia="zh-CN"/>
              </w:rPr>
              <w:t>频段：</w:t>
            </w:r>
            <w:r w:rsidRPr="00954F87">
              <w:rPr>
                <w:rFonts w:eastAsia="SimSun"/>
                <w:b/>
                <w:bCs/>
                <w:sz w:val="18"/>
                <w:szCs w:val="18"/>
                <w:lang w:val="en-US" w:eastAsia="zh-CN"/>
              </w:rPr>
              <w:t>100 MHz</w:t>
            </w:r>
            <w:r w:rsidRPr="00954F87">
              <w:rPr>
                <w:rFonts w:eastAsia="SimSun"/>
                <w:b/>
                <w:bCs/>
                <w:sz w:val="18"/>
                <w:szCs w:val="18"/>
                <w:lang w:val="en-US" w:eastAsia="zh-CN"/>
              </w:rPr>
              <w:t>至</w:t>
            </w:r>
            <w:r w:rsidRPr="00954F87">
              <w:rPr>
                <w:rFonts w:eastAsia="SimSun"/>
                <w:b/>
                <w:bCs/>
                <w:sz w:val="18"/>
                <w:szCs w:val="18"/>
                <w:lang w:val="en-US" w:eastAsia="zh-CN"/>
              </w:rPr>
              <w:t>470 MHz</w:t>
            </w:r>
          </w:p>
          <w:p w14:paraId="55CA209C" w14:textId="77777777" w:rsidR="00DF0FF4" w:rsidRPr="00954F87" w:rsidRDefault="00DF0FF4" w:rsidP="00F57228">
            <w:pPr>
              <w:tabs>
                <w:tab w:val="clear" w:pos="2268"/>
                <w:tab w:val="left" w:pos="2608"/>
                <w:tab w:val="left" w:pos="3345"/>
              </w:tabs>
              <w:spacing w:before="80"/>
              <w:ind w:left="1134" w:hanging="1134"/>
              <w:rPr>
                <w:rFonts w:eastAsia="SimSun"/>
                <w:sz w:val="18"/>
                <w:szCs w:val="18"/>
                <w:lang w:val="en-US" w:eastAsia="zh-CN"/>
              </w:rPr>
            </w:pPr>
            <w:r w:rsidRPr="00954F87">
              <w:rPr>
                <w:rFonts w:eastAsia="SimSun"/>
                <w:sz w:val="18"/>
                <w:szCs w:val="18"/>
                <w:lang w:val="en-US" w:eastAsia="zh-CN"/>
              </w:rPr>
              <w:t>1</w:t>
            </w:r>
            <w:r w:rsidRPr="00954F87">
              <w:rPr>
                <w:rFonts w:eastAsia="SimSun"/>
                <w:sz w:val="18"/>
                <w:szCs w:val="18"/>
                <w:lang w:val="en-US" w:eastAsia="zh-CN"/>
              </w:rPr>
              <w:tab/>
            </w:r>
            <w:r w:rsidRPr="00954F87">
              <w:rPr>
                <w:rFonts w:eastAsia="SimSun"/>
                <w:sz w:val="18"/>
                <w:szCs w:val="18"/>
                <w:lang w:val="en-US" w:eastAsia="zh-CN"/>
              </w:rPr>
              <w:t>固定电台：</w:t>
            </w:r>
          </w:p>
          <w:p w14:paraId="4651D4D1" w14:textId="77777777" w:rsidR="00DF0FF4" w:rsidRPr="00954F87" w:rsidRDefault="00DF0FF4" w:rsidP="00F57228">
            <w:pPr>
              <w:tabs>
                <w:tab w:val="clear" w:pos="2268"/>
                <w:tab w:val="left" w:pos="2608"/>
                <w:tab w:val="left" w:pos="3345"/>
              </w:tabs>
              <w:spacing w:before="80"/>
              <w:ind w:left="1871" w:hanging="737"/>
              <w:rPr>
                <w:rFonts w:eastAsia="SimSun"/>
                <w:sz w:val="18"/>
                <w:szCs w:val="18"/>
                <w:lang w:val="en-US" w:eastAsia="zh-CN"/>
              </w:rPr>
            </w:pPr>
            <w:r w:rsidRPr="00954F87">
              <w:rPr>
                <w:rFonts w:eastAsia="SimSun"/>
                <w:sz w:val="18"/>
                <w:szCs w:val="18"/>
                <w:lang w:val="en-US" w:eastAsia="zh-CN"/>
              </w:rPr>
              <w:t>–</w:t>
            </w:r>
            <w:r w:rsidRPr="00954F87">
              <w:rPr>
                <w:rFonts w:eastAsia="SimSun"/>
                <w:sz w:val="18"/>
                <w:szCs w:val="18"/>
                <w:lang w:val="en-US" w:eastAsia="zh-CN"/>
              </w:rPr>
              <w:tab/>
            </w:r>
            <w:r w:rsidRPr="00954F87">
              <w:rPr>
                <w:rFonts w:eastAsia="SimSun"/>
                <w:sz w:val="18"/>
                <w:szCs w:val="18"/>
                <w:lang w:val="en-US" w:eastAsia="zh-CN"/>
              </w:rPr>
              <w:t>功率小于等于</w:t>
            </w:r>
            <w:r w:rsidRPr="00954F87">
              <w:rPr>
                <w:rFonts w:eastAsia="SimSun"/>
                <w:sz w:val="18"/>
                <w:szCs w:val="18"/>
                <w:lang w:val="en-US" w:eastAsia="zh-CN"/>
                <w:rPrChange w:id="470" w:author="李芃芃" w:date="2015-03-02T13:05:00Z">
                  <w:rPr>
                    <w:sz w:val="20"/>
                    <w:lang w:eastAsia="zh-CN"/>
                  </w:rPr>
                </w:rPrChange>
              </w:rPr>
              <w:t>5</w:t>
            </w:r>
            <w:del w:id="471" w:author="李芃芃" w:date="2015-03-02T13:05:00Z">
              <w:r w:rsidRPr="00954F87" w:rsidDel="00152A25">
                <w:rPr>
                  <w:rFonts w:eastAsia="SimSun"/>
                  <w:sz w:val="18"/>
                  <w:szCs w:val="18"/>
                  <w:lang w:val="en-US" w:eastAsia="zh-CN"/>
                  <w:rPrChange w:id="472" w:author="李芃芃" w:date="2015-03-02T13:05:00Z">
                    <w:rPr>
                      <w:sz w:val="20"/>
                      <w:lang w:eastAsia="zh-CN"/>
                    </w:rPr>
                  </w:rPrChange>
                </w:rPr>
                <w:delText>0</w:delText>
              </w:r>
            </w:del>
            <w:r w:rsidRPr="00954F87">
              <w:rPr>
                <w:rFonts w:eastAsia="SimSun"/>
                <w:sz w:val="18"/>
                <w:szCs w:val="18"/>
                <w:lang w:val="en-US" w:eastAsia="zh-CN"/>
                <w:rPrChange w:id="473" w:author="李芃芃" w:date="2015-03-02T13:05:00Z">
                  <w:rPr>
                    <w:sz w:val="20"/>
                    <w:lang w:eastAsia="zh-CN"/>
                  </w:rPr>
                </w:rPrChange>
              </w:rPr>
              <w:t>0W</w:t>
            </w:r>
          </w:p>
          <w:p w14:paraId="4C5E2F17" w14:textId="77777777" w:rsidR="00DF0FF4" w:rsidRPr="00954F87" w:rsidRDefault="00DF0FF4" w:rsidP="00F57228">
            <w:pPr>
              <w:tabs>
                <w:tab w:val="clear" w:pos="2268"/>
                <w:tab w:val="left" w:pos="2608"/>
                <w:tab w:val="left" w:pos="3345"/>
              </w:tabs>
              <w:spacing w:before="80"/>
              <w:ind w:left="1871" w:hanging="737"/>
              <w:rPr>
                <w:rFonts w:eastAsia="SimSun"/>
                <w:sz w:val="18"/>
                <w:szCs w:val="18"/>
                <w:lang w:val="en-US" w:eastAsia="zh-CN"/>
              </w:rPr>
            </w:pPr>
            <w:r w:rsidRPr="00954F87">
              <w:rPr>
                <w:rFonts w:eastAsia="SimSun"/>
                <w:sz w:val="18"/>
                <w:szCs w:val="18"/>
                <w:lang w:val="en-US" w:eastAsia="zh-CN"/>
              </w:rPr>
              <w:t>–</w:t>
            </w:r>
            <w:r w:rsidRPr="00954F87">
              <w:rPr>
                <w:rFonts w:eastAsia="SimSun"/>
                <w:sz w:val="18"/>
                <w:szCs w:val="18"/>
                <w:lang w:val="en-US" w:eastAsia="zh-CN"/>
              </w:rPr>
              <w:tab/>
            </w:r>
            <w:r w:rsidRPr="00954F87">
              <w:rPr>
                <w:rFonts w:eastAsia="SimSun"/>
                <w:sz w:val="18"/>
                <w:szCs w:val="18"/>
                <w:lang w:val="en-US" w:eastAsia="zh-CN"/>
              </w:rPr>
              <w:t>功率大于</w:t>
            </w:r>
            <w:r w:rsidRPr="00954F87">
              <w:rPr>
                <w:rFonts w:eastAsia="SimSun"/>
                <w:sz w:val="18"/>
                <w:szCs w:val="18"/>
                <w:lang w:val="en-US" w:eastAsia="zh-CN"/>
              </w:rPr>
              <w:t>50W</w:t>
            </w:r>
          </w:p>
          <w:p w14:paraId="5441650A" w14:textId="77777777" w:rsidR="00DF0FF4" w:rsidRPr="00954F87" w:rsidDel="00D84813" w:rsidRDefault="00DF0FF4" w:rsidP="00F57228">
            <w:pPr>
              <w:tabs>
                <w:tab w:val="clear" w:pos="1134"/>
                <w:tab w:val="clear" w:pos="1871"/>
                <w:tab w:val="clear" w:pos="2268"/>
                <w:tab w:val="left" w:pos="884"/>
                <w:tab w:val="left" w:pos="1309"/>
                <w:tab w:val="left" w:pos="1593"/>
              </w:tabs>
              <w:spacing w:before="60"/>
              <w:jc w:val="center"/>
              <w:rPr>
                <w:b/>
                <w:bCs/>
                <w:sz w:val="18"/>
                <w:szCs w:val="18"/>
                <w:lang w:val="en-US" w:eastAsia="zh-CN"/>
              </w:rPr>
            </w:pPr>
          </w:p>
        </w:tc>
      </w:tr>
      <w:tr w:rsidR="00DF0FF4" w:rsidRPr="00CC2943" w14:paraId="5426D074" w14:textId="77777777" w:rsidTr="00DF0FF4">
        <w:trPr>
          <w:cantSplit/>
          <w:jc w:val="center"/>
        </w:trPr>
        <w:tc>
          <w:tcPr>
            <w:tcW w:w="476" w:type="dxa"/>
          </w:tcPr>
          <w:p w14:paraId="4770DCFF" w14:textId="503F4AF3" w:rsidR="00DF0FF4" w:rsidRPr="00270F79" w:rsidRDefault="00A258B7" w:rsidP="00A258B7">
            <w:pPr>
              <w:spacing w:before="60"/>
              <w:jc w:val="center"/>
              <w:rPr>
                <w:sz w:val="18"/>
                <w:szCs w:val="18"/>
                <w:lang w:val="en-US" w:eastAsia="zh-CN"/>
              </w:rPr>
            </w:pPr>
            <w:r w:rsidRPr="00270F79">
              <w:rPr>
                <w:sz w:val="18"/>
                <w:szCs w:val="18"/>
                <w:lang w:val="en-US" w:eastAsia="zh-CN"/>
              </w:rPr>
              <w:t>53</w:t>
            </w:r>
          </w:p>
        </w:tc>
        <w:tc>
          <w:tcPr>
            <w:tcW w:w="991" w:type="dxa"/>
          </w:tcPr>
          <w:p w14:paraId="5A32789A" w14:textId="197F65CB" w:rsidR="00DF0FF4" w:rsidRPr="00954F87" w:rsidRDefault="00DF0FF4" w:rsidP="00F57228">
            <w:pPr>
              <w:spacing w:before="60"/>
              <w:jc w:val="center"/>
              <w:rPr>
                <w:sz w:val="18"/>
                <w:szCs w:val="18"/>
                <w:lang w:val="en-US" w:eastAsia="zh-CN"/>
              </w:rPr>
            </w:pPr>
            <w:r w:rsidRPr="00954F87">
              <w:rPr>
                <w:sz w:val="18"/>
                <w:szCs w:val="18"/>
                <w:lang w:val="en-US" w:eastAsia="zh-CN"/>
              </w:rPr>
              <w:t>F</w:t>
            </w:r>
          </w:p>
        </w:tc>
        <w:tc>
          <w:tcPr>
            <w:tcW w:w="850" w:type="dxa"/>
          </w:tcPr>
          <w:p w14:paraId="5D499777"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104</w:t>
            </w:r>
          </w:p>
        </w:tc>
        <w:tc>
          <w:tcPr>
            <w:tcW w:w="4139" w:type="dxa"/>
            <w:tcMar>
              <w:top w:w="28" w:type="dxa"/>
              <w:left w:w="85" w:type="dxa"/>
              <w:bottom w:w="28" w:type="dxa"/>
              <w:right w:w="85" w:type="dxa"/>
            </w:tcMar>
          </w:tcPr>
          <w:p w14:paraId="6B44A32B" w14:textId="0DCB9C5B" w:rsidR="00DF0FF4" w:rsidRPr="004D4BCE" w:rsidRDefault="00DF0FF4">
            <w:pPr>
              <w:tabs>
                <w:tab w:val="clear" w:pos="1134"/>
                <w:tab w:val="clear" w:pos="1871"/>
                <w:tab w:val="clear" w:pos="2268"/>
                <w:tab w:val="left" w:pos="884"/>
                <w:tab w:val="left" w:pos="1309"/>
                <w:tab w:val="left" w:pos="1593"/>
              </w:tabs>
              <w:spacing w:before="60"/>
              <w:rPr>
                <w:b/>
                <w:bCs/>
                <w:sz w:val="18"/>
                <w:szCs w:val="18"/>
                <w:lang w:val="fr-CH" w:eastAsia="zh-CN"/>
              </w:rPr>
              <w:pPrChange w:id="474" w:author="Contin-Abou Chanab, Nicole" w:date="2015-09-24T13:18:00Z">
                <w:pPr>
                  <w:tabs>
                    <w:tab w:val="clear" w:pos="1134"/>
                    <w:tab w:val="clear" w:pos="1871"/>
                    <w:tab w:val="clear" w:pos="2268"/>
                    <w:tab w:val="left" w:pos="884"/>
                    <w:tab w:val="left" w:pos="1309"/>
                    <w:tab w:val="left" w:pos="1593"/>
                  </w:tabs>
                  <w:spacing w:before="60"/>
                  <w:jc w:val="center"/>
                </w:pPr>
              </w:pPrChange>
            </w:pPr>
            <w:r>
              <w:rPr>
                <w:b/>
                <w:bCs/>
                <w:sz w:val="18"/>
                <w:szCs w:val="18"/>
                <w:lang w:val="fr-CH" w:eastAsia="zh-CN"/>
              </w:rPr>
              <w:t>AP4-78</w:t>
            </w:r>
            <w:r>
              <w:rPr>
                <w:b/>
                <w:bCs/>
                <w:sz w:val="18"/>
                <w:szCs w:val="18"/>
                <w:lang w:val="fr-CH" w:eastAsia="zh-CN"/>
              </w:rPr>
              <w:br/>
            </w:r>
            <w:r w:rsidRPr="004D4BCE">
              <w:rPr>
                <w:b/>
                <w:bCs/>
                <w:sz w:val="18"/>
                <w:szCs w:val="18"/>
                <w:lang w:val="fr-CH" w:eastAsia="zh-CN"/>
              </w:rPr>
              <w:t>C  –  CARACTÉRISTIQUES À FOURNIR POUR CHAQUE GROUPE D'ASSIGNATION DE FRÉQUENCE D'UN FAISCEAU D'ANTENNE DE SATELLITE OU D'UNE ANTENNE DE STATION TERRIENNE OU D'UNE ANTENNE DE STATION DE RADIOASTRONOMIE</w:t>
            </w:r>
          </w:p>
        </w:tc>
        <w:tc>
          <w:tcPr>
            <w:tcW w:w="4139" w:type="dxa"/>
            <w:shd w:val="clear" w:color="auto" w:fill="FFFFFF"/>
            <w:tcMar>
              <w:top w:w="28" w:type="dxa"/>
              <w:left w:w="57" w:type="dxa"/>
              <w:bottom w:w="28" w:type="dxa"/>
              <w:right w:w="57" w:type="dxa"/>
            </w:tcMar>
          </w:tcPr>
          <w:p w14:paraId="43349AE3" w14:textId="31C20340" w:rsidR="00DF0FF4" w:rsidRPr="004D4BCE" w:rsidRDefault="00DF0FF4">
            <w:pPr>
              <w:tabs>
                <w:tab w:val="clear" w:pos="1134"/>
                <w:tab w:val="clear" w:pos="1871"/>
                <w:tab w:val="clear" w:pos="2268"/>
                <w:tab w:val="left" w:pos="884"/>
                <w:tab w:val="left" w:pos="1309"/>
                <w:tab w:val="left" w:pos="1593"/>
              </w:tabs>
              <w:spacing w:before="60"/>
              <w:rPr>
                <w:b/>
                <w:bCs/>
                <w:sz w:val="18"/>
                <w:szCs w:val="18"/>
                <w:lang w:val="fr-CH" w:eastAsia="zh-CN"/>
              </w:rPr>
              <w:pPrChange w:id="475" w:author="Contin-Abou Chanab, Nicole" w:date="2015-09-24T13:18:00Z">
                <w:pPr>
                  <w:tabs>
                    <w:tab w:val="clear" w:pos="1134"/>
                    <w:tab w:val="clear" w:pos="1871"/>
                    <w:tab w:val="clear" w:pos="2268"/>
                    <w:tab w:val="left" w:pos="884"/>
                    <w:tab w:val="left" w:pos="1309"/>
                    <w:tab w:val="left" w:pos="1593"/>
                  </w:tabs>
                  <w:spacing w:before="60"/>
                  <w:jc w:val="center"/>
                </w:pPr>
              </w:pPrChange>
            </w:pPr>
            <w:r>
              <w:rPr>
                <w:b/>
                <w:bCs/>
                <w:sz w:val="18"/>
                <w:szCs w:val="18"/>
                <w:lang w:val="fr-CH" w:eastAsia="zh-CN"/>
              </w:rPr>
              <w:t>AP4-78</w:t>
            </w:r>
            <w:r>
              <w:rPr>
                <w:b/>
                <w:bCs/>
                <w:sz w:val="18"/>
                <w:szCs w:val="18"/>
                <w:lang w:val="fr-CH" w:eastAsia="zh-CN"/>
              </w:rPr>
              <w:br/>
            </w:r>
            <w:del w:id="476" w:author="Contin-Abou Chanab, Nicole" w:date="2015-09-23T11:05:00Z">
              <w:r w:rsidRPr="004D4BCE" w:rsidDel="009A02DC">
                <w:rPr>
                  <w:b/>
                  <w:bCs/>
                  <w:sz w:val="18"/>
                  <w:szCs w:val="18"/>
                  <w:lang w:val="fr-CH" w:eastAsia="zh-CN"/>
                </w:rPr>
                <w:delText>C</w:delText>
              </w:r>
            </w:del>
            <w:r w:rsidRPr="004D4BCE" w:rsidDel="00D84813">
              <w:rPr>
                <w:b/>
                <w:bCs/>
                <w:sz w:val="18"/>
                <w:szCs w:val="18"/>
                <w:lang w:val="fr-CH" w:eastAsia="zh-CN"/>
              </w:rPr>
              <w:t xml:space="preserve">  </w:t>
            </w:r>
            <w:ins w:id="477" w:author="trarieux Lysiane" w:date="2011-01-25T14:02:00Z">
              <w:r w:rsidRPr="004D4BCE">
                <w:rPr>
                  <w:b/>
                  <w:bCs/>
                  <w:sz w:val="18"/>
                  <w:szCs w:val="18"/>
                  <w:lang w:val="fr-CH" w:eastAsia="zh-CN"/>
                </w:rPr>
                <w:t xml:space="preserve">D  </w:t>
              </w:r>
            </w:ins>
            <w:r w:rsidRPr="004D4BCE">
              <w:rPr>
                <w:b/>
                <w:bCs/>
                <w:sz w:val="18"/>
                <w:szCs w:val="18"/>
                <w:lang w:val="fr-CH" w:eastAsia="zh-CN"/>
              </w:rPr>
              <w:t xml:space="preserve">–  </w:t>
            </w:r>
            <w:del w:id="478" w:author="Henri, Yvon" w:date="2015-02-03T14:54:00Z">
              <w:r w:rsidRPr="004D4BCE" w:rsidDel="00F529D1">
                <w:rPr>
                  <w:b/>
                  <w:bCs/>
                  <w:sz w:val="18"/>
                  <w:szCs w:val="18"/>
                  <w:lang w:val="fr-CH" w:eastAsia="zh-CN"/>
                </w:rPr>
                <w:delText xml:space="preserve">CARACTÉRISTIQUES À FOURNIR POUR CHAQUE GROUPE D'ASSIGNATION </w:delText>
              </w:r>
            </w:del>
            <w:r w:rsidRPr="004D4BCE">
              <w:rPr>
                <w:b/>
                <w:bCs/>
                <w:sz w:val="18"/>
                <w:szCs w:val="18"/>
                <w:lang w:val="fr-CH" w:eastAsia="zh-CN"/>
              </w:rPr>
              <w:br/>
            </w:r>
            <w:del w:id="479" w:author="Henri, Yvon" w:date="2015-02-03T14:54:00Z">
              <w:r w:rsidRPr="004D4BCE" w:rsidDel="00F529D1">
                <w:rPr>
                  <w:b/>
                  <w:bCs/>
                  <w:sz w:val="18"/>
                  <w:szCs w:val="18"/>
                  <w:lang w:val="fr-CH" w:eastAsia="zh-CN"/>
                </w:rPr>
                <w:delText xml:space="preserve">DE FRÉQUENCE D'UN FAISCEAU </w:delText>
              </w:r>
            </w:del>
            <w:r w:rsidRPr="004D4BCE">
              <w:rPr>
                <w:b/>
                <w:bCs/>
                <w:sz w:val="18"/>
                <w:szCs w:val="18"/>
                <w:lang w:val="fr-CH" w:eastAsia="zh-CN"/>
              </w:rPr>
              <w:br/>
            </w:r>
            <w:del w:id="480" w:author="Henri, Yvon" w:date="2015-02-03T14:54:00Z">
              <w:r w:rsidRPr="004D4BCE" w:rsidDel="00F529D1">
                <w:rPr>
                  <w:b/>
                  <w:bCs/>
                  <w:sz w:val="18"/>
                  <w:szCs w:val="18"/>
                  <w:lang w:val="fr-CH" w:eastAsia="zh-CN"/>
                </w:rPr>
                <w:delText>D'ANTENNE DE SATELLITE OU D'UNE ANTENNE DE STATION TERRIENNE OU D'UNE ANTENNE DE STATION DE RADIOASTRONOMIE</w:delText>
              </w:r>
            </w:del>
            <w:ins w:id="481" w:author="Henri, Yvon" w:date="2015-02-03T14:54:00Z">
              <w:r w:rsidRPr="004D4BCE">
                <w:rPr>
                  <w:b/>
                  <w:bCs/>
                  <w:sz w:val="18"/>
                  <w:szCs w:val="18"/>
                  <w:lang w:val="fr-CH" w:eastAsia="zh-CN"/>
                </w:rPr>
                <w:t>CARACTÉRISTIQUES GLOBALES DES LIAISON</w:t>
              </w:r>
            </w:ins>
            <w:ins w:id="482" w:author="Jones, Jacqueline" w:date="2015-07-08T18:26:00Z">
              <w:r>
                <w:rPr>
                  <w:b/>
                  <w:bCs/>
                  <w:sz w:val="18"/>
                  <w:szCs w:val="18"/>
                  <w:lang w:val="fr-CH" w:eastAsia="zh-CN"/>
                </w:rPr>
                <w:t>S</w:t>
              </w:r>
            </w:ins>
          </w:p>
        </w:tc>
      </w:tr>
      <w:tr w:rsidR="00DF0FF4" w:rsidRPr="00954F87" w14:paraId="10888DDB" w14:textId="77777777" w:rsidTr="00DF0FF4">
        <w:trPr>
          <w:cantSplit/>
          <w:jc w:val="center"/>
        </w:trPr>
        <w:tc>
          <w:tcPr>
            <w:tcW w:w="476" w:type="dxa"/>
          </w:tcPr>
          <w:p w14:paraId="208EA507" w14:textId="272B364D" w:rsidR="00DF0FF4" w:rsidRPr="00270F79" w:rsidRDefault="00DF0FF4" w:rsidP="00A258B7">
            <w:pPr>
              <w:spacing w:before="60"/>
              <w:jc w:val="center"/>
              <w:rPr>
                <w:sz w:val="18"/>
                <w:szCs w:val="18"/>
                <w:lang w:val="fr-CH" w:eastAsia="zh-CN"/>
              </w:rPr>
            </w:pPr>
            <w:r w:rsidRPr="00270F79">
              <w:rPr>
                <w:sz w:val="18"/>
                <w:szCs w:val="18"/>
                <w:lang w:val="fr-CH" w:eastAsia="zh-CN"/>
              </w:rPr>
              <w:t>5</w:t>
            </w:r>
            <w:r w:rsidR="00A258B7" w:rsidRPr="00270F79">
              <w:rPr>
                <w:sz w:val="18"/>
                <w:szCs w:val="18"/>
                <w:lang w:val="fr-CH" w:eastAsia="zh-CN"/>
              </w:rPr>
              <w:t>4</w:t>
            </w:r>
          </w:p>
        </w:tc>
        <w:tc>
          <w:tcPr>
            <w:tcW w:w="991" w:type="dxa"/>
          </w:tcPr>
          <w:p w14:paraId="7017D1BF" w14:textId="4FDB0654" w:rsidR="00DF0FF4" w:rsidRPr="00954F87" w:rsidRDefault="00DF0FF4" w:rsidP="00F57228">
            <w:pPr>
              <w:spacing w:before="60"/>
              <w:jc w:val="center"/>
              <w:rPr>
                <w:sz w:val="18"/>
                <w:szCs w:val="18"/>
                <w:lang w:val="en-US" w:eastAsia="zh-CN"/>
              </w:rPr>
            </w:pPr>
            <w:r w:rsidRPr="00954F87">
              <w:rPr>
                <w:sz w:val="18"/>
                <w:szCs w:val="18"/>
                <w:lang w:val="en-US" w:eastAsia="zh-CN"/>
              </w:rPr>
              <w:t>C</w:t>
            </w:r>
          </w:p>
        </w:tc>
        <w:tc>
          <w:tcPr>
            <w:tcW w:w="850" w:type="dxa"/>
          </w:tcPr>
          <w:p w14:paraId="5CD683E5"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154</w:t>
            </w:r>
          </w:p>
        </w:tc>
        <w:tc>
          <w:tcPr>
            <w:tcW w:w="4139" w:type="dxa"/>
            <w:tcMar>
              <w:top w:w="28" w:type="dxa"/>
              <w:left w:w="85" w:type="dxa"/>
              <w:bottom w:w="28" w:type="dxa"/>
              <w:right w:w="85" w:type="dxa"/>
            </w:tcMar>
          </w:tcPr>
          <w:p w14:paraId="2C8EDD9B" w14:textId="7B037A60" w:rsidR="00DF0FF4" w:rsidRPr="00954F87" w:rsidRDefault="00DF0FF4" w:rsidP="00F57228">
            <w:pPr>
              <w:rPr>
                <w:rFonts w:eastAsia="SimSun"/>
                <w:b/>
                <w:bCs/>
                <w:sz w:val="18"/>
                <w:szCs w:val="18"/>
                <w:lang w:val="en-US" w:eastAsia="zh-CN"/>
              </w:rPr>
            </w:pPr>
            <w:r>
              <w:rPr>
                <w:rFonts w:eastAsia="SimSun"/>
                <w:b/>
                <w:bCs/>
                <w:sz w:val="18"/>
                <w:szCs w:val="18"/>
                <w:lang w:val="en-US" w:eastAsia="zh-CN"/>
              </w:rPr>
              <w:t>AP7-20</w:t>
            </w:r>
            <w:r>
              <w:rPr>
                <w:rFonts w:eastAsia="SimSun"/>
                <w:b/>
                <w:bCs/>
                <w:sz w:val="18"/>
                <w:szCs w:val="18"/>
                <w:lang w:val="en-US" w:eastAsia="zh-CN"/>
              </w:rPr>
              <w:br/>
            </w:r>
            <w:r w:rsidRPr="00954F87">
              <w:rPr>
                <w:rFonts w:eastAsia="SimSun"/>
                <w:b/>
                <w:bCs/>
                <w:sz w:val="18"/>
                <w:szCs w:val="18"/>
                <w:lang w:val="en-US" w:eastAsia="zh-CN"/>
              </w:rPr>
              <w:t>3</w:t>
            </w:r>
            <w:r w:rsidRPr="00954F87">
              <w:rPr>
                <w:rFonts w:eastAsia="SimSun"/>
                <w:b/>
                <w:bCs/>
                <w:sz w:val="18"/>
                <w:szCs w:val="18"/>
                <w:lang w:val="en-US" w:eastAsia="zh-CN"/>
              </w:rPr>
              <w:tab/>
            </w:r>
            <w:r w:rsidRPr="00954F87">
              <w:rPr>
                <w:rFonts w:eastAsia="SimSun"/>
                <w:b/>
                <w:bCs/>
                <w:sz w:val="18"/>
                <w:szCs w:val="18"/>
                <w:lang w:val="en-US" w:eastAsia="zh-CN"/>
              </w:rPr>
              <w:t>确定在双向划分频段内操作的地球站之间的协调区</w:t>
            </w:r>
          </w:p>
          <w:p w14:paraId="7FD84EFC" w14:textId="77777777" w:rsidR="00DF0FF4" w:rsidRPr="00954F87" w:rsidRDefault="00DF0FF4" w:rsidP="00F57228">
            <w:pPr>
              <w:tabs>
                <w:tab w:val="left" w:pos="1276"/>
              </w:tabs>
              <w:rPr>
                <w:rFonts w:eastAsia="SimSun"/>
                <w:sz w:val="18"/>
                <w:szCs w:val="18"/>
                <w:lang w:val="en-US" w:eastAsia="zh-CN"/>
              </w:rPr>
            </w:pPr>
            <w:r w:rsidRPr="00954F87">
              <w:rPr>
                <w:rFonts w:eastAsia="SimSun"/>
                <w:sz w:val="18"/>
                <w:szCs w:val="18"/>
                <w:lang w:val="en-US" w:eastAsia="zh-CN"/>
              </w:rPr>
              <w:t>…</w:t>
            </w:r>
          </w:p>
          <w:p w14:paraId="46D89073" w14:textId="4F49BD75" w:rsidR="00DF0FF4" w:rsidRPr="00954F87" w:rsidRDefault="00DF0FF4" w:rsidP="00F57228">
            <w:pPr>
              <w:ind w:firstLineChars="200" w:firstLine="360"/>
              <w:rPr>
                <w:b/>
                <w:bCs/>
                <w:sz w:val="18"/>
                <w:szCs w:val="18"/>
                <w:lang w:val="en-US" w:eastAsia="zh-CN"/>
              </w:rPr>
            </w:pPr>
            <w:r w:rsidRPr="00954F87">
              <w:rPr>
                <w:rFonts w:eastAsia="SimSun"/>
                <w:sz w:val="18"/>
                <w:szCs w:val="18"/>
                <w:lang w:val="en-US" w:eastAsia="zh-CN"/>
              </w:rPr>
              <w:t>下文中描述了双向操作的各种不同情况下确定协调区的方法，对两种地球站都与</w:t>
            </w:r>
            <w:r w:rsidRPr="00954F87">
              <w:rPr>
                <w:rFonts w:eastAsia="SimSun" w:hint="eastAsia"/>
                <w:sz w:val="18"/>
                <w:szCs w:val="18"/>
                <w:lang w:val="en-US" w:eastAsia="zh-CN"/>
                <w:rPrChange w:id="483" w:author="李芃芃" w:date="2015-03-01T20:42:00Z">
                  <w:rPr>
                    <w:rFonts w:hint="eastAsia"/>
                    <w:lang w:eastAsia="zh-CN"/>
                  </w:rPr>
                </w:rPrChange>
              </w:rPr>
              <w:t>非对地静止</w:t>
            </w:r>
            <w:r w:rsidRPr="00954F87">
              <w:rPr>
                <w:rFonts w:eastAsia="SimSun"/>
                <w:sz w:val="18"/>
                <w:szCs w:val="18"/>
                <w:lang w:val="en-US" w:eastAsia="zh-CN"/>
              </w:rPr>
              <w:t>空间电台共同操作的协调情况都适用的程序见第</w:t>
            </w:r>
            <w:r w:rsidRPr="00954F87">
              <w:rPr>
                <w:rFonts w:eastAsia="SimSun"/>
                <w:sz w:val="18"/>
                <w:szCs w:val="18"/>
                <w:lang w:val="en-US" w:eastAsia="zh-CN"/>
              </w:rPr>
              <w:t>3.1</w:t>
            </w:r>
            <w:r w:rsidRPr="00954F87">
              <w:rPr>
                <w:rFonts w:eastAsia="SimSun"/>
                <w:sz w:val="18"/>
                <w:szCs w:val="18"/>
                <w:lang w:val="en-US" w:eastAsia="zh-CN"/>
              </w:rPr>
              <w:t>节。其他双向协调情况见第</w:t>
            </w:r>
            <w:r w:rsidRPr="00954F87">
              <w:rPr>
                <w:rFonts w:eastAsia="SimSun"/>
                <w:sz w:val="18"/>
                <w:szCs w:val="18"/>
                <w:lang w:val="en-US" w:eastAsia="zh-CN"/>
              </w:rPr>
              <w:t>3.2</w:t>
            </w:r>
            <w:r w:rsidRPr="00954F87">
              <w:rPr>
                <w:rFonts w:eastAsia="SimSun"/>
                <w:sz w:val="18"/>
                <w:szCs w:val="18"/>
                <w:lang w:val="en-US" w:eastAsia="zh-CN"/>
              </w:rPr>
              <w:t>节。其中应尤其注意按第</w:t>
            </w:r>
            <w:r w:rsidRPr="00954F87">
              <w:rPr>
                <w:rFonts w:eastAsia="SimSun"/>
                <w:sz w:val="18"/>
                <w:szCs w:val="18"/>
                <w:lang w:val="en-US" w:eastAsia="zh-CN"/>
              </w:rPr>
              <w:t>2</w:t>
            </w:r>
            <w:r w:rsidRPr="00954F87">
              <w:rPr>
                <w:rFonts w:eastAsia="SimSun"/>
                <w:sz w:val="18"/>
                <w:szCs w:val="18"/>
                <w:lang w:val="en-US" w:eastAsia="zh-CN"/>
              </w:rPr>
              <w:t>节的适当程序对每种可能的协调情况使用水平天线增益的方法。</w:t>
            </w:r>
          </w:p>
        </w:tc>
        <w:tc>
          <w:tcPr>
            <w:tcW w:w="4139" w:type="dxa"/>
            <w:shd w:val="clear" w:color="auto" w:fill="FFFFFF"/>
            <w:tcMar>
              <w:top w:w="28" w:type="dxa"/>
              <w:left w:w="57" w:type="dxa"/>
              <w:bottom w:w="28" w:type="dxa"/>
              <w:right w:w="57" w:type="dxa"/>
            </w:tcMar>
          </w:tcPr>
          <w:p w14:paraId="7D2A66E3" w14:textId="61A41FD6" w:rsidR="00DF0FF4" w:rsidRPr="00954F87" w:rsidRDefault="00DF0FF4" w:rsidP="00F57228">
            <w:pPr>
              <w:rPr>
                <w:rFonts w:eastAsia="SimSun"/>
                <w:b/>
                <w:bCs/>
                <w:sz w:val="18"/>
                <w:szCs w:val="18"/>
                <w:lang w:val="en-US" w:eastAsia="zh-CN"/>
              </w:rPr>
            </w:pPr>
            <w:r>
              <w:rPr>
                <w:rFonts w:eastAsia="SimSun"/>
                <w:b/>
                <w:bCs/>
                <w:sz w:val="18"/>
                <w:szCs w:val="18"/>
                <w:lang w:val="en-US" w:eastAsia="zh-CN"/>
              </w:rPr>
              <w:t>AP7-20</w:t>
            </w:r>
            <w:r>
              <w:rPr>
                <w:rFonts w:eastAsia="SimSun"/>
                <w:b/>
                <w:bCs/>
                <w:sz w:val="18"/>
                <w:szCs w:val="18"/>
                <w:lang w:val="en-US" w:eastAsia="zh-CN"/>
              </w:rPr>
              <w:br/>
            </w:r>
            <w:r w:rsidRPr="00954F87">
              <w:rPr>
                <w:rFonts w:eastAsia="SimSun"/>
                <w:b/>
                <w:bCs/>
                <w:sz w:val="18"/>
                <w:szCs w:val="18"/>
                <w:lang w:val="en-US" w:eastAsia="zh-CN"/>
              </w:rPr>
              <w:t>3</w:t>
            </w:r>
            <w:r w:rsidRPr="00954F87">
              <w:rPr>
                <w:rFonts w:eastAsia="SimSun"/>
                <w:b/>
                <w:bCs/>
                <w:sz w:val="18"/>
                <w:szCs w:val="18"/>
                <w:lang w:val="en-US" w:eastAsia="zh-CN"/>
              </w:rPr>
              <w:tab/>
            </w:r>
            <w:r w:rsidRPr="00954F87">
              <w:rPr>
                <w:rFonts w:eastAsia="SimSun"/>
                <w:b/>
                <w:bCs/>
                <w:sz w:val="18"/>
                <w:szCs w:val="18"/>
                <w:lang w:val="en-US" w:eastAsia="zh-CN"/>
              </w:rPr>
              <w:t>确定在双向划分频段内操作的地球站之间的协调区</w:t>
            </w:r>
          </w:p>
          <w:p w14:paraId="5EBA0DDF" w14:textId="77777777" w:rsidR="00DF0FF4" w:rsidRPr="00954F87" w:rsidRDefault="00DF0FF4" w:rsidP="00F57228">
            <w:pPr>
              <w:tabs>
                <w:tab w:val="left" w:pos="1276"/>
              </w:tabs>
              <w:rPr>
                <w:rFonts w:eastAsia="SimSun"/>
                <w:sz w:val="18"/>
                <w:szCs w:val="18"/>
                <w:lang w:val="en-US" w:eastAsia="zh-CN"/>
              </w:rPr>
            </w:pPr>
            <w:r w:rsidRPr="00954F87">
              <w:rPr>
                <w:rFonts w:eastAsia="SimSun"/>
                <w:sz w:val="18"/>
                <w:szCs w:val="18"/>
                <w:lang w:val="en-US" w:eastAsia="zh-CN"/>
              </w:rPr>
              <w:t>…</w:t>
            </w:r>
          </w:p>
          <w:p w14:paraId="48B2DB01" w14:textId="5AF61A54" w:rsidR="00DF0FF4" w:rsidRPr="00954F87" w:rsidRDefault="00DF0FF4" w:rsidP="00F57228">
            <w:pPr>
              <w:ind w:firstLineChars="200" w:firstLine="360"/>
              <w:rPr>
                <w:sz w:val="18"/>
                <w:szCs w:val="18"/>
                <w:lang w:val="en-US" w:eastAsia="zh-CN"/>
              </w:rPr>
            </w:pPr>
            <w:r w:rsidRPr="00954F87">
              <w:rPr>
                <w:rFonts w:eastAsia="SimSun"/>
                <w:sz w:val="18"/>
                <w:szCs w:val="18"/>
                <w:lang w:val="en-US" w:eastAsia="zh-CN"/>
              </w:rPr>
              <w:t>下文中描述了双向操作的各种不同情况下确定协调区的方法，对两种地球站都与</w:t>
            </w:r>
            <w:del w:id="484" w:author="李芃芃" w:date="2015-03-01T20:41:00Z">
              <w:r w:rsidRPr="00954F87" w:rsidDel="001358D4">
                <w:rPr>
                  <w:rFonts w:eastAsia="SimSun" w:hint="eastAsia"/>
                  <w:sz w:val="18"/>
                  <w:szCs w:val="18"/>
                  <w:lang w:val="en-US" w:eastAsia="zh-CN"/>
                  <w:rPrChange w:id="485" w:author="李芃芃" w:date="2015-03-01T20:42:00Z">
                    <w:rPr>
                      <w:rFonts w:hint="eastAsia"/>
                      <w:lang w:eastAsia="zh-CN"/>
                    </w:rPr>
                  </w:rPrChange>
                </w:rPr>
                <w:delText>非</w:delText>
              </w:r>
            </w:del>
            <w:r w:rsidRPr="00954F87">
              <w:rPr>
                <w:rFonts w:eastAsia="SimSun" w:hint="eastAsia"/>
                <w:sz w:val="18"/>
                <w:szCs w:val="18"/>
                <w:lang w:val="en-US" w:eastAsia="zh-CN"/>
                <w:rPrChange w:id="486" w:author="李芃芃" w:date="2015-03-01T20:42:00Z">
                  <w:rPr>
                    <w:rFonts w:hint="eastAsia"/>
                    <w:lang w:eastAsia="zh-CN"/>
                  </w:rPr>
                </w:rPrChange>
              </w:rPr>
              <w:t>对地静止</w:t>
            </w:r>
            <w:r w:rsidRPr="00954F87">
              <w:rPr>
                <w:rFonts w:eastAsia="SimSun"/>
                <w:sz w:val="18"/>
                <w:szCs w:val="18"/>
                <w:lang w:val="en-US" w:eastAsia="zh-CN"/>
              </w:rPr>
              <w:t>空间电台共同操作的协调情况都适用的程序见第</w:t>
            </w:r>
            <w:r w:rsidRPr="00954F87">
              <w:rPr>
                <w:rFonts w:eastAsia="SimSun"/>
                <w:sz w:val="18"/>
                <w:szCs w:val="18"/>
                <w:lang w:val="en-US" w:eastAsia="zh-CN"/>
              </w:rPr>
              <w:t>3.1</w:t>
            </w:r>
            <w:r w:rsidRPr="00954F87">
              <w:rPr>
                <w:rFonts w:eastAsia="SimSun"/>
                <w:sz w:val="18"/>
                <w:szCs w:val="18"/>
                <w:lang w:val="en-US" w:eastAsia="zh-CN"/>
              </w:rPr>
              <w:t>节。其他双向协调情况见第</w:t>
            </w:r>
            <w:r w:rsidRPr="00954F87">
              <w:rPr>
                <w:rFonts w:eastAsia="SimSun"/>
                <w:sz w:val="18"/>
                <w:szCs w:val="18"/>
                <w:lang w:val="en-US" w:eastAsia="zh-CN"/>
              </w:rPr>
              <w:t>3.2</w:t>
            </w:r>
            <w:r w:rsidRPr="00954F87">
              <w:rPr>
                <w:rFonts w:eastAsia="SimSun"/>
                <w:sz w:val="18"/>
                <w:szCs w:val="18"/>
                <w:lang w:val="en-US" w:eastAsia="zh-CN"/>
              </w:rPr>
              <w:t>节。其中应尤其注意按第</w:t>
            </w:r>
            <w:r w:rsidRPr="00954F87">
              <w:rPr>
                <w:rFonts w:eastAsia="SimSun"/>
                <w:sz w:val="18"/>
                <w:szCs w:val="18"/>
                <w:lang w:val="en-US" w:eastAsia="zh-CN"/>
              </w:rPr>
              <w:t>2</w:t>
            </w:r>
            <w:r w:rsidRPr="00954F87">
              <w:rPr>
                <w:rFonts w:eastAsia="SimSun"/>
                <w:sz w:val="18"/>
                <w:szCs w:val="18"/>
                <w:lang w:val="en-US" w:eastAsia="zh-CN"/>
              </w:rPr>
              <w:t>节的适当程序对每种可能的协调情况使用水平天线增益的方法。</w:t>
            </w:r>
          </w:p>
        </w:tc>
      </w:tr>
      <w:tr w:rsidR="00DF0FF4" w:rsidRPr="00CC2943" w14:paraId="335595DC" w14:textId="77777777" w:rsidTr="00DF0FF4">
        <w:trPr>
          <w:cantSplit/>
          <w:jc w:val="center"/>
        </w:trPr>
        <w:tc>
          <w:tcPr>
            <w:tcW w:w="476" w:type="dxa"/>
          </w:tcPr>
          <w:p w14:paraId="7417E197" w14:textId="3FCF02A3" w:rsidR="00DF0FF4" w:rsidRPr="00270F79" w:rsidRDefault="00DF0FF4" w:rsidP="00A258B7">
            <w:pPr>
              <w:spacing w:before="60"/>
              <w:jc w:val="center"/>
              <w:rPr>
                <w:sz w:val="18"/>
                <w:szCs w:val="18"/>
                <w:lang w:val="en-US" w:eastAsia="zh-CN"/>
              </w:rPr>
            </w:pPr>
            <w:r w:rsidRPr="00270F79">
              <w:rPr>
                <w:sz w:val="18"/>
                <w:szCs w:val="18"/>
                <w:lang w:val="en-US" w:eastAsia="zh-CN"/>
              </w:rPr>
              <w:t>5</w:t>
            </w:r>
            <w:r w:rsidR="00A258B7" w:rsidRPr="00270F79">
              <w:rPr>
                <w:sz w:val="18"/>
                <w:szCs w:val="18"/>
                <w:lang w:val="en-US" w:eastAsia="zh-CN"/>
              </w:rPr>
              <w:t>5</w:t>
            </w:r>
          </w:p>
        </w:tc>
        <w:tc>
          <w:tcPr>
            <w:tcW w:w="991" w:type="dxa"/>
          </w:tcPr>
          <w:p w14:paraId="522E6617" w14:textId="1B5DAF39" w:rsidR="00DF0FF4" w:rsidRPr="00954F87" w:rsidRDefault="00DF0FF4" w:rsidP="00F57228">
            <w:pPr>
              <w:spacing w:before="60"/>
              <w:jc w:val="center"/>
              <w:rPr>
                <w:sz w:val="18"/>
                <w:szCs w:val="18"/>
                <w:lang w:val="en-US" w:eastAsia="zh-CN"/>
              </w:rPr>
            </w:pPr>
            <w:r>
              <w:rPr>
                <w:sz w:val="18"/>
                <w:szCs w:val="18"/>
                <w:lang w:val="en-US" w:eastAsia="zh-CN"/>
              </w:rPr>
              <w:t>F</w:t>
            </w:r>
          </w:p>
        </w:tc>
        <w:tc>
          <w:tcPr>
            <w:tcW w:w="850" w:type="dxa"/>
          </w:tcPr>
          <w:p w14:paraId="590F56F9" w14:textId="4F751E48" w:rsidR="00DF0FF4" w:rsidRPr="00954F87" w:rsidRDefault="00DF0FF4" w:rsidP="00F57228">
            <w:pPr>
              <w:spacing w:before="60"/>
              <w:jc w:val="center"/>
              <w:rPr>
                <w:sz w:val="18"/>
                <w:szCs w:val="18"/>
                <w:lang w:val="en-US" w:eastAsia="zh-CN"/>
              </w:rPr>
            </w:pPr>
            <w:r w:rsidRPr="00450452">
              <w:rPr>
                <w:sz w:val="18"/>
                <w:szCs w:val="18"/>
                <w:lang w:val="en-US" w:eastAsia="zh-CN"/>
              </w:rPr>
              <w:t>2</w:t>
            </w:r>
            <w:r>
              <w:rPr>
                <w:sz w:val="18"/>
                <w:szCs w:val="18"/>
                <w:lang w:val="en-US" w:eastAsia="zh-CN"/>
              </w:rPr>
              <w:t>3</w:t>
            </w:r>
            <w:r w:rsidRPr="00450452">
              <w:rPr>
                <w:sz w:val="18"/>
                <w:szCs w:val="18"/>
                <w:lang w:val="en-US" w:eastAsia="zh-CN"/>
              </w:rPr>
              <w:t>2</w:t>
            </w:r>
          </w:p>
        </w:tc>
        <w:tc>
          <w:tcPr>
            <w:tcW w:w="4139" w:type="dxa"/>
            <w:tcMar>
              <w:top w:w="28" w:type="dxa"/>
              <w:left w:w="85" w:type="dxa"/>
              <w:bottom w:w="28" w:type="dxa"/>
              <w:right w:w="85" w:type="dxa"/>
            </w:tcMar>
          </w:tcPr>
          <w:p w14:paraId="5B17819A" w14:textId="77777777" w:rsidR="00DF0FF4" w:rsidRPr="003402CE" w:rsidRDefault="00DF0FF4" w:rsidP="00F57228">
            <w:pPr>
              <w:tabs>
                <w:tab w:val="clear" w:pos="1134"/>
                <w:tab w:val="clear" w:pos="1871"/>
                <w:tab w:val="left" w:pos="1026"/>
              </w:tabs>
              <w:spacing w:before="60"/>
              <w:rPr>
                <w:b/>
                <w:bCs/>
                <w:sz w:val="18"/>
                <w:szCs w:val="18"/>
                <w:lang w:val="fr-CH" w:eastAsia="zh-CN"/>
              </w:rPr>
            </w:pPr>
            <w:r w:rsidRPr="003402CE">
              <w:rPr>
                <w:b/>
                <w:bCs/>
                <w:sz w:val="18"/>
                <w:szCs w:val="18"/>
                <w:lang w:val="fr-CH" w:eastAsia="zh-CN"/>
              </w:rPr>
              <w:t>AP8-2</w:t>
            </w:r>
          </w:p>
          <w:p w14:paraId="2FD3DBCB" w14:textId="77777777" w:rsidR="00DF0FF4" w:rsidRPr="00F57228" w:rsidRDefault="00DF0FF4" w:rsidP="00F57228">
            <w:pPr>
              <w:pStyle w:val="enumlev1"/>
              <w:rPr>
                <w:color w:val="000000"/>
                <w:sz w:val="18"/>
                <w:szCs w:val="18"/>
                <w:lang w:val="fr-CH"/>
              </w:rPr>
            </w:pPr>
            <w:r w:rsidRPr="00F57228">
              <w:rPr>
                <w:rFonts w:ascii="Symbol" w:hAnsi="Symbol"/>
                <w:color w:val="000000"/>
                <w:sz w:val="18"/>
                <w:szCs w:val="18"/>
              </w:rPr>
              <w:t></w:t>
            </w:r>
            <w:r w:rsidRPr="00F57228">
              <w:rPr>
                <w:color w:val="000000"/>
                <w:position w:val="-4"/>
                <w:sz w:val="18"/>
                <w:szCs w:val="18"/>
                <w:lang w:val="fr-CH"/>
              </w:rPr>
              <w:t>A</w:t>
            </w:r>
            <w:r w:rsidRPr="00F57228">
              <w:rPr>
                <w:rFonts w:ascii="Tms Rmn" w:hAnsi="Tms Rmn"/>
                <w:color w:val="000000"/>
                <w:sz w:val="18"/>
                <w:szCs w:val="18"/>
                <w:lang w:val="fr-CH"/>
              </w:rPr>
              <w:t> </w:t>
            </w:r>
            <w:r w:rsidRPr="00F57228">
              <w:rPr>
                <w:color w:val="000000"/>
                <w:sz w:val="18"/>
                <w:szCs w:val="18"/>
                <w:lang w:val="fr-CH"/>
              </w:rPr>
              <w:t>:</w:t>
            </w:r>
            <w:r w:rsidRPr="00F57228">
              <w:rPr>
                <w:color w:val="000000"/>
                <w:position w:val="-2"/>
                <w:sz w:val="18"/>
                <w:szCs w:val="18"/>
                <w:lang w:val="fr-CH"/>
              </w:rPr>
              <w:tab/>
            </w:r>
            <w:r w:rsidRPr="00F57228">
              <w:rPr>
                <w:color w:val="000000"/>
                <w:sz w:val="18"/>
                <w:szCs w:val="18"/>
                <w:lang w:val="fr-CH"/>
              </w:rPr>
              <w:t>direction, à partir du satellite S, de la station terrienne d'émission e</w:t>
            </w:r>
            <w:r w:rsidRPr="00F57228">
              <w:rPr>
                <w:color w:val="000000"/>
                <w:position w:val="-4"/>
                <w:sz w:val="18"/>
                <w:szCs w:val="18"/>
                <w:lang w:val="fr-CH"/>
              </w:rPr>
              <w:t>T</w:t>
            </w:r>
            <w:r w:rsidRPr="00F57228">
              <w:rPr>
                <w:color w:val="000000"/>
                <w:sz w:val="18"/>
                <w:szCs w:val="18"/>
                <w:lang w:val="fr-CH"/>
              </w:rPr>
              <w:t xml:space="preserve"> pour la iaison par atellite A;</w:t>
            </w:r>
          </w:p>
          <w:p w14:paraId="3C886766" w14:textId="77777777" w:rsidR="00DF0FF4" w:rsidRPr="00F57228" w:rsidRDefault="00DF0FF4" w:rsidP="00F57228">
            <w:pPr>
              <w:tabs>
                <w:tab w:val="clear" w:pos="1871"/>
                <w:tab w:val="clear" w:pos="2268"/>
                <w:tab w:val="center" w:pos="4820"/>
                <w:tab w:val="right" w:pos="9639"/>
              </w:tabs>
              <w:spacing w:before="0"/>
              <w:rPr>
                <w:b/>
                <w:bCs/>
                <w:sz w:val="18"/>
                <w:szCs w:val="18"/>
                <w:lang w:val="fr-CH"/>
              </w:rPr>
            </w:pPr>
          </w:p>
        </w:tc>
        <w:tc>
          <w:tcPr>
            <w:tcW w:w="4139" w:type="dxa"/>
            <w:shd w:val="clear" w:color="auto" w:fill="FFFFFF"/>
            <w:tcMar>
              <w:top w:w="28" w:type="dxa"/>
              <w:left w:w="57" w:type="dxa"/>
              <w:bottom w:w="28" w:type="dxa"/>
              <w:right w:w="57" w:type="dxa"/>
            </w:tcMar>
          </w:tcPr>
          <w:p w14:paraId="6DA3D555" w14:textId="77777777" w:rsidR="00DF0FF4" w:rsidRPr="003402CE" w:rsidRDefault="00DF0FF4" w:rsidP="00F57228">
            <w:pPr>
              <w:tabs>
                <w:tab w:val="clear" w:pos="1134"/>
                <w:tab w:val="clear" w:pos="1871"/>
                <w:tab w:val="left" w:pos="1026"/>
              </w:tabs>
              <w:spacing w:before="60"/>
              <w:rPr>
                <w:b/>
                <w:bCs/>
                <w:sz w:val="18"/>
                <w:szCs w:val="18"/>
                <w:lang w:val="fr-CH" w:eastAsia="zh-CN"/>
              </w:rPr>
            </w:pPr>
            <w:r w:rsidRPr="003402CE">
              <w:rPr>
                <w:b/>
                <w:bCs/>
                <w:sz w:val="18"/>
                <w:szCs w:val="18"/>
                <w:lang w:val="fr-CH" w:eastAsia="zh-CN"/>
              </w:rPr>
              <w:t>AP8-2</w:t>
            </w:r>
          </w:p>
          <w:p w14:paraId="413C0EDF" w14:textId="77777777" w:rsidR="00DF0FF4" w:rsidRPr="00F57228" w:rsidRDefault="00DF0FF4" w:rsidP="00F57228">
            <w:pPr>
              <w:pStyle w:val="enumlev1"/>
              <w:rPr>
                <w:color w:val="000000"/>
                <w:sz w:val="18"/>
                <w:szCs w:val="18"/>
                <w:lang w:val="fr-CH"/>
              </w:rPr>
            </w:pPr>
            <w:r w:rsidRPr="00F57228">
              <w:rPr>
                <w:rFonts w:ascii="Symbol" w:hAnsi="Symbol"/>
                <w:color w:val="000000"/>
                <w:sz w:val="18"/>
                <w:szCs w:val="18"/>
              </w:rPr>
              <w:t></w:t>
            </w:r>
            <w:r w:rsidRPr="00F57228">
              <w:rPr>
                <w:color w:val="000000"/>
                <w:position w:val="-4"/>
                <w:sz w:val="18"/>
                <w:szCs w:val="18"/>
                <w:lang w:val="fr-CH"/>
              </w:rPr>
              <w:t>A</w:t>
            </w:r>
            <w:r w:rsidRPr="003402CE">
              <w:rPr>
                <w:rFonts w:ascii="Tms Rmn" w:hAnsi="Tms Rmn"/>
                <w:color w:val="000000"/>
                <w:sz w:val="12"/>
                <w:lang w:val="fr-CH"/>
              </w:rPr>
              <w:t> </w:t>
            </w:r>
            <w:r w:rsidRPr="003402CE">
              <w:rPr>
                <w:color w:val="000000"/>
                <w:lang w:val="fr-CH"/>
              </w:rPr>
              <w:t>:</w:t>
            </w:r>
            <w:r w:rsidRPr="003402CE">
              <w:rPr>
                <w:color w:val="000000"/>
                <w:position w:val="-2"/>
                <w:lang w:val="fr-CH"/>
              </w:rPr>
              <w:tab/>
            </w:r>
            <w:r w:rsidRPr="00F57228">
              <w:rPr>
                <w:color w:val="000000"/>
                <w:sz w:val="18"/>
                <w:szCs w:val="18"/>
                <w:lang w:val="fr-CH"/>
              </w:rPr>
              <w:t>direction, à partir du satellite S, de la station terrienne d'émission e</w:t>
            </w:r>
            <w:r w:rsidRPr="00F57228">
              <w:rPr>
                <w:color w:val="000000"/>
                <w:position w:val="-4"/>
                <w:sz w:val="18"/>
                <w:szCs w:val="18"/>
                <w:lang w:val="fr-CH"/>
              </w:rPr>
              <w:t>T</w:t>
            </w:r>
            <w:r w:rsidRPr="00F57228">
              <w:rPr>
                <w:color w:val="000000"/>
                <w:sz w:val="18"/>
                <w:szCs w:val="18"/>
                <w:lang w:val="fr-CH"/>
              </w:rPr>
              <w:t xml:space="preserve"> pour la </w:t>
            </w:r>
            <w:ins w:id="487" w:author="Henri, Yvon" w:date="2015-09-17T13:32:00Z">
              <w:r w:rsidRPr="00F57228">
                <w:rPr>
                  <w:color w:val="000000"/>
                  <w:sz w:val="18"/>
                  <w:szCs w:val="18"/>
                  <w:lang w:val="fr-CH"/>
                </w:rPr>
                <w:t>l</w:t>
              </w:r>
            </w:ins>
            <w:r w:rsidRPr="00F57228">
              <w:rPr>
                <w:color w:val="000000"/>
                <w:sz w:val="18"/>
                <w:szCs w:val="18"/>
                <w:lang w:val="fr-CH"/>
              </w:rPr>
              <w:t xml:space="preserve">iaison par </w:t>
            </w:r>
            <w:ins w:id="488" w:author="Henri, Yvon" w:date="2015-09-17T13:32:00Z">
              <w:r w:rsidRPr="00F57228">
                <w:rPr>
                  <w:color w:val="000000"/>
                  <w:sz w:val="18"/>
                  <w:szCs w:val="18"/>
                  <w:lang w:val="fr-CH"/>
                </w:rPr>
                <w:t>s</w:t>
              </w:r>
            </w:ins>
            <w:r w:rsidRPr="00F57228">
              <w:rPr>
                <w:color w:val="000000"/>
                <w:sz w:val="18"/>
                <w:szCs w:val="18"/>
                <w:lang w:val="fr-CH"/>
              </w:rPr>
              <w:t>atellite A;</w:t>
            </w:r>
          </w:p>
          <w:p w14:paraId="57F37ED5" w14:textId="77777777" w:rsidR="00DF0FF4" w:rsidRPr="00F57228" w:rsidRDefault="00DF0FF4" w:rsidP="00F57228">
            <w:pPr>
              <w:tabs>
                <w:tab w:val="clear" w:pos="1871"/>
                <w:tab w:val="clear" w:pos="2268"/>
                <w:tab w:val="center" w:pos="4820"/>
                <w:tab w:val="right" w:pos="9639"/>
              </w:tabs>
              <w:spacing w:before="0"/>
              <w:rPr>
                <w:b/>
                <w:bCs/>
                <w:sz w:val="18"/>
                <w:szCs w:val="18"/>
                <w:lang w:val="fr-CH"/>
              </w:rPr>
            </w:pPr>
          </w:p>
        </w:tc>
      </w:tr>
      <w:tr w:rsidR="00DF0FF4" w:rsidRPr="00954F87" w14:paraId="003AD00F" w14:textId="77777777" w:rsidTr="00DF0FF4">
        <w:trPr>
          <w:cantSplit/>
          <w:jc w:val="center"/>
        </w:trPr>
        <w:tc>
          <w:tcPr>
            <w:tcW w:w="476" w:type="dxa"/>
          </w:tcPr>
          <w:p w14:paraId="654513E8" w14:textId="315A36E5" w:rsidR="00DF0FF4" w:rsidRPr="00270F79" w:rsidRDefault="00DF0FF4" w:rsidP="00A258B7">
            <w:pPr>
              <w:spacing w:before="60"/>
              <w:jc w:val="center"/>
              <w:rPr>
                <w:sz w:val="18"/>
                <w:szCs w:val="18"/>
                <w:lang w:val="fr-CH" w:eastAsia="zh-CN"/>
              </w:rPr>
            </w:pPr>
            <w:r w:rsidRPr="00270F79">
              <w:rPr>
                <w:sz w:val="18"/>
                <w:szCs w:val="18"/>
                <w:lang w:val="fr-CH" w:eastAsia="zh-CN"/>
              </w:rPr>
              <w:t>5</w:t>
            </w:r>
            <w:r w:rsidR="00A258B7" w:rsidRPr="00270F79">
              <w:rPr>
                <w:sz w:val="18"/>
                <w:szCs w:val="18"/>
                <w:lang w:val="fr-CH" w:eastAsia="zh-CN"/>
              </w:rPr>
              <w:t>6</w:t>
            </w:r>
          </w:p>
        </w:tc>
        <w:tc>
          <w:tcPr>
            <w:tcW w:w="991" w:type="dxa"/>
          </w:tcPr>
          <w:p w14:paraId="61B6D1E3" w14:textId="53364D6C" w:rsidR="00DF0FF4" w:rsidRPr="00954F87" w:rsidRDefault="00DF0FF4" w:rsidP="00F57228">
            <w:pPr>
              <w:spacing w:before="60"/>
              <w:jc w:val="center"/>
              <w:rPr>
                <w:sz w:val="18"/>
                <w:szCs w:val="18"/>
                <w:lang w:val="en-US" w:eastAsia="zh-CN"/>
              </w:rPr>
            </w:pPr>
            <w:r w:rsidRPr="00954F87">
              <w:rPr>
                <w:sz w:val="18"/>
                <w:szCs w:val="18"/>
                <w:lang w:val="en-US" w:eastAsia="zh-CN"/>
              </w:rPr>
              <w:t>All</w:t>
            </w:r>
          </w:p>
        </w:tc>
        <w:tc>
          <w:tcPr>
            <w:tcW w:w="850" w:type="dxa"/>
          </w:tcPr>
          <w:p w14:paraId="3D9EEEAC"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234</w:t>
            </w:r>
          </w:p>
        </w:tc>
        <w:tc>
          <w:tcPr>
            <w:tcW w:w="4139" w:type="dxa"/>
            <w:tcMar>
              <w:top w:w="28" w:type="dxa"/>
              <w:left w:w="85" w:type="dxa"/>
              <w:bottom w:w="28" w:type="dxa"/>
              <w:right w:w="85" w:type="dxa"/>
            </w:tcMar>
          </w:tcPr>
          <w:p w14:paraId="153703F8" w14:textId="77777777" w:rsidR="00DF0FF4" w:rsidRPr="00954F87" w:rsidRDefault="00DF0FF4" w:rsidP="00F57228">
            <w:pPr>
              <w:tabs>
                <w:tab w:val="clear" w:pos="1871"/>
                <w:tab w:val="clear" w:pos="2268"/>
                <w:tab w:val="center" w:pos="4820"/>
                <w:tab w:val="right" w:pos="9639"/>
              </w:tabs>
              <w:spacing w:before="0"/>
              <w:rPr>
                <w:b/>
                <w:bCs/>
                <w:sz w:val="18"/>
                <w:szCs w:val="18"/>
                <w:lang w:val="en-US"/>
              </w:rPr>
            </w:pPr>
            <w:r w:rsidRPr="00954F87">
              <w:rPr>
                <w:b/>
                <w:bCs/>
                <w:sz w:val="18"/>
                <w:szCs w:val="18"/>
                <w:lang w:val="en-US"/>
              </w:rPr>
              <w:t>AP8-4</w:t>
            </w:r>
          </w:p>
          <w:p w14:paraId="7A9FFF81" w14:textId="77777777" w:rsidR="00DF0FF4" w:rsidRPr="00954F87" w:rsidRDefault="00DF0FF4" w:rsidP="00F57228">
            <w:pPr>
              <w:tabs>
                <w:tab w:val="clear" w:pos="1871"/>
                <w:tab w:val="clear" w:pos="2268"/>
                <w:tab w:val="center" w:pos="4820"/>
                <w:tab w:val="right" w:pos="9639"/>
              </w:tabs>
              <w:spacing w:before="0"/>
              <w:rPr>
                <w:sz w:val="18"/>
                <w:szCs w:val="18"/>
                <w:lang w:val="en-US"/>
              </w:rPr>
            </w:pPr>
            <w:r w:rsidRPr="00954F87">
              <w:rPr>
                <w:position w:val="-30"/>
                <w:sz w:val="18"/>
                <w:szCs w:val="18"/>
                <w:lang w:val="en-US"/>
              </w:rPr>
              <w:object w:dxaOrig="4800" w:dyaOrig="700" w14:anchorId="1375F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21.5pt" o:ole="">
                  <v:imagedata r:id="rId13" o:title=""/>
                </v:shape>
                <o:OLEObject Type="Embed" ProgID="Equation.3" ShapeID="_x0000_i1025" DrawAspect="Content" ObjectID="_1506842773" r:id="rId14"/>
              </w:object>
            </w:r>
            <w:r w:rsidRPr="00954F87">
              <w:rPr>
                <w:sz w:val="18"/>
                <w:szCs w:val="18"/>
                <w:lang w:val="en-US"/>
              </w:rPr>
              <w:t xml:space="preserve">      (4)</w:t>
            </w:r>
          </w:p>
        </w:tc>
        <w:tc>
          <w:tcPr>
            <w:tcW w:w="4139" w:type="dxa"/>
            <w:shd w:val="clear" w:color="auto" w:fill="FFFFFF"/>
            <w:tcMar>
              <w:top w:w="28" w:type="dxa"/>
              <w:left w:w="57" w:type="dxa"/>
              <w:bottom w:w="28" w:type="dxa"/>
              <w:right w:w="57" w:type="dxa"/>
            </w:tcMar>
          </w:tcPr>
          <w:p w14:paraId="56D59A6C" w14:textId="77777777" w:rsidR="00DF0FF4" w:rsidRPr="00954F87" w:rsidRDefault="00DF0FF4" w:rsidP="00F57228">
            <w:pPr>
              <w:tabs>
                <w:tab w:val="clear" w:pos="1871"/>
                <w:tab w:val="clear" w:pos="2268"/>
                <w:tab w:val="center" w:pos="4820"/>
                <w:tab w:val="right" w:pos="9639"/>
              </w:tabs>
              <w:spacing w:before="0"/>
              <w:rPr>
                <w:b/>
                <w:bCs/>
                <w:sz w:val="18"/>
                <w:szCs w:val="18"/>
                <w:lang w:val="en-US"/>
              </w:rPr>
            </w:pPr>
            <w:r w:rsidRPr="00954F87">
              <w:rPr>
                <w:b/>
                <w:bCs/>
                <w:sz w:val="18"/>
                <w:szCs w:val="18"/>
                <w:lang w:val="en-US"/>
              </w:rPr>
              <w:t>AP8-4</w:t>
            </w:r>
          </w:p>
          <w:p w14:paraId="6C11C18B" w14:textId="77777777" w:rsidR="00DF0FF4" w:rsidRPr="00954F87" w:rsidRDefault="00DF0FF4" w:rsidP="00F57228">
            <w:pPr>
              <w:tabs>
                <w:tab w:val="clear" w:pos="1871"/>
                <w:tab w:val="clear" w:pos="2268"/>
                <w:tab w:val="center" w:pos="4820"/>
                <w:tab w:val="right" w:pos="9639"/>
              </w:tabs>
              <w:spacing w:before="0"/>
              <w:rPr>
                <w:sz w:val="18"/>
                <w:szCs w:val="18"/>
                <w:lang w:val="en-US"/>
              </w:rPr>
            </w:pPr>
            <w:r w:rsidRPr="00954F87">
              <w:rPr>
                <w:position w:val="-30"/>
                <w:sz w:val="18"/>
                <w:szCs w:val="18"/>
                <w:lang w:val="en-US"/>
              </w:rPr>
              <w:object w:dxaOrig="4140" w:dyaOrig="700" w14:anchorId="30A752D6">
                <v:shape id="_x0000_i1026" type="#_x0000_t75" style="width:129.5pt;height:21.5pt" o:ole="">
                  <v:imagedata r:id="rId15" o:title=""/>
                </v:shape>
                <o:OLEObject Type="Embed" ProgID="Equation.3" ShapeID="_x0000_i1026" DrawAspect="Content" ObjectID="_1506842774" r:id="rId16"/>
              </w:object>
            </w:r>
            <w:r w:rsidRPr="00954F87">
              <w:rPr>
                <w:sz w:val="18"/>
                <w:szCs w:val="18"/>
                <w:lang w:val="en-US"/>
              </w:rPr>
              <w:t xml:space="preserve">      (4)</w:t>
            </w:r>
          </w:p>
        </w:tc>
      </w:tr>
      <w:tr w:rsidR="00DF0FF4" w:rsidRPr="00954F87" w14:paraId="5F754AF9" w14:textId="77777777" w:rsidTr="00DF0FF4">
        <w:trPr>
          <w:cantSplit/>
          <w:jc w:val="center"/>
        </w:trPr>
        <w:tc>
          <w:tcPr>
            <w:tcW w:w="476" w:type="dxa"/>
          </w:tcPr>
          <w:p w14:paraId="3C2EA6C5" w14:textId="01BDE14D" w:rsidR="00DF0FF4" w:rsidRPr="00270F79" w:rsidRDefault="00DF0FF4" w:rsidP="00A258B7">
            <w:pPr>
              <w:spacing w:before="60"/>
              <w:jc w:val="center"/>
              <w:rPr>
                <w:sz w:val="18"/>
                <w:szCs w:val="18"/>
                <w:lang w:val="en-US" w:eastAsia="zh-CN"/>
              </w:rPr>
            </w:pPr>
            <w:r w:rsidRPr="00270F79">
              <w:rPr>
                <w:sz w:val="18"/>
                <w:szCs w:val="18"/>
                <w:lang w:val="en-US" w:eastAsia="zh-CN"/>
              </w:rPr>
              <w:t>5</w:t>
            </w:r>
            <w:r w:rsidR="00A258B7" w:rsidRPr="00270F79">
              <w:rPr>
                <w:sz w:val="18"/>
                <w:szCs w:val="18"/>
                <w:lang w:val="en-US" w:eastAsia="zh-CN"/>
              </w:rPr>
              <w:t>7</w:t>
            </w:r>
          </w:p>
        </w:tc>
        <w:tc>
          <w:tcPr>
            <w:tcW w:w="991" w:type="dxa"/>
          </w:tcPr>
          <w:p w14:paraId="6B4C8BEA" w14:textId="261985CC" w:rsidR="00DF0FF4" w:rsidRPr="00954F87" w:rsidRDefault="00DF0FF4" w:rsidP="00F57228">
            <w:pPr>
              <w:spacing w:before="60"/>
              <w:jc w:val="center"/>
              <w:rPr>
                <w:sz w:val="18"/>
                <w:szCs w:val="18"/>
                <w:lang w:val="en-US" w:eastAsia="zh-CN"/>
              </w:rPr>
            </w:pPr>
            <w:r w:rsidRPr="00954F87">
              <w:rPr>
                <w:sz w:val="18"/>
                <w:szCs w:val="18"/>
                <w:lang w:val="en-US" w:eastAsia="zh-CN"/>
              </w:rPr>
              <w:t>All</w:t>
            </w:r>
          </w:p>
        </w:tc>
        <w:tc>
          <w:tcPr>
            <w:tcW w:w="850" w:type="dxa"/>
          </w:tcPr>
          <w:p w14:paraId="72A08040"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234</w:t>
            </w:r>
          </w:p>
        </w:tc>
        <w:tc>
          <w:tcPr>
            <w:tcW w:w="4139" w:type="dxa"/>
            <w:tcMar>
              <w:top w:w="28" w:type="dxa"/>
              <w:left w:w="85" w:type="dxa"/>
              <w:bottom w:w="28" w:type="dxa"/>
              <w:right w:w="85" w:type="dxa"/>
            </w:tcMar>
          </w:tcPr>
          <w:p w14:paraId="1265033A" w14:textId="77777777" w:rsidR="00DF0FF4" w:rsidRPr="00954F87" w:rsidRDefault="00DF0FF4" w:rsidP="00F57228">
            <w:pPr>
              <w:tabs>
                <w:tab w:val="clear" w:pos="1871"/>
                <w:tab w:val="clear" w:pos="2268"/>
                <w:tab w:val="center" w:pos="4820"/>
                <w:tab w:val="right" w:pos="9639"/>
              </w:tabs>
              <w:spacing w:before="0"/>
              <w:rPr>
                <w:b/>
                <w:bCs/>
                <w:sz w:val="18"/>
                <w:szCs w:val="18"/>
                <w:lang w:val="en-US"/>
              </w:rPr>
            </w:pPr>
            <w:r w:rsidRPr="00954F87">
              <w:rPr>
                <w:b/>
                <w:bCs/>
                <w:sz w:val="18"/>
                <w:szCs w:val="18"/>
                <w:lang w:val="en-US"/>
              </w:rPr>
              <w:t>AP8-4</w:t>
            </w:r>
          </w:p>
          <w:p w14:paraId="483971CE" w14:textId="77777777" w:rsidR="00DF0FF4" w:rsidRPr="00954F87" w:rsidRDefault="00DF0FF4" w:rsidP="00F57228">
            <w:pPr>
              <w:tabs>
                <w:tab w:val="clear" w:pos="1871"/>
                <w:tab w:val="clear" w:pos="2268"/>
                <w:tab w:val="center" w:pos="4820"/>
                <w:tab w:val="right" w:pos="9639"/>
              </w:tabs>
              <w:spacing w:before="0"/>
              <w:rPr>
                <w:sz w:val="18"/>
                <w:szCs w:val="18"/>
                <w:lang w:val="en-US"/>
              </w:rPr>
            </w:pPr>
            <w:r w:rsidRPr="00954F87">
              <w:rPr>
                <w:position w:val="-30"/>
                <w:lang w:val="en-US"/>
              </w:rPr>
              <w:object w:dxaOrig="4880" w:dyaOrig="700" w14:anchorId="1E21AC11">
                <v:shape id="_x0000_i1027" type="#_x0000_t75" style="width:158.5pt;height:21.5pt" o:ole="">
                  <v:imagedata r:id="rId17" o:title=""/>
                </v:shape>
                <o:OLEObject Type="Embed" ProgID="Equation.3" ShapeID="_x0000_i1027" DrawAspect="Content" ObjectID="_1506842775" r:id="rId18"/>
              </w:object>
            </w:r>
            <w:r w:rsidRPr="00954F87">
              <w:rPr>
                <w:sz w:val="18"/>
                <w:szCs w:val="18"/>
                <w:lang w:val="en-US"/>
              </w:rPr>
              <w:t xml:space="preserve">     (7)</w:t>
            </w:r>
          </w:p>
        </w:tc>
        <w:tc>
          <w:tcPr>
            <w:tcW w:w="4139" w:type="dxa"/>
            <w:shd w:val="clear" w:color="auto" w:fill="FFFFFF"/>
            <w:tcMar>
              <w:top w:w="28" w:type="dxa"/>
              <w:left w:w="57" w:type="dxa"/>
              <w:bottom w:w="28" w:type="dxa"/>
              <w:right w:w="57" w:type="dxa"/>
            </w:tcMar>
          </w:tcPr>
          <w:p w14:paraId="6F1C5E86" w14:textId="77777777" w:rsidR="00DF0FF4" w:rsidRPr="00954F87" w:rsidRDefault="00DF0FF4" w:rsidP="00F57228">
            <w:pPr>
              <w:tabs>
                <w:tab w:val="clear" w:pos="1871"/>
                <w:tab w:val="clear" w:pos="2268"/>
                <w:tab w:val="center" w:pos="4820"/>
                <w:tab w:val="right" w:pos="9639"/>
              </w:tabs>
              <w:spacing w:before="0"/>
              <w:rPr>
                <w:b/>
                <w:bCs/>
                <w:sz w:val="18"/>
                <w:szCs w:val="18"/>
                <w:lang w:val="en-US"/>
              </w:rPr>
            </w:pPr>
            <w:r w:rsidRPr="00954F87">
              <w:rPr>
                <w:b/>
                <w:bCs/>
                <w:sz w:val="18"/>
                <w:szCs w:val="18"/>
                <w:lang w:val="en-US"/>
              </w:rPr>
              <w:t>AP8-4</w:t>
            </w:r>
          </w:p>
          <w:p w14:paraId="64DF2402" w14:textId="77777777" w:rsidR="00DF0FF4" w:rsidRPr="00954F87" w:rsidRDefault="00DF0FF4" w:rsidP="00F57228">
            <w:pPr>
              <w:tabs>
                <w:tab w:val="clear" w:pos="1871"/>
                <w:tab w:val="clear" w:pos="2268"/>
                <w:tab w:val="center" w:pos="4820"/>
                <w:tab w:val="right" w:pos="9639"/>
              </w:tabs>
              <w:spacing w:before="0"/>
              <w:rPr>
                <w:sz w:val="18"/>
                <w:szCs w:val="18"/>
                <w:lang w:val="en-US"/>
              </w:rPr>
            </w:pPr>
            <w:r w:rsidRPr="00954F87">
              <w:rPr>
                <w:position w:val="-30"/>
                <w:sz w:val="18"/>
                <w:szCs w:val="18"/>
                <w:lang w:val="en-US"/>
              </w:rPr>
              <w:object w:dxaOrig="4180" w:dyaOrig="700" w14:anchorId="0CD2D73B">
                <v:shape id="_x0000_i1028" type="#_x0000_t75" style="width:137pt;height:21.5pt" o:ole="">
                  <v:imagedata r:id="rId19" o:title=""/>
                </v:shape>
                <o:OLEObject Type="Embed" ProgID="Equation.3" ShapeID="_x0000_i1028" DrawAspect="Content" ObjectID="_1506842776" r:id="rId20"/>
              </w:object>
            </w:r>
            <w:r w:rsidRPr="00954F87">
              <w:rPr>
                <w:sz w:val="18"/>
                <w:szCs w:val="18"/>
                <w:lang w:val="en-US"/>
              </w:rPr>
              <w:t xml:space="preserve">      (7)</w:t>
            </w:r>
          </w:p>
        </w:tc>
      </w:tr>
      <w:tr w:rsidR="00DF0FF4" w:rsidRPr="00954F87" w14:paraId="43C78FF4" w14:textId="77777777" w:rsidTr="00DF0FF4">
        <w:trPr>
          <w:cantSplit/>
          <w:jc w:val="center"/>
        </w:trPr>
        <w:tc>
          <w:tcPr>
            <w:tcW w:w="476" w:type="dxa"/>
          </w:tcPr>
          <w:p w14:paraId="4EE8DF08" w14:textId="58A67AC8" w:rsidR="00DF0FF4" w:rsidRPr="00270F79" w:rsidRDefault="00DF0FF4" w:rsidP="00A258B7">
            <w:pPr>
              <w:spacing w:before="60"/>
              <w:jc w:val="center"/>
              <w:rPr>
                <w:sz w:val="18"/>
                <w:szCs w:val="18"/>
                <w:lang w:val="en-US" w:eastAsia="zh-CN"/>
              </w:rPr>
            </w:pPr>
            <w:r w:rsidRPr="00270F79">
              <w:rPr>
                <w:sz w:val="18"/>
                <w:szCs w:val="18"/>
                <w:lang w:val="en-US" w:eastAsia="zh-CN"/>
              </w:rPr>
              <w:lastRenderedPageBreak/>
              <w:t>5</w:t>
            </w:r>
            <w:r w:rsidR="00A258B7" w:rsidRPr="00270F79">
              <w:rPr>
                <w:sz w:val="18"/>
                <w:szCs w:val="18"/>
                <w:lang w:val="en-US" w:eastAsia="zh-CN"/>
              </w:rPr>
              <w:t>8</w:t>
            </w:r>
          </w:p>
        </w:tc>
        <w:tc>
          <w:tcPr>
            <w:tcW w:w="991" w:type="dxa"/>
          </w:tcPr>
          <w:p w14:paraId="31CA2207" w14:textId="64C0AE3A" w:rsidR="00DF0FF4" w:rsidRPr="00954F87" w:rsidRDefault="00DF0FF4" w:rsidP="00F57228">
            <w:pPr>
              <w:spacing w:before="60"/>
              <w:jc w:val="center"/>
              <w:rPr>
                <w:sz w:val="18"/>
                <w:szCs w:val="18"/>
                <w:lang w:val="en-US" w:eastAsia="zh-CN"/>
              </w:rPr>
            </w:pPr>
            <w:r w:rsidRPr="00954F87">
              <w:rPr>
                <w:sz w:val="18"/>
                <w:szCs w:val="18"/>
                <w:lang w:val="en-US" w:eastAsia="zh-CN"/>
              </w:rPr>
              <w:t>E, C</w:t>
            </w:r>
          </w:p>
          <w:p w14:paraId="32882BC7" w14:textId="77777777" w:rsidR="00DF0FF4" w:rsidRPr="00954F87" w:rsidRDefault="00DF0FF4" w:rsidP="00F57228">
            <w:pPr>
              <w:spacing w:before="60"/>
              <w:jc w:val="center"/>
              <w:rPr>
                <w:sz w:val="18"/>
                <w:szCs w:val="18"/>
                <w:lang w:val="en-US" w:eastAsia="zh-CN"/>
              </w:rPr>
            </w:pPr>
          </w:p>
        </w:tc>
        <w:tc>
          <w:tcPr>
            <w:tcW w:w="850" w:type="dxa"/>
          </w:tcPr>
          <w:p w14:paraId="2D0444D7"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235</w:t>
            </w:r>
          </w:p>
        </w:tc>
        <w:tc>
          <w:tcPr>
            <w:tcW w:w="4139" w:type="dxa"/>
            <w:tcMar>
              <w:top w:w="28" w:type="dxa"/>
              <w:left w:w="85" w:type="dxa"/>
              <w:bottom w:w="28" w:type="dxa"/>
              <w:right w:w="85" w:type="dxa"/>
            </w:tcMar>
          </w:tcPr>
          <w:p w14:paraId="17D1B3E4" w14:textId="77777777" w:rsidR="00DF0FF4" w:rsidRPr="00954F87" w:rsidRDefault="00DF0FF4" w:rsidP="00F57228">
            <w:pPr>
              <w:tabs>
                <w:tab w:val="clear" w:pos="1134"/>
                <w:tab w:val="clear" w:pos="1871"/>
                <w:tab w:val="left" w:pos="1026"/>
              </w:tabs>
              <w:spacing w:before="60"/>
              <w:rPr>
                <w:b/>
                <w:bCs/>
                <w:sz w:val="18"/>
                <w:szCs w:val="18"/>
                <w:lang w:val="en-US" w:eastAsia="zh-CN"/>
              </w:rPr>
            </w:pPr>
            <w:r w:rsidRPr="00954F87">
              <w:rPr>
                <w:b/>
                <w:bCs/>
                <w:sz w:val="18"/>
                <w:szCs w:val="18"/>
                <w:lang w:val="en-US" w:eastAsia="zh-CN"/>
              </w:rPr>
              <w:t>AP8-5</w:t>
            </w:r>
          </w:p>
          <w:p w14:paraId="62EEE5C0" w14:textId="77777777" w:rsidR="00DF0FF4" w:rsidRPr="00954F87" w:rsidRDefault="00DF0FF4" w:rsidP="00F57228">
            <w:pPr>
              <w:keepNext/>
              <w:keepLines/>
              <w:tabs>
                <w:tab w:val="clear" w:pos="1134"/>
              </w:tabs>
              <w:spacing w:before="200"/>
              <w:ind w:left="624" w:hanging="624"/>
              <w:outlineLvl w:val="3"/>
              <w:rPr>
                <w:b/>
                <w:sz w:val="18"/>
                <w:szCs w:val="18"/>
                <w:lang w:val="en-US"/>
              </w:rPr>
            </w:pPr>
            <w:r w:rsidRPr="00954F87">
              <w:rPr>
                <w:b/>
                <w:sz w:val="18"/>
                <w:szCs w:val="18"/>
                <w:lang w:val="en-US"/>
              </w:rPr>
              <w:t>2.2.2.1</w:t>
            </w:r>
            <w:r w:rsidRPr="00954F87">
              <w:rPr>
                <w:b/>
                <w:sz w:val="18"/>
                <w:szCs w:val="18"/>
                <w:lang w:val="en-US"/>
              </w:rPr>
              <w:tab/>
              <w:t>Simple frequency-changing transponder on board the satellite</w:t>
            </w:r>
          </w:p>
          <w:p w14:paraId="01F0F23C" w14:textId="77777777" w:rsidR="00DF0FF4" w:rsidRPr="00954F87" w:rsidRDefault="00DF0FF4" w:rsidP="00F57228">
            <w:pPr>
              <w:tabs>
                <w:tab w:val="clear" w:pos="1871"/>
                <w:tab w:val="clear" w:pos="2268"/>
                <w:tab w:val="center" w:pos="4820"/>
                <w:tab w:val="right" w:pos="9639"/>
              </w:tabs>
              <w:rPr>
                <w:b/>
                <w:bCs/>
                <w:sz w:val="18"/>
                <w:szCs w:val="18"/>
                <w:lang w:val="en-US" w:eastAsia="zh-CN"/>
              </w:rPr>
            </w:pPr>
            <w:r w:rsidRPr="00954F87">
              <w:rPr>
                <w:position w:val="-30"/>
                <w:sz w:val="18"/>
                <w:szCs w:val="18"/>
                <w:lang w:val="en-US"/>
              </w:rPr>
              <w:object w:dxaOrig="3260" w:dyaOrig="700" w14:anchorId="0F9797C0">
                <v:shape id="_x0000_i1029" type="#_x0000_t75" style="width:122.5pt;height:21.5pt" o:ole="">
                  <v:imagedata r:id="rId21" o:title=""/>
                </v:shape>
                <o:OLEObject Type="Embed" ProgID="Equation.3" ShapeID="_x0000_i1029" DrawAspect="Content" ObjectID="_1506842777" r:id="rId22"/>
              </w:object>
            </w:r>
            <w:r w:rsidRPr="00954F87">
              <w:rPr>
                <w:sz w:val="18"/>
                <w:szCs w:val="18"/>
                <w:lang w:val="en-US"/>
              </w:rPr>
              <w:t>s             (10)</w:t>
            </w:r>
          </w:p>
        </w:tc>
        <w:tc>
          <w:tcPr>
            <w:tcW w:w="4139" w:type="dxa"/>
            <w:shd w:val="clear" w:color="auto" w:fill="FFFFFF"/>
            <w:tcMar>
              <w:top w:w="28" w:type="dxa"/>
              <w:left w:w="57" w:type="dxa"/>
              <w:bottom w:w="28" w:type="dxa"/>
              <w:right w:w="57" w:type="dxa"/>
            </w:tcMar>
          </w:tcPr>
          <w:p w14:paraId="67EEB965" w14:textId="77777777" w:rsidR="00DF0FF4" w:rsidRPr="00786967" w:rsidRDefault="00DF0FF4" w:rsidP="00F57228">
            <w:pPr>
              <w:tabs>
                <w:tab w:val="clear" w:pos="1134"/>
                <w:tab w:val="clear" w:pos="1871"/>
                <w:tab w:val="left" w:pos="1026"/>
              </w:tabs>
              <w:spacing w:before="60"/>
              <w:rPr>
                <w:b/>
                <w:bCs/>
                <w:sz w:val="18"/>
                <w:szCs w:val="18"/>
                <w:lang w:val="en-US" w:eastAsia="zh-CN"/>
              </w:rPr>
            </w:pPr>
            <w:r w:rsidRPr="00786967">
              <w:rPr>
                <w:b/>
                <w:bCs/>
                <w:sz w:val="18"/>
                <w:szCs w:val="18"/>
                <w:lang w:val="en-US" w:eastAsia="zh-CN"/>
              </w:rPr>
              <w:t>AP8-5</w:t>
            </w:r>
          </w:p>
          <w:p w14:paraId="23108758" w14:textId="77777777" w:rsidR="00DF0FF4" w:rsidRPr="00954F87" w:rsidRDefault="00DF0FF4" w:rsidP="00F57228">
            <w:pPr>
              <w:keepNext/>
              <w:keepLines/>
              <w:tabs>
                <w:tab w:val="clear" w:pos="1134"/>
              </w:tabs>
              <w:spacing w:before="200"/>
              <w:ind w:left="624" w:hanging="624"/>
              <w:outlineLvl w:val="3"/>
              <w:rPr>
                <w:b/>
                <w:sz w:val="18"/>
                <w:szCs w:val="18"/>
                <w:lang w:val="en-US"/>
              </w:rPr>
            </w:pPr>
            <w:r w:rsidRPr="00954F87">
              <w:rPr>
                <w:b/>
                <w:sz w:val="18"/>
                <w:szCs w:val="18"/>
                <w:lang w:val="en-US"/>
              </w:rPr>
              <w:t>2.2.2.1</w:t>
            </w:r>
            <w:r w:rsidRPr="00954F87">
              <w:rPr>
                <w:b/>
                <w:sz w:val="18"/>
                <w:szCs w:val="18"/>
                <w:lang w:val="en-US"/>
              </w:rPr>
              <w:tab/>
              <w:t>Simple frequency-changing transponder on board the satellite</w:t>
            </w:r>
          </w:p>
          <w:p w14:paraId="4C250898" w14:textId="77777777" w:rsidR="00DF0FF4" w:rsidRPr="00954F87" w:rsidRDefault="00DF0FF4" w:rsidP="00F57228">
            <w:pPr>
              <w:tabs>
                <w:tab w:val="clear" w:pos="1871"/>
                <w:tab w:val="clear" w:pos="2268"/>
                <w:tab w:val="center" w:pos="4820"/>
                <w:tab w:val="right" w:pos="9639"/>
              </w:tabs>
              <w:rPr>
                <w:sz w:val="18"/>
                <w:szCs w:val="18"/>
                <w:lang w:val="en-US" w:eastAsia="zh-CN"/>
              </w:rPr>
            </w:pPr>
            <w:r w:rsidRPr="00954F87">
              <w:rPr>
                <w:position w:val="-30"/>
                <w:sz w:val="18"/>
                <w:szCs w:val="18"/>
                <w:lang w:val="en-US"/>
              </w:rPr>
              <w:object w:dxaOrig="3260" w:dyaOrig="700" w14:anchorId="45A565C2">
                <v:shape id="_x0000_i1030" type="#_x0000_t75" style="width:122.5pt;height:21.5pt" o:ole="">
                  <v:imagedata r:id="rId21" o:title=""/>
                </v:shape>
                <o:OLEObject Type="Embed" ProgID="Equation.3" ShapeID="_x0000_i1030" DrawAspect="Content" ObjectID="_1506842778" r:id="rId23"/>
              </w:object>
            </w:r>
            <w:del w:id="489" w:author="Ng, Hon Fai" w:date="2014-09-05T18:47:00Z">
              <w:r w:rsidRPr="00954F87" w:rsidDel="00244CB3">
                <w:rPr>
                  <w:sz w:val="18"/>
                  <w:szCs w:val="18"/>
                  <w:lang w:val="en-US"/>
                </w:rPr>
                <w:delText>s</w:delText>
              </w:r>
            </w:del>
            <w:r w:rsidRPr="00954F87">
              <w:rPr>
                <w:sz w:val="18"/>
                <w:szCs w:val="18"/>
                <w:lang w:val="en-US"/>
              </w:rPr>
              <w:t xml:space="preserve">             (10)</w:t>
            </w:r>
          </w:p>
        </w:tc>
      </w:tr>
      <w:tr w:rsidR="00DF0FF4" w:rsidRPr="00CC2943" w14:paraId="64BC318F" w14:textId="77777777" w:rsidTr="00DF0FF4">
        <w:trPr>
          <w:cantSplit/>
          <w:jc w:val="center"/>
        </w:trPr>
        <w:tc>
          <w:tcPr>
            <w:tcW w:w="476" w:type="dxa"/>
          </w:tcPr>
          <w:p w14:paraId="466950DD" w14:textId="05C1337C" w:rsidR="00DF0FF4" w:rsidRPr="00270F79" w:rsidRDefault="00DF0FF4" w:rsidP="00A258B7">
            <w:pPr>
              <w:spacing w:before="60"/>
              <w:jc w:val="center"/>
              <w:rPr>
                <w:sz w:val="18"/>
                <w:szCs w:val="18"/>
                <w:lang w:val="en-US" w:eastAsia="zh-CN"/>
              </w:rPr>
            </w:pPr>
            <w:r w:rsidRPr="00270F79">
              <w:rPr>
                <w:sz w:val="18"/>
                <w:szCs w:val="18"/>
                <w:lang w:val="en-US" w:eastAsia="zh-CN"/>
              </w:rPr>
              <w:t>5</w:t>
            </w:r>
            <w:r w:rsidR="00A258B7" w:rsidRPr="00270F79">
              <w:rPr>
                <w:sz w:val="18"/>
                <w:szCs w:val="18"/>
                <w:lang w:val="en-US" w:eastAsia="zh-CN"/>
              </w:rPr>
              <w:t>9</w:t>
            </w:r>
          </w:p>
        </w:tc>
        <w:tc>
          <w:tcPr>
            <w:tcW w:w="991" w:type="dxa"/>
          </w:tcPr>
          <w:p w14:paraId="59EA4A39" w14:textId="56C10854" w:rsidR="00DF0FF4" w:rsidRPr="00954F87" w:rsidRDefault="00DF0FF4" w:rsidP="00F57228">
            <w:pPr>
              <w:spacing w:before="60"/>
              <w:jc w:val="center"/>
              <w:rPr>
                <w:sz w:val="18"/>
                <w:szCs w:val="18"/>
                <w:lang w:val="en-US" w:eastAsia="zh-CN"/>
              </w:rPr>
            </w:pPr>
            <w:r w:rsidRPr="00954F87">
              <w:rPr>
                <w:sz w:val="18"/>
                <w:szCs w:val="18"/>
                <w:lang w:val="en-US" w:eastAsia="zh-CN"/>
              </w:rPr>
              <w:t>All</w:t>
            </w:r>
          </w:p>
        </w:tc>
        <w:tc>
          <w:tcPr>
            <w:tcW w:w="850" w:type="dxa"/>
          </w:tcPr>
          <w:p w14:paraId="0C2E4A98"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238-241</w:t>
            </w:r>
          </w:p>
        </w:tc>
        <w:tc>
          <w:tcPr>
            <w:tcW w:w="4139" w:type="dxa"/>
            <w:tcMar>
              <w:top w:w="28" w:type="dxa"/>
              <w:left w:w="85" w:type="dxa"/>
              <w:bottom w:w="28" w:type="dxa"/>
              <w:right w:w="85" w:type="dxa"/>
            </w:tcMar>
          </w:tcPr>
          <w:p w14:paraId="66F0738C" w14:textId="63B06667" w:rsidR="00DF0FF4" w:rsidRPr="00954F87" w:rsidRDefault="00DF0FF4">
            <w:pPr>
              <w:tabs>
                <w:tab w:val="clear" w:pos="1134"/>
                <w:tab w:val="clear" w:pos="1871"/>
                <w:tab w:val="left" w:pos="1309"/>
              </w:tabs>
              <w:spacing w:before="60"/>
              <w:rPr>
                <w:sz w:val="18"/>
                <w:szCs w:val="18"/>
                <w:lang w:val="en-US" w:eastAsia="zh-CN"/>
              </w:rPr>
            </w:pPr>
            <w:del w:id="490" w:author="Contin-Abou Chanab, Nicole" w:date="2015-09-24T13:20:00Z">
              <w:r w:rsidRPr="00954F87" w:rsidDel="004D3E76">
                <w:rPr>
                  <w:sz w:val="18"/>
                  <w:szCs w:val="18"/>
                  <w:lang w:val="en-US" w:eastAsia="zh-CN"/>
                </w:rPr>
                <w:delText>(</w:delText>
              </w:r>
            </w:del>
            <w:r w:rsidRPr="004D3E76">
              <w:rPr>
                <w:b/>
                <w:bCs/>
                <w:sz w:val="18"/>
                <w:szCs w:val="18"/>
                <w:lang w:val="en-US" w:eastAsia="zh-CN"/>
                <w:rPrChange w:id="491" w:author="Contin-Abou Chanab, Nicole" w:date="2015-09-24T13:20:00Z">
                  <w:rPr>
                    <w:sz w:val="18"/>
                    <w:szCs w:val="18"/>
                    <w:lang w:val="en-US" w:eastAsia="zh-CN"/>
                  </w:rPr>
                </w:rPrChange>
              </w:rPr>
              <w:t>AP8</w:t>
            </w:r>
            <w:del w:id="492" w:author="Contin-Abou Chanab, Nicole" w:date="2015-09-24T13:20:00Z">
              <w:r w:rsidRPr="00954F87" w:rsidDel="004D3E76">
                <w:rPr>
                  <w:sz w:val="18"/>
                  <w:szCs w:val="18"/>
                  <w:lang w:val="en-US" w:eastAsia="zh-CN"/>
                </w:rPr>
                <w:delText>)</w:delText>
              </w:r>
            </w:del>
            <w:r w:rsidRPr="00954F87">
              <w:rPr>
                <w:sz w:val="18"/>
                <w:szCs w:val="18"/>
                <w:lang w:val="en-US" w:eastAsia="zh-CN"/>
              </w:rPr>
              <w:t xml:space="preserve"> </w:t>
            </w:r>
          </w:p>
          <w:p w14:paraId="318DA2E5" w14:textId="77777777" w:rsidR="00DF0FF4" w:rsidRPr="00954F87" w:rsidRDefault="00DF0FF4" w:rsidP="00F57228">
            <w:pPr>
              <w:tabs>
                <w:tab w:val="clear" w:pos="1134"/>
                <w:tab w:val="clear" w:pos="1871"/>
                <w:tab w:val="left" w:pos="1309"/>
              </w:tabs>
              <w:spacing w:before="60"/>
              <w:rPr>
                <w:sz w:val="20"/>
                <w:lang w:val="en-US" w:eastAsia="zh-CN"/>
              </w:rPr>
            </w:pPr>
            <w:r w:rsidRPr="00954F87">
              <w:rPr>
                <w:sz w:val="18"/>
                <w:szCs w:val="18"/>
                <w:lang w:val="en-US" w:eastAsia="zh-CN"/>
              </w:rPr>
              <w:t>Annex I, Annex II, Annex III, Annex IV</w:t>
            </w:r>
          </w:p>
        </w:tc>
        <w:tc>
          <w:tcPr>
            <w:tcW w:w="4139" w:type="dxa"/>
            <w:shd w:val="clear" w:color="auto" w:fill="FFFFFF"/>
            <w:tcMar>
              <w:top w:w="28" w:type="dxa"/>
              <w:left w:w="57" w:type="dxa"/>
              <w:bottom w:w="28" w:type="dxa"/>
              <w:right w:w="57" w:type="dxa"/>
            </w:tcMar>
          </w:tcPr>
          <w:p w14:paraId="21AEE749" w14:textId="7EBA5D6A" w:rsidR="00DF0FF4" w:rsidRPr="00DB2328" w:rsidRDefault="00DF0FF4" w:rsidP="00F57228">
            <w:pPr>
              <w:spacing w:before="60"/>
              <w:rPr>
                <w:b/>
                <w:bCs/>
                <w:sz w:val="18"/>
                <w:szCs w:val="18"/>
                <w:lang w:val="fr-CH" w:eastAsia="zh-CN"/>
              </w:rPr>
            </w:pPr>
            <w:r w:rsidRPr="00DB2328">
              <w:rPr>
                <w:b/>
                <w:bCs/>
                <w:sz w:val="18"/>
                <w:szCs w:val="18"/>
                <w:lang w:val="fr-CH" w:eastAsia="zh-CN"/>
              </w:rPr>
              <w:t>AP8</w:t>
            </w:r>
          </w:p>
          <w:p w14:paraId="4DEBA8EC" w14:textId="77777777" w:rsidR="00DF0FF4" w:rsidRPr="00F57228" w:rsidRDefault="00DF0FF4" w:rsidP="00F57228">
            <w:pPr>
              <w:spacing w:before="60"/>
              <w:rPr>
                <w:sz w:val="18"/>
                <w:szCs w:val="18"/>
                <w:lang w:val="fr-CH" w:eastAsia="zh-CN"/>
              </w:rPr>
            </w:pPr>
            <w:r w:rsidRPr="00F57228">
              <w:rPr>
                <w:sz w:val="18"/>
                <w:szCs w:val="18"/>
                <w:lang w:val="fr-CH" w:eastAsia="zh-CN"/>
              </w:rPr>
              <w:t xml:space="preserve">Annex </w:t>
            </w:r>
            <w:del w:id="493" w:author="ITU" w:date="2011-11-15T16:06:00Z">
              <w:r w:rsidRPr="00F57228" w:rsidDel="008B3C20">
                <w:rPr>
                  <w:sz w:val="18"/>
                  <w:szCs w:val="18"/>
                  <w:lang w:val="fr-CH" w:eastAsia="zh-CN"/>
                </w:rPr>
                <w:delText>I</w:delText>
              </w:r>
            </w:del>
            <w:ins w:id="494" w:author="ITU" w:date="2011-11-15T16:06:00Z">
              <w:r w:rsidRPr="00F57228">
                <w:rPr>
                  <w:sz w:val="18"/>
                  <w:szCs w:val="18"/>
                  <w:lang w:val="fr-CH" w:eastAsia="zh-CN"/>
                </w:rPr>
                <w:t>1</w:t>
              </w:r>
            </w:ins>
            <w:r w:rsidRPr="00F57228">
              <w:rPr>
                <w:sz w:val="18"/>
                <w:szCs w:val="18"/>
                <w:lang w:val="fr-CH" w:eastAsia="zh-CN"/>
              </w:rPr>
              <w:t xml:space="preserve">, Annex </w:t>
            </w:r>
            <w:del w:id="495" w:author="ITU" w:date="2011-11-15T16:06:00Z">
              <w:r w:rsidRPr="00F57228" w:rsidDel="008B3C20">
                <w:rPr>
                  <w:sz w:val="18"/>
                  <w:szCs w:val="18"/>
                  <w:lang w:val="fr-CH" w:eastAsia="zh-CN"/>
                </w:rPr>
                <w:delText>II</w:delText>
              </w:r>
            </w:del>
            <w:ins w:id="496" w:author="ITU" w:date="2011-11-15T16:06:00Z">
              <w:r w:rsidRPr="00F57228">
                <w:rPr>
                  <w:sz w:val="18"/>
                  <w:szCs w:val="18"/>
                  <w:lang w:val="fr-CH" w:eastAsia="zh-CN"/>
                </w:rPr>
                <w:t>2</w:t>
              </w:r>
            </w:ins>
            <w:r w:rsidRPr="00F57228">
              <w:rPr>
                <w:sz w:val="18"/>
                <w:szCs w:val="18"/>
                <w:lang w:val="fr-CH" w:eastAsia="zh-CN"/>
              </w:rPr>
              <w:t xml:space="preserve">, Annex </w:t>
            </w:r>
            <w:del w:id="497" w:author="ITU" w:date="2011-11-15T16:06:00Z">
              <w:r w:rsidRPr="00F57228" w:rsidDel="008B3C20">
                <w:rPr>
                  <w:sz w:val="18"/>
                  <w:szCs w:val="18"/>
                  <w:lang w:val="fr-CH" w:eastAsia="zh-CN"/>
                </w:rPr>
                <w:delText>III</w:delText>
              </w:r>
            </w:del>
            <w:ins w:id="498" w:author="ITU" w:date="2011-11-15T16:06:00Z">
              <w:r w:rsidRPr="00F57228">
                <w:rPr>
                  <w:sz w:val="18"/>
                  <w:szCs w:val="18"/>
                  <w:lang w:val="fr-CH" w:eastAsia="zh-CN"/>
                </w:rPr>
                <w:t>3</w:t>
              </w:r>
            </w:ins>
            <w:r w:rsidRPr="00F57228">
              <w:rPr>
                <w:sz w:val="18"/>
                <w:szCs w:val="18"/>
                <w:lang w:val="fr-CH" w:eastAsia="zh-CN"/>
              </w:rPr>
              <w:t xml:space="preserve">, Annex </w:t>
            </w:r>
            <w:del w:id="499" w:author="ITU" w:date="2011-11-15T16:06:00Z">
              <w:r w:rsidRPr="00F57228" w:rsidDel="008B3C20">
                <w:rPr>
                  <w:sz w:val="18"/>
                  <w:szCs w:val="18"/>
                  <w:lang w:val="fr-CH" w:eastAsia="zh-CN"/>
                </w:rPr>
                <w:delText>IV</w:delText>
              </w:r>
            </w:del>
            <w:ins w:id="500" w:author="ITU" w:date="2011-11-15T16:06:00Z">
              <w:r w:rsidRPr="00F57228">
                <w:rPr>
                  <w:sz w:val="18"/>
                  <w:szCs w:val="18"/>
                  <w:lang w:val="fr-CH" w:eastAsia="zh-CN"/>
                </w:rPr>
                <w:t>4</w:t>
              </w:r>
            </w:ins>
          </w:p>
        </w:tc>
      </w:tr>
      <w:tr w:rsidR="00DF0FF4" w:rsidRPr="00954F87" w14:paraId="16CB4A8E" w14:textId="77777777" w:rsidTr="00DF0FF4">
        <w:trPr>
          <w:cantSplit/>
          <w:jc w:val="center"/>
        </w:trPr>
        <w:tc>
          <w:tcPr>
            <w:tcW w:w="476" w:type="dxa"/>
          </w:tcPr>
          <w:p w14:paraId="0429BE43" w14:textId="5FE0D3F1" w:rsidR="00DF0FF4" w:rsidRPr="00270F79" w:rsidRDefault="00A258B7" w:rsidP="00A258B7">
            <w:pPr>
              <w:spacing w:before="60"/>
              <w:jc w:val="center"/>
              <w:rPr>
                <w:sz w:val="18"/>
                <w:szCs w:val="18"/>
                <w:lang w:val="fr-CH" w:eastAsia="zh-CN"/>
              </w:rPr>
            </w:pPr>
            <w:r w:rsidRPr="00270F79">
              <w:rPr>
                <w:sz w:val="18"/>
                <w:szCs w:val="18"/>
                <w:lang w:val="fr-CH" w:eastAsia="zh-CN"/>
              </w:rPr>
              <w:t>60</w:t>
            </w:r>
          </w:p>
        </w:tc>
        <w:tc>
          <w:tcPr>
            <w:tcW w:w="991" w:type="dxa"/>
          </w:tcPr>
          <w:p w14:paraId="22C63443" w14:textId="514FF9AA" w:rsidR="00DF0FF4" w:rsidRPr="00954F87" w:rsidRDefault="00DF0FF4" w:rsidP="00F57228">
            <w:pPr>
              <w:spacing w:before="60"/>
              <w:jc w:val="center"/>
              <w:rPr>
                <w:sz w:val="18"/>
                <w:szCs w:val="18"/>
                <w:lang w:val="en-US" w:eastAsia="zh-CN"/>
              </w:rPr>
            </w:pPr>
            <w:r w:rsidRPr="00954F87">
              <w:rPr>
                <w:sz w:val="18"/>
                <w:szCs w:val="18"/>
                <w:lang w:val="en-US" w:eastAsia="zh-CN"/>
              </w:rPr>
              <w:t>F</w:t>
            </w:r>
          </w:p>
        </w:tc>
        <w:tc>
          <w:tcPr>
            <w:tcW w:w="850" w:type="dxa"/>
          </w:tcPr>
          <w:p w14:paraId="28CFA4BD"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239</w:t>
            </w:r>
          </w:p>
        </w:tc>
        <w:tc>
          <w:tcPr>
            <w:tcW w:w="4139" w:type="dxa"/>
            <w:tcMar>
              <w:top w:w="28" w:type="dxa"/>
              <w:left w:w="85" w:type="dxa"/>
              <w:bottom w:w="28" w:type="dxa"/>
              <w:right w:w="85" w:type="dxa"/>
            </w:tcMar>
          </w:tcPr>
          <w:p w14:paraId="40EFBB8E" w14:textId="77777777" w:rsidR="00DF0FF4" w:rsidRPr="004D4BCE" w:rsidRDefault="00DF0FF4" w:rsidP="00F57228">
            <w:pPr>
              <w:tabs>
                <w:tab w:val="clear" w:pos="1134"/>
                <w:tab w:val="clear" w:pos="1871"/>
                <w:tab w:val="left" w:pos="1026"/>
              </w:tabs>
              <w:spacing w:before="60"/>
              <w:rPr>
                <w:b/>
                <w:bCs/>
                <w:sz w:val="18"/>
                <w:szCs w:val="18"/>
                <w:lang w:val="fr-CH" w:eastAsia="zh-CN"/>
              </w:rPr>
            </w:pPr>
            <w:r w:rsidRPr="004D4BCE">
              <w:rPr>
                <w:b/>
                <w:bCs/>
                <w:sz w:val="18"/>
                <w:szCs w:val="18"/>
                <w:lang w:val="fr-CH" w:eastAsia="zh-CN"/>
              </w:rPr>
              <w:t>AP8-9 (PDF version only)</w:t>
            </w:r>
          </w:p>
          <w:p w14:paraId="47FB08B5" w14:textId="77777777" w:rsidR="00DF0FF4" w:rsidRPr="004D4BCE" w:rsidRDefault="00DF0FF4" w:rsidP="00F57228">
            <w:pPr>
              <w:tabs>
                <w:tab w:val="clear" w:pos="1134"/>
                <w:tab w:val="clear" w:pos="2268"/>
                <w:tab w:val="left" w:pos="2608"/>
                <w:tab w:val="left" w:pos="3345"/>
              </w:tabs>
              <w:spacing w:before="80"/>
              <w:rPr>
                <w:color w:val="000000"/>
                <w:sz w:val="18"/>
                <w:szCs w:val="18"/>
                <w:lang w:val="fr-CH"/>
              </w:rPr>
            </w:pPr>
            <w:r w:rsidRPr="004D4BCE">
              <w:rPr>
                <w:i/>
                <w:color w:val="000000"/>
                <w:sz w:val="18"/>
                <w:szCs w:val="18"/>
                <w:lang w:val="fr-CH"/>
              </w:rPr>
              <w:t>a)</w:t>
            </w:r>
            <w:r w:rsidRPr="004D4BCE">
              <w:rPr>
                <w:color w:val="000000"/>
                <w:sz w:val="18"/>
                <w:szCs w:val="18"/>
                <w:lang w:val="fr-CH"/>
              </w:rPr>
              <w:t xml:space="preserve"> La distance</w:t>
            </w:r>
            <w:r w:rsidRPr="004D4BCE">
              <w:rPr>
                <w:i/>
                <w:color w:val="000000"/>
                <w:sz w:val="18"/>
                <w:szCs w:val="18"/>
                <w:lang w:val="fr-CH"/>
              </w:rPr>
              <w:t xml:space="preserve"> d</w:t>
            </w:r>
            <w:r w:rsidRPr="004D4BCE">
              <w:rPr>
                <w:color w:val="000000"/>
                <w:sz w:val="18"/>
                <w:szCs w:val="18"/>
                <w:lang w:val="fr-CH"/>
              </w:rPr>
              <w:t xml:space="preserve"> entre une station terrienne et un satellite géostationnaire est donnée par la formule:</w:t>
            </w:r>
          </w:p>
          <w:p w14:paraId="0489E498" w14:textId="77777777" w:rsidR="00DF0FF4" w:rsidRPr="00954F87" w:rsidRDefault="00DF0FF4" w:rsidP="00F57228">
            <w:pPr>
              <w:tabs>
                <w:tab w:val="clear" w:pos="1134"/>
                <w:tab w:val="clear" w:pos="1871"/>
                <w:tab w:val="clear" w:pos="2268"/>
              </w:tabs>
              <w:overflowPunct/>
              <w:spacing w:before="0"/>
              <w:jc w:val="center"/>
              <w:textAlignment w:val="auto"/>
              <w:rPr>
                <w:rFonts w:ascii="TimesNewRoman" w:hAnsi="TimesNewRoman" w:cs="TimesNewRoman"/>
                <w:sz w:val="18"/>
                <w:szCs w:val="18"/>
                <w:lang w:val="en-US" w:eastAsia="zh-CN"/>
              </w:rPr>
            </w:pPr>
            <w:r w:rsidRPr="00954F87">
              <w:rPr>
                <w:position w:val="-12"/>
                <w:sz w:val="18"/>
                <w:szCs w:val="18"/>
                <w:lang w:val="en-US"/>
              </w:rPr>
              <w:object w:dxaOrig="2840" w:dyaOrig="440" w14:anchorId="753DA87A">
                <v:shape id="_x0000_i1031" type="#_x0000_t75" style="width:101pt;height:14.5pt" o:ole="">
                  <v:imagedata r:id="rId24" o:title=""/>
                </v:shape>
                <o:OLEObject Type="Embed" ProgID="Equation.3" ShapeID="_x0000_i1031" DrawAspect="Content" ObjectID="_1506842779" r:id="rId25"/>
              </w:object>
            </w:r>
          </w:p>
        </w:tc>
        <w:tc>
          <w:tcPr>
            <w:tcW w:w="4139" w:type="dxa"/>
            <w:shd w:val="clear" w:color="auto" w:fill="FFFFFF"/>
            <w:tcMar>
              <w:top w:w="28" w:type="dxa"/>
              <w:left w:w="57" w:type="dxa"/>
              <w:bottom w:w="28" w:type="dxa"/>
              <w:right w:w="57" w:type="dxa"/>
            </w:tcMar>
          </w:tcPr>
          <w:p w14:paraId="395369AC" w14:textId="77777777" w:rsidR="00DF0FF4" w:rsidRPr="004D4BCE" w:rsidRDefault="00DF0FF4" w:rsidP="00F57228">
            <w:pPr>
              <w:tabs>
                <w:tab w:val="clear" w:pos="1134"/>
                <w:tab w:val="clear" w:pos="1871"/>
                <w:tab w:val="left" w:pos="1026"/>
              </w:tabs>
              <w:spacing w:before="60"/>
              <w:rPr>
                <w:b/>
                <w:bCs/>
                <w:sz w:val="18"/>
                <w:szCs w:val="18"/>
                <w:lang w:val="fr-CH" w:eastAsia="zh-CN"/>
              </w:rPr>
            </w:pPr>
            <w:r w:rsidRPr="004D4BCE">
              <w:rPr>
                <w:b/>
                <w:bCs/>
                <w:sz w:val="18"/>
                <w:szCs w:val="18"/>
                <w:lang w:val="fr-CH" w:eastAsia="zh-CN"/>
              </w:rPr>
              <w:t>AP8-9 (PDF version only)</w:t>
            </w:r>
          </w:p>
          <w:p w14:paraId="350C70D8" w14:textId="77777777" w:rsidR="00DF0FF4" w:rsidRPr="004D4BCE" w:rsidRDefault="00DF0FF4" w:rsidP="00F57228">
            <w:pPr>
              <w:tabs>
                <w:tab w:val="clear" w:pos="1134"/>
                <w:tab w:val="clear" w:pos="2268"/>
                <w:tab w:val="left" w:pos="2608"/>
                <w:tab w:val="left" w:pos="3345"/>
              </w:tabs>
              <w:spacing w:before="80"/>
              <w:rPr>
                <w:color w:val="000000"/>
                <w:sz w:val="18"/>
                <w:szCs w:val="18"/>
                <w:lang w:val="fr-CH"/>
              </w:rPr>
            </w:pPr>
            <w:r w:rsidRPr="004D4BCE">
              <w:rPr>
                <w:i/>
                <w:color w:val="000000"/>
                <w:sz w:val="18"/>
                <w:szCs w:val="18"/>
                <w:lang w:val="fr-CH"/>
              </w:rPr>
              <w:t>a)</w:t>
            </w:r>
            <w:r w:rsidRPr="004D4BCE">
              <w:rPr>
                <w:color w:val="000000"/>
                <w:sz w:val="18"/>
                <w:szCs w:val="18"/>
                <w:lang w:val="fr-CH"/>
              </w:rPr>
              <w:t xml:space="preserve"> La distance</w:t>
            </w:r>
            <w:r w:rsidRPr="004D4BCE">
              <w:rPr>
                <w:i/>
                <w:color w:val="000000"/>
                <w:sz w:val="18"/>
                <w:szCs w:val="18"/>
                <w:lang w:val="fr-CH"/>
              </w:rPr>
              <w:t xml:space="preserve"> d</w:t>
            </w:r>
            <w:r w:rsidRPr="004D4BCE">
              <w:rPr>
                <w:color w:val="000000"/>
                <w:sz w:val="18"/>
                <w:szCs w:val="18"/>
                <w:lang w:val="fr-CH"/>
              </w:rPr>
              <w:t xml:space="preserve"> entre une station terrienne et un satellite géostationnaire est donnée par la formule:</w:t>
            </w:r>
          </w:p>
          <w:p w14:paraId="3951EBAE" w14:textId="77777777" w:rsidR="00DF0FF4" w:rsidRPr="00954F87" w:rsidRDefault="00DF0FF4" w:rsidP="00F57228">
            <w:pPr>
              <w:tabs>
                <w:tab w:val="clear" w:pos="1134"/>
                <w:tab w:val="clear" w:pos="1871"/>
                <w:tab w:val="clear" w:pos="2268"/>
              </w:tabs>
              <w:overflowPunct/>
              <w:spacing w:before="0"/>
              <w:jc w:val="center"/>
              <w:textAlignment w:val="auto"/>
              <w:rPr>
                <w:rFonts w:ascii="TimesNewRoman" w:hAnsi="TimesNewRoman" w:cs="TimesNewRoman"/>
                <w:sz w:val="18"/>
                <w:szCs w:val="18"/>
                <w:lang w:val="en-US" w:eastAsia="zh-CN"/>
              </w:rPr>
            </w:pPr>
            <w:r w:rsidRPr="00954F87">
              <w:rPr>
                <w:position w:val="-12"/>
                <w:sz w:val="18"/>
                <w:szCs w:val="18"/>
                <w:lang w:val="en-US"/>
              </w:rPr>
              <w:object w:dxaOrig="3040" w:dyaOrig="400" w14:anchorId="59754AD4">
                <v:shape id="_x0000_i1032" type="#_x0000_t75" style="width:101pt;height:14.5pt" o:ole="">
                  <v:imagedata r:id="rId26" o:title=""/>
                </v:shape>
                <o:OLEObject Type="Embed" ProgID="Equation.3" ShapeID="_x0000_i1032" DrawAspect="Content" ObjectID="_1506842780" r:id="rId27"/>
              </w:object>
            </w:r>
          </w:p>
        </w:tc>
      </w:tr>
      <w:tr w:rsidR="00DF0FF4" w:rsidRPr="00954F87" w14:paraId="6DA73773" w14:textId="77777777" w:rsidTr="00DF0FF4">
        <w:trPr>
          <w:cantSplit/>
          <w:jc w:val="center"/>
        </w:trPr>
        <w:tc>
          <w:tcPr>
            <w:tcW w:w="476" w:type="dxa"/>
          </w:tcPr>
          <w:p w14:paraId="28EDED18" w14:textId="6DBA752E" w:rsidR="00DF0FF4" w:rsidRPr="00270F79" w:rsidRDefault="00A258B7" w:rsidP="00A258B7">
            <w:pPr>
              <w:spacing w:before="60"/>
              <w:jc w:val="center"/>
              <w:rPr>
                <w:sz w:val="18"/>
                <w:szCs w:val="18"/>
                <w:lang w:val="en-US" w:eastAsia="zh-CN"/>
              </w:rPr>
            </w:pPr>
            <w:r w:rsidRPr="00270F79">
              <w:rPr>
                <w:sz w:val="18"/>
                <w:szCs w:val="18"/>
                <w:lang w:val="en-US" w:eastAsia="zh-CN"/>
              </w:rPr>
              <w:t>61</w:t>
            </w:r>
          </w:p>
        </w:tc>
        <w:tc>
          <w:tcPr>
            <w:tcW w:w="991" w:type="dxa"/>
          </w:tcPr>
          <w:p w14:paraId="0FF7E2FC" w14:textId="5074B91A" w:rsidR="00DF0FF4" w:rsidRPr="00954F87" w:rsidRDefault="00DF0FF4" w:rsidP="00F57228">
            <w:pPr>
              <w:spacing w:before="60"/>
              <w:jc w:val="center"/>
              <w:rPr>
                <w:sz w:val="18"/>
                <w:szCs w:val="18"/>
                <w:lang w:val="en-US" w:eastAsia="zh-CN"/>
              </w:rPr>
            </w:pPr>
            <w:r>
              <w:rPr>
                <w:sz w:val="18"/>
                <w:szCs w:val="18"/>
                <w:lang w:val="en-US" w:eastAsia="zh-CN"/>
              </w:rPr>
              <w:t>ALL</w:t>
            </w:r>
          </w:p>
        </w:tc>
        <w:tc>
          <w:tcPr>
            <w:tcW w:w="850" w:type="dxa"/>
          </w:tcPr>
          <w:p w14:paraId="33CB9645"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240</w:t>
            </w:r>
          </w:p>
        </w:tc>
        <w:tc>
          <w:tcPr>
            <w:tcW w:w="4139" w:type="dxa"/>
            <w:tcMar>
              <w:top w:w="28" w:type="dxa"/>
              <w:left w:w="85" w:type="dxa"/>
              <w:bottom w:w="28" w:type="dxa"/>
              <w:right w:w="85" w:type="dxa"/>
            </w:tcMar>
          </w:tcPr>
          <w:p w14:paraId="24509BCD" w14:textId="77777777" w:rsidR="00DF0FF4" w:rsidRPr="00954F87" w:rsidRDefault="00DF0FF4" w:rsidP="00F57228">
            <w:pPr>
              <w:tabs>
                <w:tab w:val="clear" w:pos="1134"/>
                <w:tab w:val="clear" w:pos="1871"/>
                <w:tab w:val="left" w:pos="1026"/>
              </w:tabs>
              <w:spacing w:before="60"/>
              <w:rPr>
                <w:b/>
                <w:bCs/>
                <w:sz w:val="18"/>
                <w:szCs w:val="18"/>
                <w:lang w:val="en-US" w:eastAsia="zh-CN"/>
              </w:rPr>
            </w:pPr>
            <w:r w:rsidRPr="00954F87">
              <w:rPr>
                <w:b/>
                <w:bCs/>
                <w:sz w:val="18"/>
                <w:szCs w:val="18"/>
                <w:lang w:val="en-US" w:eastAsia="zh-CN"/>
              </w:rPr>
              <w:t>AP8-10</w:t>
            </w:r>
          </w:p>
          <w:p w14:paraId="4375CCEE" w14:textId="77777777" w:rsidR="00DF0FF4" w:rsidRPr="00954F87" w:rsidRDefault="00DF0FF4" w:rsidP="00F57228">
            <w:pPr>
              <w:tabs>
                <w:tab w:val="clear" w:pos="2268"/>
                <w:tab w:val="left" w:pos="2608"/>
                <w:tab w:val="left" w:pos="3345"/>
              </w:tabs>
              <w:spacing w:before="80"/>
              <w:rPr>
                <w:sz w:val="18"/>
                <w:szCs w:val="18"/>
                <w:lang w:val="en-US"/>
              </w:rPr>
            </w:pPr>
            <w:r w:rsidRPr="00954F87">
              <w:rPr>
                <w:sz w:val="18"/>
                <w:szCs w:val="18"/>
                <w:lang w:val="en-US"/>
              </w:rPr>
              <w:t xml:space="preserve">a) for values of </w:t>
            </w:r>
            <w:r w:rsidRPr="00954F87">
              <w:rPr>
                <w:position w:val="-24"/>
                <w:sz w:val="18"/>
                <w:szCs w:val="18"/>
                <w:lang w:val="en-US"/>
              </w:rPr>
              <w:object w:dxaOrig="940" w:dyaOrig="620" w14:anchorId="03C48042">
                <v:shape id="_x0000_i1033" type="#_x0000_t75" style="width:36pt;height:21.5pt" o:ole="">
                  <v:imagedata r:id="rId28" o:title=""/>
                </v:shape>
                <o:OLEObject Type="Embed" ProgID="Equation.3" ShapeID="_x0000_i1033" DrawAspect="Content" ObjectID="_1506842781" r:id="rId29"/>
              </w:object>
            </w:r>
            <w:r w:rsidRPr="00954F87">
              <w:rPr>
                <w:sz w:val="18"/>
                <w:szCs w:val="18"/>
                <w:vertAlign w:val="superscript"/>
                <w:lang w:val="en-US"/>
              </w:rPr>
              <w:t>4</w:t>
            </w:r>
            <w:r w:rsidRPr="00954F87">
              <w:rPr>
                <w:sz w:val="18"/>
                <w:szCs w:val="18"/>
                <w:lang w:val="en-US"/>
              </w:rPr>
              <w:t xml:space="preserve"> (maximum gain ≥ 48 dB approximately):</w:t>
            </w:r>
          </w:p>
          <w:p w14:paraId="1943AEEA" w14:textId="77777777" w:rsidR="00DF0FF4" w:rsidRPr="00C458D8" w:rsidRDefault="00DF0FF4" w:rsidP="00F57228">
            <w:pPr>
              <w:tabs>
                <w:tab w:val="clear" w:pos="2268"/>
                <w:tab w:val="left" w:pos="4536"/>
                <w:tab w:val="left" w:pos="5054"/>
                <w:tab w:val="left" w:pos="5474"/>
              </w:tabs>
              <w:spacing w:before="80"/>
              <w:rPr>
                <w:sz w:val="18"/>
                <w:szCs w:val="18"/>
                <w:lang w:val="en-US"/>
              </w:rPr>
            </w:pPr>
            <w:r w:rsidRPr="00954F87">
              <w:rPr>
                <w:sz w:val="18"/>
                <w:szCs w:val="18"/>
                <w:lang w:val="en-US"/>
              </w:rPr>
              <w:t>…</w:t>
            </w:r>
          </w:p>
          <w:p w14:paraId="73A7B3BB" w14:textId="77777777" w:rsidR="00DF0FF4" w:rsidRDefault="00DF0FF4" w:rsidP="00F57228">
            <w:pPr>
              <w:tabs>
                <w:tab w:val="clear" w:pos="2268"/>
                <w:tab w:val="left" w:pos="4536"/>
                <w:tab w:val="left" w:pos="5054"/>
                <w:tab w:val="left" w:pos="5474"/>
              </w:tabs>
              <w:spacing w:before="80"/>
              <w:rPr>
                <w:sz w:val="18"/>
                <w:szCs w:val="18"/>
                <w:lang w:val="en-US"/>
              </w:rPr>
            </w:pPr>
            <w:r w:rsidRPr="00C458D8">
              <w:rPr>
                <w:sz w:val="18"/>
                <w:szCs w:val="18"/>
                <w:lang w:val="en-US"/>
              </w:rPr>
              <w:t>b) for values of</w:t>
            </w:r>
            <w:r w:rsidRPr="00954F87">
              <w:rPr>
                <w:i/>
                <w:iCs/>
                <w:sz w:val="18"/>
                <w:szCs w:val="18"/>
                <w:lang w:val="en-US"/>
              </w:rPr>
              <w:t xml:space="preserve"> </w:t>
            </w:r>
            <w:r w:rsidR="00C458D8" w:rsidRPr="0045060B">
              <w:rPr>
                <w:color w:val="000000"/>
                <w:position w:val="-22"/>
                <w:sz w:val="18"/>
                <w:szCs w:val="18"/>
              </w:rPr>
              <w:object w:dxaOrig="279" w:dyaOrig="580" w14:anchorId="0D06D434">
                <v:shape id="_x0000_i1034" type="#_x0000_t75" style="width:14.5pt;height:29pt" o:ole="">
                  <v:imagedata r:id="rId30" o:title=""/>
                </v:shape>
                <o:OLEObject Type="Embed" ProgID="Equation.3" ShapeID="_x0000_i1034" DrawAspect="Content" ObjectID="_1506842782" r:id="rId31"/>
              </w:object>
            </w:r>
            <w:r w:rsidR="00C458D8" w:rsidRPr="0045060B">
              <w:rPr>
                <w:sz w:val="18"/>
                <w:szCs w:val="18"/>
                <w:lang w:eastAsia="ru-RU"/>
              </w:rPr>
              <w:t xml:space="preserve"> &lt; 100 </w:t>
            </w:r>
            <w:r w:rsidR="00C458D8" w:rsidRPr="00C458D8">
              <w:rPr>
                <w:rStyle w:val="FootnoteReference"/>
                <w:sz w:val="16"/>
                <w:szCs w:val="16"/>
              </w:rPr>
              <w:t>4</w:t>
            </w:r>
            <w:r w:rsidRPr="00C458D8">
              <w:rPr>
                <w:sz w:val="18"/>
                <w:szCs w:val="18"/>
                <w:lang w:val="en-US"/>
              </w:rPr>
              <w:t xml:space="preserve"> (maximum gain ≥ 48 dB approximately):</w:t>
            </w:r>
          </w:p>
          <w:p w14:paraId="39037CCF" w14:textId="77777777" w:rsidR="00C458D8" w:rsidRDefault="00C458D8" w:rsidP="00F57228">
            <w:pPr>
              <w:tabs>
                <w:tab w:val="clear" w:pos="2268"/>
                <w:tab w:val="left" w:pos="4536"/>
                <w:tab w:val="left" w:pos="5054"/>
                <w:tab w:val="left" w:pos="5474"/>
              </w:tabs>
              <w:spacing w:before="80"/>
              <w:rPr>
                <w:sz w:val="18"/>
                <w:szCs w:val="18"/>
                <w:lang w:val="en-US"/>
              </w:rPr>
            </w:pPr>
            <w:r>
              <w:rPr>
                <w:sz w:val="18"/>
                <w:szCs w:val="18"/>
                <w:lang w:val="en-US"/>
              </w:rPr>
              <w:t>...</w:t>
            </w:r>
          </w:p>
          <w:p w14:paraId="263EC8EB" w14:textId="51AE934C" w:rsidR="00C458D8" w:rsidRDefault="00C458D8" w:rsidP="00F57228">
            <w:pPr>
              <w:tabs>
                <w:tab w:val="clear" w:pos="2268"/>
                <w:tab w:val="left" w:pos="4536"/>
                <w:tab w:val="left" w:pos="5054"/>
                <w:tab w:val="left" w:pos="5474"/>
              </w:tabs>
              <w:spacing w:before="80"/>
              <w:rPr>
                <w:sz w:val="18"/>
                <w:szCs w:val="18"/>
                <w:lang w:val="en-US"/>
              </w:rPr>
            </w:pPr>
            <w:r>
              <w:rPr>
                <w:sz w:val="18"/>
                <w:szCs w:val="18"/>
                <w:lang w:val="en-US"/>
              </w:rPr>
              <w:t>________________</w:t>
            </w:r>
          </w:p>
          <w:p w14:paraId="68539CA4" w14:textId="66B76F89" w:rsidR="00C458D8" w:rsidRPr="00954F87" w:rsidRDefault="00C458D8" w:rsidP="00C458D8">
            <w:pPr>
              <w:tabs>
                <w:tab w:val="clear" w:pos="1134"/>
                <w:tab w:val="clear" w:pos="2268"/>
                <w:tab w:val="left" w:pos="213"/>
                <w:tab w:val="left" w:pos="4536"/>
                <w:tab w:val="left" w:pos="5054"/>
                <w:tab w:val="left" w:pos="5474"/>
              </w:tabs>
              <w:spacing w:before="80"/>
              <w:rPr>
                <w:sz w:val="18"/>
                <w:szCs w:val="18"/>
                <w:lang w:val="en-US"/>
              </w:rPr>
            </w:pPr>
            <w:r>
              <w:rPr>
                <w:rStyle w:val="FootnoteReference"/>
              </w:rPr>
              <w:t>4</w:t>
            </w:r>
            <w:r>
              <w:rPr>
                <w:lang w:val="en-US"/>
              </w:rPr>
              <w:tab/>
            </w:r>
            <w:r w:rsidRPr="00C458D8">
              <w:rPr>
                <w:color w:val="000000"/>
                <w:sz w:val="18"/>
                <w:szCs w:val="18"/>
                <w:lang w:val="en-US"/>
              </w:rPr>
              <w:t xml:space="preserve">In cases where </w:t>
            </w:r>
            <w:r w:rsidRPr="00C458D8">
              <w:rPr>
                <w:position w:val="-24"/>
                <w:sz w:val="18"/>
                <w:szCs w:val="18"/>
              </w:rPr>
              <w:object w:dxaOrig="340" w:dyaOrig="620" w14:anchorId="53AEFADA">
                <v:shape id="_x0000_i1035" type="#_x0000_t75" style="width:14.5pt;height:29pt" o:ole="">
                  <v:imagedata r:id="rId32" o:title=""/>
                </v:shape>
                <o:OLEObject Type="Embed" ProgID="Equation.3" ShapeID="_x0000_i1035" DrawAspect="Content" ObjectID="_1506842783" r:id="rId33"/>
              </w:object>
            </w:r>
            <w:r w:rsidRPr="00C458D8">
              <w:rPr>
                <w:color w:val="000000"/>
                <w:sz w:val="18"/>
                <w:szCs w:val="18"/>
                <w:lang w:val="en-US"/>
              </w:rPr>
              <w:t xml:space="preserve"> is not given, it may be estimated from the expression 20 log </w:t>
            </w:r>
            <w:r w:rsidRPr="00C458D8">
              <w:rPr>
                <w:position w:val="-24"/>
                <w:sz w:val="18"/>
                <w:szCs w:val="18"/>
              </w:rPr>
              <w:object w:dxaOrig="340" w:dyaOrig="620" w14:anchorId="7ADA63B2">
                <v:shape id="_x0000_i1036" type="#_x0000_t75" style="width:14.5pt;height:29pt" o:ole="">
                  <v:imagedata r:id="rId34" o:title=""/>
                </v:shape>
                <o:OLEObject Type="Embed" ProgID="Equation.3" ShapeID="_x0000_i1036" DrawAspect="Content" ObjectID="_1506842784" r:id="rId35"/>
              </w:object>
            </w:r>
            <w:r w:rsidRPr="00C458D8">
              <w:rPr>
                <w:color w:val="000000"/>
                <w:sz w:val="18"/>
                <w:szCs w:val="18"/>
                <w:lang w:val="en-US"/>
              </w:rPr>
              <w:t> </w:t>
            </w:r>
            <w:r w:rsidRPr="00C458D8">
              <w:rPr>
                <w:sz w:val="18"/>
                <w:szCs w:val="18"/>
              </w:rPr>
              <w:t>≈</w:t>
            </w:r>
            <w:r w:rsidRPr="00C458D8">
              <w:rPr>
                <w:color w:val="000000"/>
                <w:sz w:val="18"/>
                <w:szCs w:val="18"/>
                <w:lang w:val="en-US"/>
              </w:rPr>
              <w:t> </w:t>
            </w:r>
            <w:r w:rsidRPr="00C458D8">
              <w:rPr>
                <w:i/>
                <w:iCs/>
                <w:sz w:val="18"/>
                <w:szCs w:val="18"/>
              </w:rPr>
              <w:t>G</w:t>
            </w:r>
            <w:r w:rsidRPr="00C458D8">
              <w:rPr>
                <w:i/>
                <w:iCs/>
                <w:position w:val="-4"/>
                <w:sz w:val="18"/>
                <w:szCs w:val="18"/>
              </w:rPr>
              <w:t>max</w:t>
            </w:r>
            <w:r w:rsidRPr="00C458D8">
              <w:rPr>
                <w:sz w:val="18"/>
                <w:szCs w:val="18"/>
              </w:rPr>
              <w:t> − 7.7</w:t>
            </w:r>
            <w:r w:rsidRPr="00C458D8">
              <w:rPr>
                <w:color w:val="000000"/>
                <w:sz w:val="18"/>
                <w:szCs w:val="18"/>
                <w:lang w:val="en-US"/>
              </w:rPr>
              <w:t xml:space="preserve">, where </w:t>
            </w:r>
            <w:r w:rsidRPr="00C458D8">
              <w:rPr>
                <w:i/>
                <w:color w:val="000000"/>
                <w:sz w:val="18"/>
                <w:szCs w:val="18"/>
                <w:lang w:val="en-US"/>
              </w:rPr>
              <w:t>G</w:t>
            </w:r>
            <w:r w:rsidRPr="00C458D8">
              <w:rPr>
                <w:i/>
                <w:color w:val="000000"/>
                <w:position w:val="-4"/>
                <w:sz w:val="18"/>
                <w:szCs w:val="18"/>
                <w:lang w:val="en-US"/>
              </w:rPr>
              <w:t>max</w:t>
            </w:r>
            <w:r w:rsidRPr="00C458D8">
              <w:rPr>
                <w:color w:val="000000"/>
                <w:position w:val="-2"/>
                <w:sz w:val="18"/>
                <w:szCs w:val="18"/>
                <w:lang w:val="en-US"/>
              </w:rPr>
              <w:t xml:space="preserve"> </w:t>
            </w:r>
            <w:r w:rsidRPr="00C458D8">
              <w:rPr>
                <w:color w:val="000000"/>
                <w:sz w:val="18"/>
                <w:szCs w:val="18"/>
                <w:lang w:val="en-US"/>
              </w:rPr>
              <w:t>is the main lobe antenna gain (dB).</w:t>
            </w:r>
          </w:p>
        </w:tc>
        <w:tc>
          <w:tcPr>
            <w:tcW w:w="4139" w:type="dxa"/>
            <w:shd w:val="clear" w:color="auto" w:fill="FFFFFF"/>
            <w:tcMar>
              <w:top w:w="28" w:type="dxa"/>
              <w:left w:w="57" w:type="dxa"/>
              <w:bottom w:w="28" w:type="dxa"/>
              <w:right w:w="57" w:type="dxa"/>
            </w:tcMar>
          </w:tcPr>
          <w:p w14:paraId="6AAD3583" w14:textId="5009CD7D" w:rsidR="00DF0FF4" w:rsidRPr="00954F87" w:rsidRDefault="00DF0FF4" w:rsidP="00F57228">
            <w:pPr>
              <w:tabs>
                <w:tab w:val="clear" w:pos="1134"/>
                <w:tab w:val="clear" w:pos="1871"/>
                <w:tab w:val="left" w:pos="1026"/>
              </w:tabs>
              <w:spacing w:before="60"/>
              <w:rPr>
                <w:b/>
                <w:bCs/>
                <w:sz w:val="18"/>
                <w:szCs w:val="18"/>
                <w:lang w:val="en-US" w:eastAsia="zh-CN"/>
              </w:rPr>
            </w:pPr>
            <w:r>
              <w:rPr>
                <w:b/>
                <w:bCs/>
                <w:sz w:val="18"/>
                <w:szCs w:val="18"/>
                <w:lang w:val="en-US" w:eastAsia="zh-CN"/>
              </w:rPr>
              <w:t>AP8-10</w:t>
            </w:r>
          </w:p>
          <w:p w14:paraId="11EADF0D" w14:textId="77777777" w:rsidR="00DF0FF4" w:rsidRPr="00954F87" w:rsidRDefault="00DF0FF4" w:rsidP="00F57228">
            <w:pPr>
              <w:tabs>
                <w:tab w:val="clear" w:pos="2268"/>
                <w:tab w:val="left" w:pos="2608"/>
                <w:tab w:val="left" w:pos="3345"/>
              </w:tabs>
              <w:spacing w:before="80"/>
              <w:rPr>
                <w:sz w:val="18"/>
                <w:szCs w:val="18"/>
                <w:lang w:val="en-US"/>
              </w:rPr>
            </w:pPr>
            <w:r w:rsidRPr="00954F87">
              <w:rPr>
                <w:sz w:val="18"/>
                <w:szCs w:val="18"/>
                <w:lang w:val="en-US"/>
              </w:rPr>
              <w:t xml:space="preserve">a) for values of </w:t>
            </w:r>
            <w:r w:rsidRPr="00954F87">
              <w:rPr>
                <w:position w:val="-24"/>
                <w:sz w:val="18"/>
                <w:szCs w:val="18"/>
                <w:lang w:val="en-US"/>
              </w:rPr>
              <w:object w:dxaOrig="940" w:dyaOrig="620" w14:anchorId="24792444">
                <v:shape id="_x0000_i1037" type="#_x0000_t75" style="width:36pt;height:21.5pt" o:ole="">
                  <v:imagedata r:id="rId28" o:title=""/>
                </v:shape>
                <o:OLEObject Type="Embed" ProgID="Equation.3" ShapeID="_x0000_i1037" DrawAspect="Content" ObjectID="_1506842785" r:id="rId36"/>
              </w:object>
            </w:r>
            <w:r w:rsidRPr="00954F87">
              <w:rPr>
                <w:sz w:val="18"/>
                <w:szCs w:val="18"/>
                <w:vertAlign w:val="superscript"/>
                <w:lang w:val="en-US"/>
              </w:rPr>
              <w:t>4</w:t>
            </w:r>
            <w:r w:rsidRPr="00954F87">
              <w:rPr>
                <w:sz w:val="18"/>
                <w:szCs w:val="18"/>
                <w:lang w:val="en-US"/>
              </w:rPr>
              <w:t xml:space="preserve"> (maximum gain ≥ 48 dB</w:t>
            </w:r>
            <w:ins w:id="501" w:author="Henri, Yvon" w:date="2015-02-03T14:58:00Z">
              <w:r w:rsidRPr="00954F87">
                <w:rPr>
                  <w:sz w:val="18"/>
                  <w:szCs w:val="18"/>
                  <w:lang w:val="en-US"/>
                </w:rPr>
                <w:t>i</w:t>
              </w:r>
            </w:ins>
            <w:r w:rsidRPr="00954F87">
              <w:rPr>
                <w:sz w:val="18"/>
                <w:szCs w:val="18"/>
                <w:lang w:val="en-US"/>
              </w:rPr>
              <w:t xml:space="preserve"> approximately):</w:t>
            </w:r>
          </w:p>
          <w:p w14:paraId="6AF1ACB6" w14:textId="20877A88" w:rsidR="00DF0FF4" w:rsidRDefault="00DF0FF4" w:rsidP="008C48E9">
            <w:pPr>
              <w:tabs>
                <w:tab w:val="clear" w:pos="2268"/>
                <w:tab w:val="left" w:pos="4536"/>
                <w:tab w:val="left" w:pos="5054"/>
                <w:tab w:val="left" w:pos="5474"/>
              </w:tabs>
              <w:spacing w:before="80"/>
              <w:rPr>
                <w:sz w:val="18"/>
                <w:szCs w:val="18"/>
                <w:lang w:val="en-US"/>
              </w:rPr>
            </w:pPr>
            <w:r w:rsidRPr="00954F87">
              <w:rPr>
                <w:sz w:val="18"/>
                <w:szCs w:val="18"/>
                <w:lang w:val="en-US"/>
              </w:rPr>
              <w:t xml:space="preserve">… </w:t>
            </w:r>
          </w:p>
          <w:p w14:paraId="26074A61" w14:textId="77777777" w:rsidR="00DF0FF4" w:rsidRDefault="00DF0FF4" w:rsidP="008C48E9">
            <w:pPr>
              <w:tabs>
                <w:tab w:val="clear" w:pos="2268"/>
                <w:tab w:val="left" w:pos="4536"/>
                <w:tab w:val="left" w:pos="5054"/>
                <w:tab w:val="left" w:pos="5474"/>
              </w:tabs>
              <w:spacing w:before="80"/>
              <w:rPr>
                <w:sz w:val="18"/>
                <w:szCs w:val="18"/>
                <w:lang w:val="en-US"/>
              </w:rPr>
            </w:pPr>
            <w:r w:rsidRPr="00954F87">
              <w:rPr>
                <w:sz w:val="18"/>
                <w:szCs w:val="18"/>
                <w:lang w:val="en-US"/>
              </w:rPr>
              <w:t xml:space="preserve">b) for values of </w:t>
            </w:r>
            <w:r w:rsidR="007826C0" w:rsidRPr="0045060B">
              <w:rPr>
                <w:color w:val="000000"/>
                <w:position w:val="-22"/>
                <w:sz w:val="18"/>
                <w:szCs w:val="18"/>
              </w:rPr>
              <w:object w:dxaOrig="279" w:dyaOrig="580" w14:anchorId="372A5B79">
                <v:shape id="_x0000_i1038" type="#_x0000_t75" style="width:14.5pt;height:29pt" o:ole="">
                  <v:imagedata r:id="rId30" o:title=""/>
                </v:shape>
                <o:OLEObject Type="Embed" ProgID="Equation.3" ShapeID="_x0000_i1038" DrawAspect="Content" ObjectID="_1506842786" r:id="rId37"/>
              </w:object>
            </w:r>
            <w:r w:rsidR="007826C0" w:rsidRPr="0045060B">
              <w:rPr>
                <w:sz w:val="18"/>
                <w:szCs w:val="18"/>
                <w:lang w:eastAsia="ru-RU"/>
              </w:rPr>
              <w:t xml:space="preserve"> &lt; 100</w:t>
            </w:r>
            <w:r w:rsidR="007826C0">
              <w:rPr>
                <w:sz w:val="18"/>
                <w:szCs w:val="18"/>
                <w:lang w:eastAsia="ru-RU"/>
              </w:rPr>
              <w:t xml:space="preserve"> </w:t>
            </w:r>
            <w:r w:rsidRPr="007826C0">
              <w:rPr>
                <w:sz w:val="20"/>
                <w:vertAlign w:val="superscript"/>
                <w:lang w:val="en-US"/>
              </w:rPr>
              <w:t>4</w:t>
            </w:r>
            <w:r w:rsidRPr="00954F87">
              <w:rPr>
                <w:sz w:val="18"/>
                <w:szCs w:val="18"/>
                <w:lang w:val="en-US"/>
              </w:rPr>
              <w:t xml:space="preserve"> (maximum gain ≥ 48 dB</w:t>
            </w:r>
            <w:ins w:id="502" w:author="Henri, Yvon" w:date="2015-02-03T15:00:00Z">
              <w:r w:rsidRPr="00954F87">
                <w:rPr>
                  <w:sz w:val="18"/>
                  <w:szCs w:val="18"/>
                  <w:lang w:val="en-US"/>
                </w:rPr>
                <w:t>i</w:t>
              </w:r>
            </w:ins>
            <w:r w:rsidRPr="00954F87">
              <w:rPr>
                <w:sz w:val="18"/>
                <w:szCs w:val="18"/>
                <w:lang w:val="en-US"/>
              </w:rPr>
              <w:t xml:space="preserve"> approximately):</w:t>
            </w:r>
          </w:p>
          <w:p w14:paraId="57BD6670" w14:textId="77777777" w:rsidR="007826C0" w:rsidRDefault="007826C0" w:rsidP="008C48E9">
            <w:pPr>
              <w:tabs>
                <w:tab w:val="clear" w:pos="2268"/>
                <w:tab w:val="left" w:pos="4536"/>
                <w:tab w:val="left" w:pos="5054"/>
                <w:tab w:val="left" w:pos="5474"/>
              </w:tabs>
              <w:spacing w:before="80"/>
              <w:rPr>
                <w:sz w:val="18"/>
                <w:szCs w:val="18"/>
                <w:lang w:val="en-US"/>
              </w:rPr>
            </w:pPr>
            <w:r>
              <w:rPr>
                <w:sz w:val="18"/>
                <w:szCs w:val="18"/>
                <w:lang w:val="en-US"/>
              </w:rPr>
              <w:t>....</w:t>
            </w:r>
          </w:p>
          <w:p w14:paraId="7818130D" w14:textId="77777777" w:rsidR="007826C0" w:rsidRDefault="007826C0" w:rsidP="007826C0">
            <w:pPr>
              <w:tabs>
                <w:tab w:val="clear" w:pos="2268"/>
                <w:tab w:val="left" w:pos="4536"/>
                <w:tab w:val="left" w:pos="5054"/>
                <w:tab w:val="left" w:pos="5474"/>
              </w:tabs>
              <w:spacing w:before="80"/>
              <w:rPr>
                <w:sz w:val="18"/>
                <w:szCs w:val="18"/>
                <w:lang w:val="en-US"/>
              </w:rPr>
            </w:pPr>
            <w:r>
              <w:rPr>
                <w:sz w:val="18"/>
                <w:szCs w:val="18"/>
                <w:lang w:val="en-US"/>
              </w:rPr>
              <w:t>________________</w:t>
            </w:r>
          </w:p>
          <w:p w14:paraId="3DCFF2ED" w14:textId="66CF13E0" w:rsidR="007826C0" w:rsidRPr="00954F87" w:rsidRDefault="007826C0" w:rsidP="007826C0">
            <w:pPr>
              <w:tabs>
                <w:tab w:val="clear" w:pos="1134"/>
                <w:tab w:val="clear" w:pos="1871"/>
                <w:tab w:val="clear" w:pos="2268"/>
                <w:tab w:val="left" w:pos="217"/>
                <w:tab w:val="left" w:pos="4536"/>
                <w:tab w:val="left" w:pos="5054"/>
                <w:tab w:val="left" w:pos="5474"/>
              </w:tabs>
              <w:spacing w:before="80"/>
              <w:rPr>
                <w:sz w:val="18"/>
                <w:szCs w:val="18"/>
                <w:lang w:val="en-US"/>
              </w:rPr>
            </w:pPr>
            <w:r>
              <w:rPr>
                <w:rStyle w:val="FootnoteReference"/>
              </w:rPr>
              <w:t>4</w:t>
            </w:r>
            <w:r>
              <w:rPr>
                <w:lang w:val="en-US"/>
              </w:rPr>
              <w:tab/>
            </w:r>
            <w:r w:rsidRPr="00C458D8">
              <w:rPr>
                <w:color w:val="000000"/>
                <w:sz w:val="18"/>
                <w:szCs w:val="18"/>
                <w:lang w:val="en-US"/>
              </w:rPr>
              <w:t xml:space="preserve">In cases where </w:t>
            </w:r>
            <w:r w:rsidRPr="00C458D8">
              <w:rPr>
                <w:position w:val="-24"/>
                <w:sz w:val="18"/>
                <w:szCs w:val="18"/>
              </w:rPr>
              <w:object w:dxaOrig="340" w:dyaOrig="620" w14:anchorId="180FAA3C">
                <v:shape id="_x0000_i1039" type="#_x0000_t75" style="width:14.5pt;height:29pt" o:ole="">
                  <v:imagedata r:id="rId32" o:title=""/>
                </v:shape>
                <o:OLEObject Type="Embed" ProgID="Equation.3" ShapeID="_x0000_i1039" DrawAspect="Content" ObjectID="_1506842787" r:id="rId38"/>
              </w:object>
            </w:r>
            <w:r w:rsidRPr="00C458D8">
              <w:rPr>
                <w:color w:val="000000"/>
                <w:sz w:val="18"/>
                <w:szCs w:val="18"/>
                <w:lang w:val="en-US"/>
              </w:rPr>
              <w:t xml:space="preserve"> is not given, it may be estimated from the expression 20 log </w:t>
            </w:r>
            <w:r w:rsidRPr="00C458D8">
              <w:rPr>
                <w:position w:val="-24"/>
                <w:sz w:val="18"/>
                <w:szCs w:val="18"/>
              </w:rPr>
              <w:object w:dxaOrig="340" w:dyaOrig="620" w14:anchorId="2C028794">
                <v:shape id="_x0000_i1040" type="#_x0000_t75" style="width:14.5pt;height:29pt" o:ole="">
                  <v:imagedata r:id="rId34" o:title=""/>
                </v:shape>
                <o:OLEObject Type="Embed" ProgID="Equation.3" ShapeID="_x0000_i1040" DrawAspect="Content" ObjectID="_1506842788" r:id="rId39"/>
              </w:object>
            </w:r>
            <w:r w:rsidRPr="00C458D8">
              <w:rPr>
                <w:color w:val="000000"/>
                <w:sz w:val="18"/>
                <w:szCs w:val="18"/>
                <w:lang w:val="en-US"/>
              </w:rPr>
              <w:t> </w:t>
            </w:r>
            <w:r w:rsidRPr="00C458D8">
              <w:rPr>
                <w:sz w:val="18"/>
                <w:szCs w:val="18"/>
              </w:rPr>
              <w:t>≈</w:t>
            </w:r>
            <w:r w:rsidRPr="00C458D8">
              <w:rPr>
                <w:color w:val="000000"/>
                <w:sz w:val="18"/>
                <w:szCs w:val="18"/>
                <w:lang w:val="en-US"/>
              </w:rPr>
              <w:t> </w:t>
            </w:r>
            <w:r w:rsidRPr="00C458D8">
              <w:rPr>
                <w:i/>
                <w:iCs/>
                <w:sz w:val="18"/>
                <w:szCs w:val="18"/>
              </w:rPr>
              <w:t>G</w:t>
            </w:r>
            <w:r w:rsidRPr="00C458D8">
              <w:rPr>
                <w:i/>
                <w:iCs/>
                <w:position w:val="-4"/>
                <w:sz w:val="18"/>
                <w:szCs w:val="18"/>
              </w:rPr>
              <w:t>max</w:t>
            </w:r>
            <w:r w:rsidRPr="00C458D8">
              <w:rPr>
                <w:sz w:val="18"/>
                <w:szCs w:val="18"/>
              </w:rPr>
              <w:t> − 7.7</w:t>
            </w:r>
            <w:r w:rsidRPr="00C458D8">
              <w:rPr>
                <w:color w:val="000000"/>
                <w:sz w:val="18"/>
                <w:szCs w:val="18"/>
                <w:lang w:val="en-US"/>
              </w:rPr>
              <w:t xml:space="preserve">, where </w:t>
            </w:r>
            <w:r w:rsidRPr="00C458D8">
              <w:rPr>
                <w:i/>
                <w:color w:val="000000"/>
                <w:sz w:val="18"/>
                <w:szCs w:val="18"/>
                <w:lang w:val="en-US"/>
              </w:rPr>
              <w:t>G</w:t>
            </w:r>
            <w:r w:rsidRPr="00C458D8">
              <w:rPr>
                <w:i/>
                <w:color w:val="000000"/>
                <w:position w:val="-4"/>
                <w:sz w:val="18"/>
                <w:szCs w:val="18"/>
                <w:lang w:val="en-US"/>
              </w:rPr>
              <w:t>max</w:t>
            </w:r>
            <w:r w:rsidRPr="00C458D8">
              <w:rPr>
                <w:color w:val="000000"/>
                <w:position w:val="-2"/>
                <w:sz w:val="18"/>
                <w:szCs w:val="18"/>
                <w:lang w:val="en-US"/>
              </w:rPr>
              <w:t xml:space="preserve"> </w:t>
            </w:r>
            <w:r w:rsidRPr="00C458D8">
              <w:rPr>
                <w:color w:val="000000"/>
                <w:sz w:val="18"/>
                <w:szCs w:val="18"/>
                <w:lang w:val="en-US"/>
              </w:rPr>
              <w:t>is the main lobe antenna gain (dB</w:t>
            </w:r>
            <w:ins w:id="503" w:author="Henri, Yvon" w:date="2015-02-03T14:58:00Z">
              <w:r w:rsidRPr="00954F87">
                <w:rPr>
                  <w:sz w:val="18"/>
                  <w:szCs w:val="18"/>
                  <w:lang w:val="en-US"/>
                </w:rPr>
                <w:t>i</w:t>
              </w:r>
            </w:ins>
            <w:r w:rsidRPr="00C458D8">
              <w:rPr>
                <w:color w:val="000000"/>
                <w:sz w:val="18"/>
                <w:szCs w:val="18"/>
                <w:lang w:val="en-US"/>
              </w:rPr>
              <w:t>).</w:t>
            </w:r>
          </w:p>
        </w:tc>
      </w:tr>
      <w:tr w:rsidR="00DF0FF4" w:rsidRPr="00954F87" w14:paraId="6F300ED2" w14:textId="77777777" w:rsidTr="00DF0FF4">
        <w:trPr>
          <w:cantSplit/>
          <w:jc w:val="center"/>
        </w:trPr>
        <w:tc>
          <w:tcPr>
            <w:tcW w:w="476" w:type="dxa"/>
          </w:tcPr>
          <w:p w14:paraId="7B1289AF" w14:textId="55D7D263" w:rsidR="00DF0FF4" w:rsidRPr="00270F79" w:rsidRDefault="00DF0FF4" w:rsidP="00A258B7">
            <w:pPr>
              <w:spacing w:before="60"/>
              <w:jc w:val="center"/>
              <w:rPr>
                <w:sz w:val="18"/>
                <w:szCs w:val="18"/>
                <w:lang w:val="en-US" w:eastAsia="zh-CN"/>
              </w:rPr>
            </w:pPr>
            <w:r w:rsidRPr="00270F79">
              <w:rPr>
                <w:sz w:val="18"/>
                <w:szCs w:val="18"/>
                <w:lang w:val="en-US" w:eastAsia="zh-CN"/>
              </w:rPr>
              <w:t>6</w:t>
            </w:r>
            <w:r w:rsidR="00A258B7" w:rsidRPr="00270F79">
              <w:rPr>
                <w:sz w:val="18"/>
                <w:szCs w:val="18"/>
                <w:lang w:val="en-US" w:eastAsia="zh-CN"/>
              </w:rPr>
              <w:t>2</w:t>
            </w:r>
          </w:p>
        </w:tc>
        <w:tc>
          <w:tcPr>
            <w:tcW w:w="991" w:type="dxa"/>
          </w:tcPr>
          <w:p w14:paraId="43073050" w14:textId="4AAD729B" w:rsidR="00DF0FF4" w:rsidRPr="00954F87" w:rsidRDefault="00DF0FF4" w:rsidP="00F57228">
            <w:pPr>
              <w:spacing w:before="60"/>
              <w:jc w:val="center"/>
              <w:rPr>
                <w:sz w:val="18"/>
                <w:szCs w:val="18"/>
                <w:lang w:val="en-US" w:eastAsia="zh-CN"/>
              </w:rPr>
            </w:pPr>
            <w:r w:rsidRPr="00954F87">
              <w:rPr>
                <w:sz w:val="18"/>
                <w:szCs w:val="18"/>
                <w:lang w:val="en-US" w:eastAsia="zh-CN"/>
              </w:rPr>
              <w:t>E</w:t>
            </w:r>
            <w:r>
              <w:rPr>
                <w:sz w:val="18"/>
                <w:szCs w:val="18"/>
                <w:lang w:val="en-US" w:eastAsia="zh-CN"/>
              </w:rPr>
              <w:t>, C</w:t>
            </w:r>
          </w:p>
        </w:tc>
        <w:tc>
          <w:tcPr>
            <w:tcW w:w="850" w:type="dxa"/>
          </w:tcPr>
          <w:p w14:paraId="05D53885"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241</w:t>
            </w:r>
          </w:p>
        </w:tc>
        <w:tc>
          <w:tcPr>
            <w:tcW w:w="4139" w:type="dxa"/>
            <w:tcMar>
              <w:top w:w="28" w:type="dxa"/>
              <w:left w:w="85" w:type="dxa"/>
              <w:bottom w:w="28" w:type="dxa"/>
              <w:right w:w="85" w:type="dxa"/>
            </w:tcMar>
          </w:tcPr>
          <w:p w14:paraId="5FE5F66B" w14:textId="77777777" w:rsidR="00DF0FF4" w:rsidRPr="00954F87" w:rsidRDefault="00DF0FF4" w:rsidP="00F57228">
            <w:pPr>
              <w:tabs>
                <w:tab w:val="clear" w:pos="1134"/>
                <w:tab w:val="clear" w:pos="1871"/>
                <w:tab w:val="left" w:pos="1026"/>
              </w:tabs>
              <w:spacing w:before="60"/>
              <w:rPr>
                <w:b/>
                <w:bCs/>
                <w:sz w:val="18"/>
                <w:szCs w:val="18"/>
                <w:lang w:val="en-US" w:eastAsia="zh-CN"/>
              </w:rPr>
            </w:pPr>
            <w:r w:rsidRPr="00954F87">
              <w:rPr>
                <w:b/>
                <w:bCs/>
                <w:sz w:val="18"/>
                <w:szCs w:val="18"/>
                <w:lang w:val="en-US" w:eastAsia="zh-CN"/>
              </w:rPr>
              <w:t>AP8-11</w:t>
            </w:r>
          </w:p>
          <w:p w14:paraId="142B583E" w14:textId="77777777" w:rsidR="00DF0FF4" w:rsidRPr="00DA2C49" w:rsidRDefault="00DF0FF4" w:rsidP="00F57228">
            <w:pPr>
              <w:tabs>
                <w:tab w:val="clear" w:pos="1134"/>
                <w:tab w:val="clear" w:pos="1871"/>
                <w:tab w:val="left" w:pos="1026"/>
              </w:tabs>
              <w:spacing w:before="60"/>
              <w:rPr>
                <w:sz w:val="18"/>
                <w:szCs w:val="18"/>
                <w:lang w:val="en-US" w:eastAsia="zh-CN"/>
              </w:rPr>
            </w:pPr>
            <w:r w:rsidRPr="00DA2C49">
              <w:rPr>
                <w:sz w:val="18"/>
                <w:szCs w:val="18"/>
                <w:lang w:val="en-US" w:eastAsia="zh-CN"/>
              </w:rPr>
              <w:t xml:space="preserve">G(φ) = −10 − 10 log </w:t>
            </w:r>
            <w:r w:rsidRPr="00DA2C49">
              <w:rPr>
                <w:position w:val="-24"/>
                <w:sz w:val="18"/>
                <w:szCs w:val="18"/>
                <w:lang w:val="en-US" w:eastAsia="zh-CN"/>
              </w:rPr>
              <w:object w:dxaOrig="340" w:dyaOrig="620" w14:anchorId="567118B2">
                <v:shape id="_x0000_i1041" type="#_x0000_t75" style="width:14.5pt;height:29pt" o:ole="">
                  <v:imagedata r:id="rId40" o:title=""/>
                </v:shape>
                <o:OLEObject Type="Embed" ProgID="Equation.3" ShapeID="_x0000_i1041" DrawAspect="Content" ObjectID="_1506842789" r:id="rId41"/>
              </w:object>
            </w:r>
            <w:r w:rsidRPr="00DA2C49">
              <w:rPr>
                <w:sz w:val="18"/>
                <w:szCs w:val="18"/>
                <w:lang w:val="en-US" w:eastAsia="zh-CN"/>
              </w:rPr>
              <w:tab/>
              <w:t xml:space="preserve"> for 48°≤ φ ≤180°</w:t>
            </w:r>
          </w:p>
        </w:tc>
        <w:tc>
          <w:tcPr>
            <w:tcW w:w="4139" w:type="dxa"/>
            <w:shd w:val="clear" w:color="auto" w:fill="FFFFFF"/>
            <w:tcMar>
              <w:top w:w="28" w:type="dxa"/>
              <w:left w:w="57" w:type="dxa"/>
              <w:bottom w:w="28" w:type="dxa"/>
              <w:right w:w="57" w:type="dxa"/>
            </w:tcMar>
          </w:tcPr>
          <w:p w14:paraId="5DE4EF2E" w14:textId="231D24BB" w:rsidR="00DF0FF4" w:rsidRPr="00954F87" w:rsidRDefault="00DF0FF4" w:rsidP="00F57228">
            <w:pPr>
              <w:tabs>
                <w:tab w:val="clear" w:pos="1134"/>
                <w:tab w:val="clear" w:pos="1871"/>
                <w:tab w:val="left" w:pos="1026"/>
              </w:tabs>
              <w:spacing w:before="60"/>
              <w:rPr>
                <w:b/>
                <w:bCs/>
                <w:sz w:val="18"/>
                <w:szCs w:val="18"/>
                <w:lang w:val="en-US" w:eastAsia="zh-CN"/>
              </w:rPr>
            </w:pPr>
            <w:r>
              <w:rPr>
                <w:b/>
                <w:bCs/>
                <w:sz w:val="18"/>
                <w:szCs w:val="18"/>
                <w:lang w:val="en-US" w:eastAsia="zh-CN"/>
              </w:rPr>
              <w:t>AP8-11</w:t>
            </w:r>
          </w:p>
          <w:p w14:paraId="32B89B71" w14:textId="77777777" w:rsidR="00DF0FF4" w:rsidRPr="00DA2C49" w:rsidRDefault="00DF0FF4" w:rsidP="00F57228">
            <w:pPr>
              <w:tabs>
                <w:tab w:val="clear" w:pos="1134"/>
                <w:tab w:val="clear" w:pos="1871"/>
                <w:tab w:val="left" w:pos="1026"/>
              </w:tabs>
              <w:spacing w:before="60"/>
              <w:rPr>
                <w:sz w:val="18"/>
                <w:szCs w:val="18"/>
                <w:lang w:val="en-US" w:eastAsia="zh-CN"/>
              </w:rPr>
            </w:pPr>
            <w:r w:rsidRPr="00DA2C49">
              <w:rPr>
                <w:sz w:val="18"/>
                <w:szCs w:val="18"/>
                <w:lang w:val="en-US" w:eastAsia="zh-CN"/>
              </w:rPr>
              <w:t xml:space="preserve">G(φ) = </w:t>
            </w:r>
            <w:del w:id="504" w:author="Mondino, Martine" w:date="2014-12-02T08:58:00Z">
              <w:r w:rsidRPr="00DA2C49" w:rsidDel="002147C8">
                <w:rPr>
                  <w:sz w:val="18"/>
                  <w:szCs w:val="18"/>
                  <w:lang w:val="en-US" w:eastAsia="zh-CN"/>
                </w:rPr>
                <w:delText>−</w:delText>
              </w:r>
            </w:del>
            <w:r w:rsidRPr="00DA2C49">
              <w:rPr>
                <w:sz w:val="18"/>
                <w:szCs w:val="18"/>
                <w:lang w:val="en-US" w:eastAsia="zh-CN"/>
              </w:rPr>
              <w:t xml:space="preserve">10 − 10 log </w:t>
            </w:r>
            <w:r w:rsidRPr="00DA2C49">
              <w:rPr>
                <w:position w:val="-24"/>
                <w:sz w:val="18"/>
                <w:szCs w:val="18"/>
                <w:lang w:val="en-US" w:eastAsia="zh-CN"/>
              </w:rPr>
              <w:object w:dxaOrig="340" w:dyaOrig="620" w14:anchorId="4BCD5641">
                <v:shape id="_x0000_i1042" type="#_x0000_t75" style="width:14.5pt;height:29pt" o:ole="">
                  <v:imagedata r:id="rId42" o:title=""/>
                </v:shape>
                <o:OLEObject Type="Embed" ProgID="Equation.3" ShapeID="_x0000_i1042" DrawAspect="Content" ObjectID="_1506842790" r:id="rId43"/>
              </w:object>
            </w:r>
            <w:r w:rsidRPr="00DA2C49">
              <w:rPr>
                <w:sz w:val="18"/>
                <w:szCs w:val="18"/>
                <w:lang w:val="en-US" w:eastAsia="zh-CN"/>
              </w:rPr>
              <w:tab/>
              <w:t xml:space="preserve"> for 48°≤ φ ≤180°</w:t>
            </w:r>
          </w:p>
        </w:tc>
      </w:tr>
      <w:tr w:rsidR="00DF0FF4" w:rsidRPr="00954F87" w14:paraId="19125E3B" w14:textId="77777777" w:rsidTr="00DF0FF4">
        <w:trPr>
          <w:cantSplit/>
          <w:jc w:val="center"/>
        </w:trPr>
        <w:tc>
          <w:tcPr>
            <w:tcW w:w="476" w:type="dxa"/>
          </w:tcPr>
          <w:p w14:paraId="513159DF" w14:textId="7B8AC77B" w:rsidR="00DF0FF4" w:rsidRPr="00270F79" w:rsidRDefault="00DF0FF4" w:rsidP="00A258B7">
            <w:pPr>
              <w:spacing w:before="60"/>
              <w:jc w:val="center"/>
              <w:rPr>
                <w:sz w:val="18"/>
                <w:szCs w:val="18"/>
                <w:lang w:val="en-US" w:eastAsia="zh-CN"/>
              </w:rPr>
            </w:pPr>
            <w:r w:rsidRPr="00270F79">
              <w:rPr>
                <w:sz w:val="18"/>
                <w:szCs w:val="18"/>
                <w:lang w:val="en-US" w:eastAsia="zh-CN"/>
              </w:rPr>
              <w:t>6</w:t>
            </w:r>
            <w:r w:rsidR="00A258B7" w:rsidRPr="00270F79">
              <w:rPr>
                <w:sz w:val="18"/>
                <w:szCs w:val="18"/>
                <w:lang w:val="en-US" w:eastAsia="zh-CN"/>
              </w:rPr>
              <w:t>3</w:t>
            </w:r>
          </w:p>
        </w:tc>
        <w:tc>
          <w:tcPr>
            <w:tcW w:w="991" w:type="dxa"/>
          </w:tcPr>
          <w:p w14:paraId="21B58727" w14:textId="1138F590" w:rsidR="00DF0FF4" w:rsidRPr="00954F87" w:rsidRDefault="00DF0FF4" w:rsidP="00F57228">
            <w:pPr>
              <w:spacing w:before="60"/>
              <w:jc w:val="center"/>
              <w:rPr>
                <w:sz w:val="18"/>
                <w:szCs w:val="18"/>
                <w:lang w:val="en-US" w:eastAsia="zh-CN"/>
              </w:rPr>
            </w:pPr>
            <w:r w:rsidRPr="00954F87">
              <w:rPr>
                <w:sz w:val="18"/>
                <w:szCs w:val="18"/>
                <w:lang w:val="en-US" w:eastAsia="zh-CN"/>
              </w:rPr>
              <w:t>E, A, S, F, R</w:t>
            </w:r>
          </w:p>
        </w:tc>
        <w:tc>
          <w:tcPr>
            <w:tcW w:w="850" w:type="dxa"/>
          </w:tcPr>
          <w:p w14:paraId="4C0E9632"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242</w:t>
            </w:r>
          </w:p>
        </w:tc>
        <w:tc>
          <w:tcPr>
            <w:tcW w:w="4139" w:type="dxa"/>
            <w:tcMar>
              <w:top w:w="28" w:type="dxa"/>
              <w:left w:w="85" w:type="dxa"/>
              <w:bottom w:w="28" w:type="dxa"/>
              <w:right w:w="85" w:type="dxa"/>
            </w:tcMar>
          </w:tcPr>
          <w:p w14:paraId="66A4CA63" w14:textId="77777777" w:rsidR="00DF0FF4" w:rsidRPr="00954F87" w:rsidRDefault="00DF0FF4" w:rsidP="00F57228">
            <w:pPr>
              <w:tabs>
                <w:tab w:val="clear" w:pos="1134"/>
                <w:tab w:val="clear" w:pos="1871"/>
                <w:tab w:val="left" w:pos="1026"/>
              </w:tabs>
              <w:spacing w:before="60"/>
              <w:rPr>
                <w:b/>
                <w:bCs/>
                <w:sz w:val="18"/>
                <w:szCs w:val="18"/>
                <w:lang w:val="en-US" w:eastAsia="zh-CN"/>
              </w:rPr>
            </w:pPr>
            <w:r w:rsidRPr="00954F87">
              <w:rPr>
                <w:b/>
                <w:bCs/>
                <w:sz w:val="18"/>
                <w:szCs w:val="18"/>
                <w:lang w:val="en-US" w:eastAsia="zh-CN"/>
              </w:rPr>
              <w:t>AP8-12</w:t>
            </w:r>
          </w:p>
          <w:p w14:paraId="5AF52A14" w14:textId="77777777" w:rsidR="00DF0FF4" w:rsidRPr="00954F87" w:rsidRDefault="00DF0FF4" w:rsidP="00F57228">
            <w:pPr>
              <w:rPr>
                <w:b/>
                <w:bCs/>
                <w:sz w:val="18"/>
                <w:szCs w:val="18"/>
                <w:lang w:val="en-US"/>
              </w:rPr>
            </w:pPr>
            <w:r w:rsidRPr="00954F87">
              <w:rPr>
                <w:b/>
                <w:bCs/>
                <w:sz w:val="18"/>
                <w:szCs w:val="18"/>
                <w:lang w:val="en-US"/>
              </w:rPr>
              <w:t>2</w:t>
            </w:r>
            <w:r w:rsidRPr="00954F87">
              <w:rPr>
                <w:b/>
                <w:bCs/>
                <w:sz w:val="18"/>
                <w:szCs w:val="18"/>
                <w:lang w:val="en-US"/>
              </w:rPr>
              <w:tab/>
              <w:t>Input data</w:t>
            </w:r>
          </w:p>
          <w:p w14:paraId="0A5C339C" w14:textId="77777777" w:rsidR="00DF0FF4" w:rsidRPr="00954F87" w:rsidRDefault="00DF0FF4" w:rsidP="00F57228">
            <w:pPr>
              <w:rPr>
                <w:sz w:val="18"/>
                <w:szCs w:val="18"/>
                <w:lang w:val="en-US"/>
              </w:rPr>
            </w:pPr>
            <w:r w:rsidRPr="00954F87">
              <w:rPr>
                <w:sz w:val="18"/>
                <w:szCs w:val="18"/>
                <w:lang w:val="en-US"/>
              </w:rPr>
              <w:t>The values of the network parameters given in the table below are derived from those published in accordance with Appendix </w:t>
            </w:r>
            <w:r w:rsidRPr="00954F87">
              <w:rPr>
                <w:b/>
                <w:sz w:val="18"/>
                <w:szCs w:val="18"/>
                <w:lang w:val="en-US"/>
              </w:rPr>
              <w:t>4</w:t>
            </w:r>
            <w:r w:rsidRPr="00954F87">
              <w:rPr>
                <w:sz w:val="18"/>
                <w:szCs w:val="18"/>
                <w:lang w:val="en-US"/>
              </w:rPr>
              <w:t>.</w:t>
            </w:r>
          </w:p>
          <w:tbl>
            <w:tblPr>
              <w:tblpPr w:leftFromText="180" w:rightFromText="180" w:vertAnchor="text" w:tblpXSpec="center" w:tblpY="1"/>
              <w:tblOverlap w:val="never"/>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899"/>
              <w:gridCol w:w="1053"/>
              <w:gridCol w:w="1073"/>
            </w:tblGrid>
            <w:tr w:rsidR="00DF0FF4" w:rsidRPr="00954F87" w14:paraId="5A825768" w14:textId="77777777" w:rsidTr="008802A7">
              <w:trPr>
                <w:cantSplit/>
              </w:trPr>
              <w:tc>
                <w:tcPr>
                  <w:tcW w:w="935" w:type="dxa"/>
                </w:tcPr>
                <w:p w14:paraId="0E34A232" w14:textId="77777777" w:rsidR="00DF0FF4" w:rsidRPr="00954F87" w:rsidRDefault="00DF0FF4" w:rsidP="00F57228">
                  <w:pPr>
                    <w:keepNext/>
                    <w:spacing w:before="80" w:after="80"/>
                    <w:jc w:val="center"/>
                    <w:rPr>
                      <w:rFonts w:ascii="Times New Roman Bold" w:hAnsi="Times New Roman Bold" w:cs="Times New Roman Bold"/>
                      <w:b/>
                      <w:sz w:val="18"/>
                      <w:szCs w:val="18"/>
                      <w:lang w:val="en-US"/>
                    </w:rPr>
                  </w:pPr>
                </w:p>
              </w:tc>
              <w:tc>
                <w:tcPr>
                  <w:tcW w:w="899" w:type="dxa"/>
                </w:tcPr>
                <w:p w14:paraId="143F0653" w14:textId="77777777" w:rsidR="00DF0FF4" w:rsidRPr="00954F87" w:rsidRDefault="00DF0FF4" w:rsidP="00F57228">
                  <w:pPr>
                    <w:keepNext/>
                    <w:spacing w:before="80" w:after="80"/>
                    <w:jc w:val="center"/>
                    <w:rPr>
                      <w:rFonts w:ascii="Times New Roman Bold" w:hAnsi="Times New Roman Bold" w:cs="Times New Roman Bold"/>
                      <w:b/>
                      <w:sz w:val="18"/>
                      <w:szCs w:val="18"/>
                      <w:lang w:val="en-US"/>
                    </w:rPr>
                  </w:pPr>
                  <w:r w:rsidRPr="00954F87">
                    <w:rPr>
                      <w:rFonts w:ascii="Times New Roman Bold" w:hAnsi="Times New Roman Bold" w:cs="Times New Roman Bold"/>
                      <w:b/>
                      <w:sz w:val="18"/>
                      <w:szCs w:val="18"/>
                      <w:lang w:val="en-US"/>
                    </w:rPr>
                    <w:t>Symbol*</w:t>
                  </w:r>
                </w:p>
              </w:tc>
              <w:tc>
                <w:tcPr>
                  <w:tcW w:w="1053" w:type="dxa"/>
                </w:tcPr>
                <w:p w14:paraId="50E24D6E" w14:textId="77777777" w:rsidR="00DF0FF4" w:rsidRPr="00954F87" w:rsidRDefault="00DF0FF4" w:rsidP="00F57228">
                  <w:pPr>
                    <w:keepNext/>
                    <w:spacing w:before="80" w:after="80"/>
                    <w:jc w:val="center"/>
                    <w:rPr>
                      <w:rFonts w:ascii="Times New Roman Bold" w:hAnsi="Times New Roman Bold" w:cs="Times New Roman Bold"/>
                      <w:b/>
                      <w:sz w:val="18"/>
                      <w:szCs w:val="18"/>
                      <w:lang w:val="en-US"/>
                    </w:rPr>
                  </w:pPr>
                  <w:r w:rsidRPr="00954F87">
                    <w:rPr>
                      <w:rFonts w:ascii="Times New Roman Bold" w:hAnsi="Times New Roman Bold" w:cs="Times New Roman Bold"/>
                      <w:b/>
                      <w:sz w:val="18"/>
                      <w:szCs w:val="18"/>
                      <w:lang w:val="en-US"/>
                    </w:rPr>
                    <w:t>Value</w:t>
                  </w:r>
                </w:p>
              </w:tc>
              <w:tc>
                <w:tcPr>
                  <w:tcW w:w="1073" w:type="dxa"/>
                </w:tcPr>
                <w:p w14:paraId="14C16668" w14:textId="77777777" w:rsidR="00DF0FF4" w:rsidRPr="00954F87" w:rsidRDefault="00DF0FF4" w:rsidP="00F57228">
                  <w:pPr>
                    <w:keepNext/>
                    <w:spacing w:before="80" w:after="80"/>
                    <w:jc w:val="center"/>
                    <w:rPr>
                      <w:rFonts w:ascii="Times New Roman Bold" w:hAnsi="Times New Roman Bold" w:cs="Times New Roman Bold"/>
                      <w:b/>
                      <w:sz w:val="18"/>
                      <w:szCs w:val="18"/>
                      <w:lang w:val="en-US"/>
                    </w:rPr>
                  </w:pPr>
                  <w:r w:rsidRPr="00954F87">
                    <w:rPr>
                      <w:rFonts w:ascii="Times New Roman Bold" w:hAnsi="Times New Roman Bold" w:cs="Times New Roman Bold"/>
                      <w:b/>
                      <w:sz w:val="18"/>
                      <w:szCs w:val="18"/>
                      <w:lang w:val="en-US"/>
                    </w:rPr>
                    <w:t>Unit</w:t>
                  </w:r>
                </w:p>
              </w:tc>
            </w:tr>
            <w:tr w:rsidR="00DF0FF4" w:rsidRPr="00954F87" w14:paraId="01C3BB00" w14:textId="77777777" w:rsidTr="008802A7">
              <w:trPr>
                <w:cantSplit/>
              </w:trPr>
              <w:tc>
                <w:tcPr>
                  <w:tcW w:w="935" w:type="dxa"/>
                  <w:vAlign w:val="center"/>
                </w:tcPr>
                <w:p w14:paraId="55601064"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w:t>
                  </w:r>
                </w:p>
              </w:tc>
              <w:tc>
                <w:tcPr>
                  <w:tcW w:w="899" w:type="dxa"/>
                </w:tcPr>
                <w:p w14:paraId="61619D79"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iCs/>
                      <w:sz w:val="18"/>
                      <w:szCs w:val="18"/>
                      <w:lang w:val="en-US"/>
                    </w:rPr>
                  </w:pPr>
                </w:p>
              </w:tc>
              <w:tc>
                <w:tcPr>
                  <w:tcW w:w="1053" w:type="dxa"/>
                </w:tcPr>
                <w:p w14:paraId="78E3204B"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p>
              </w:tc>
              <w:tc>
                <w:tcPr>
                  <w:tcW w:w="1073" w:type="dxa"/>
                </w:tcPr>
                <w:p w14:paraId="3C5AC852" w14:textId="77777777" w:rsidR="00DF0FF4" w:rsidRPr="00954F87"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p>
              </w:tc>
            </w:tr>
            <w:tr w:rsidR="00DF0FF4" w:rsidRPr="00CC2943" w14:paraId="61FA4910" w14:textId="77777777" w:rsidTr="008802A7">
              <w:trPr>
                <w:cantSplit/>
              </w:trPr>
              <w:tc>
                <w:tcPr>
                  <w:tcW w:w="935" w:type="dxa"/>
                  <w:tcMar>
                    <w:left w:w="57" w:type="dxa"/>
                    <w:right w:w="57" w:type="dxa"/>
                  </w:tcMar>
                  <w:vAlign w:val="center"/>
                </w:tcPr>
                <w:p w14:paraId="4CE98DDF"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Downlink at 3 950 MHz</w:t>
                  </w:r>
                </w:p>
              </w:tc>
              <w:tc>
                <w:tcPr>
                  <w:tcW w:w="899" w:type="dxa"/>
                </w:tcPr>
                <w:p w14:paraId="36F4778F"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iCs/>
                      <w:sz w:val="18"/>
                      <w:szCs w:val="18"/>
                      <w:lang w:val="en-US"/>
                    </w:rPr>
                  </w:pPr>
                  <w:r w:rsidRPr="00954F87">
                    <w:rPr>
                      <w:i/>
                      <w:iCs/>
                      <w:sz w:val="18"/>
                      <w:szCs w:val="18"/>
                      <w:lang w:val="en-US"/>
                    </w:rPr>
                    <w:t>P</w:t>
                  </w:r>
                  <w:r w:rsidRPr="00954F87">
                    <w:rPr>
                      <w:sz w:val="18"/>
                      <w:szCs w:val="18"/>
                      <w:lang w:val="en-US"/>
                    </w:rPr>
                    <w:t>′</w:t>
                  </w:r>
                  <w:r w:rsidRPr="00954F87">
                    <w:rPr>
                      <w:i/>
                      <w:iCs/>
                      <w:sz w:val="18"/>
                      <w:szCs w:val="18"/>
                      <w:vertAlign w:val="subscript"/>
                      <w:lang w:val="en-US"/>
                    </w:rPr>
                    <w:t>s</w:t>
                  </w:r>
                </w:p>
                <w:p w14:paraId="5B9B87BB"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i/>
                      <w:iCs/>
                      <w:sz w:val="18"/>
                      <w:szCs w:val="18"/>
                      <w:lang w:val="en-US"/>
                    </w:rPr>
                    <w:t>G</w:t>
                  </w:r>
                  <w:r w:rsidRPr="00954F87">
                    <w:rPr>
                      <w:sz w:val="18"/>
                      <w:szCs w:val="18"/>
                      <w:lang w:val="en-US"/>
                    </w:rPr>
                    <w:t>′</w:t>
                  </w:r>
                  <w:r w:rsidRPr="00954F87">
                    <w:rPr>
                      <w:sz w:val="18"/>
                      <w:szCs w:val="18"/>
                      <w:vertAlign w:val="subscript"/>
                      <w:lang w:val="en-US"/>
                    </w:rPr>
                    <w:t>3</w:t>
                  </w:r>
                  <w:r w:rsidRPr="00954F87">
                    <w:rPr>
                      <w:sz w:val="18"/>
                      <w:szCs w:val="18"/>
                      <w:lang w:val="en-US"/>
                    </w:rPr>
                    <w:t>(η</w:t>
                  </w:r>
                  <w:r w:rsidRPr="00954F87">
                    <w:rPr>
                      <w:i/>
                      <w:iCs/>
                      <w:sz w:val="18"/>
                      <w:szCs w:val="18"/>
                      <w:vertAlign w:val="subscript"/>
                      <w:lang w:val="en-US"/>
                    </w:rPr>
                    <w:t>e</w:t>
                  </w:r>
                  <w:r w:rsidRPr="00954F87">
                    <w:rPr>
                      <w:sz w:val="18"/>
                      <w:szCs w:val="18"/>
                      <w:lang w:val="en-US"/>
                    </w:rPr>
                    <w:t>)</w:t>
                  </w:r>
                </w:p>
                <w:p w14:paraId="78B30884"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i/>
                      <w:iCs/>
                      <w:sz w:val="18"/>
                      <w:szCs w:val="18"/>
                      <w:lang w:val="en-US"/>
                    </w:rPr>
                    <w:t>G</w:t>
                  </w:r>
                  <w:r w:rsidRPr="00954F87">
                    <w:rPr>
                      <w:sz w:val="18"/>
                      <w:szCs w:val="18"/>
                      <w:vertAlign w:val="subscript"/>
                      <w:lang w:val="en-US"/>
                    </w:rPr>
                    <w:t>4</w:t>
                  </w:r>
                  <w:r w:rsidRPr="00954F87">
                    <w:rPr>
                      <w:sz w:val="18"/>
                      <w:szCs w:val="18"/>
                      <w:lang w:val="en-US"/>
                    </w:rPr>
                    <w:t>(θ</w:t>
                  </w:r>
                  <w:r w:rsidRPr="00954F87">
                    <w:rPr>
                      <w:i/>
                      <w:iCs/>
                      <w:sz w:val="18"/>
                      <w:szCs w:val="18"/>
                      <w:vertAlign w:val="subscript"/>
                      <w:lang w:val="en-US"/>
                    </w:rPr>
                    <w:t>t</w:t>
                  </w:r>
                  <w:r w:rsidRPr="00954F87">
                    <w:rPr>
                      <w:sz w:val="18"/>
                      <w:szCs w:val="18"/>
                      <w:lang w:val="en-US"/>
                    </w:rPr>
                    <w:t>)</w:t>
                  </w:r>
                </w:p>
                <w:p w14:paraId="075AAC43"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i/>
                      <w:iCs/>
                      <w:sz w:val="18"/>
                      <w:szCs w:val="18"/>
                      <w:lang w:val="en-US"/>
                    </w:rPr>
                    <w:t>L</w:t>
                  </w:r>
                  <w:r w:rsidRPr="00954F87">
                    <w:rPr>
                      <w:i/>
                      <w:iCs/>
                      <w:sz w:val="18"/>
                      <w:szCs w:val="18"/>
                      <w:vertAlign w:val="subscript"/>
                      <w:lang w:val="en-US"/>
                    </w:rPr>
                    <w:t>d</w:t>
                  </w:r>
                </w:p>
              </w:tc>
              <w:tc>
                <w:tcPr>
                  <w:tcW w:w="1053" w:type="dxa"/>
                </w:tcPr>
                <w:p w14:paraId="3C8F4701"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t>−57</w:t>
                  </w:r>
                </w:p>
                <w:p w14:paraId="5FA3C1D6"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t>−15.5</w:t>
                  </w:r>
                </w:p>
                <w:p w14:paraId="28500BBB"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t>14.5</w:t>
                  </w:r>
                </w:p>
                <w:p w14:paraId="21DEC85F"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t>196</w:t>
                  </w:r>
                </w:p>
              </w:tc>
              <w:tc>
                <w:tcPr>
                  <w:tcW w:w="1073" w:type="dxa"/>
                </w:tcPr>
                <w:p w14:paraId="7AB9AA44" w14:textId="77777777" w:rsidR="00DF0FF4" w:rsidRPr="004D4BCE"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4D4BCE">
                    <w:rPr>
                      <w:sz w:val="18"/>
                      <w:szCs w:val="18"/>
                      <w:lang w:val="de-CH"/>
                    </w:rPr>
                    <w:t>dB(W/Hz)</w:t>
                  </w:r>
                </w:p>
                <w:p w14:paraId="3FC5F707" w14:textId="77777777" w:rsidR="00DF0FF4" w:rsidRPr="004D4BCE"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4D4BCE">
                    <w:rPr>
                      <w:sz w:val="18"/>
                      <w:szCs w:val="18"/>
                      <w:lang w:val="de-CH"/>
                    </w:rPr>
                    <w:t>dB</w:t>
                  </w:r>
                </w:p>
                <w:p w14:paraId="28A298FE" w14:textId="77777777" w:rsidR="00DF0FF4" w:rsidRPr="004D4BCE"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4D4BCE">
                    <w:rPr>
                      <w:sz w:val="18"/>
                      <w:szCs w:val="18"/>
                      <w:lang w:val="de-CH"/>
                    </w:rPr>
                    <w:t>dB</w:t>
                  </w:r>
                </w:p>
                <w:p w14:paraId="00D40CC3" w14:textId="77777777" w:rsidR="00DF0FF4" w:rsidRPr="004D4BCE"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4D4BCE">
                    <w:rPr>
                      <w:sz w:val="18"/>
                      <w:szCs w:val="18"/>
                      <w:lang w:val="de-CH"/>
                    </w:rPr>
                    <w:t>dB</w:t>
                  </w:r>
                </w:p>
              </w:tc>
            </w:tr>
            <w:tr w:rsidR="00DF0FF4" w:rsidRPr="00954F87" w14:paraId="2669D610" w14:textId="77777777" w:rsidTr="008802A7">
              <w:trPr>
                <w:cantSplit/>
              </w:trPr>
              <w:tc>
                <w:tcPr>
                  <w:tcW w:w="935" w:type="dxa"/>
                  <w:vAlign w:val="center"/>
                </w:tcPr>
                <w:p w14:paraId="59D1DBCE" w14:textId="77777777" w:rsidR="00DF0FF4" w:rsidRPr="004D4BCE"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p>
              </w:tc>
              <w:tc>
                <w:tcPr>
                  <w:tcW w:w="899" w:type="dxa"/>
                </w:tcPr>
                <w:p w14:paraId="62EA4FD7"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10 log γ</w:t>
                  </w:r>
                </w:p>
                <w:p w14:paraId="5205DB6C"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iCs/>
                      <w:sz w:val="18"/>
                      <w:szCs w:val="18"/>
                      <w:lang w:val="en-US"/>
                    </w:rPr>
                  </w:pPr>
                  <w:r w:rsidRPr="00954F87">
                    <w:rPr>
                      <w:i/>
                      <w:iCs/>
                      <w:sz w:val="18"/>
                      <w:szCs w:val="18"/>
                      <w:lang w:val="en-US"/>
                    </w:rPr>
                    <w:t>T</w:t>
                  </w:r>
                </w:p>
                <w:p w14:paraId="45BFA2CA"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θ</w:t>
                  </w:r>
                  <w:r w:rsidRPr="00954F87">
                    <w:rPr>
                      <w:i/>
                      <w:iCs/>
                      <w:sz w:val="18"/>
                      <w:szCs w:val="18"/>
                      <w:vertAlign w:val="subscript"/>
                      <w:lang w:val="en-US"/>
                    </w:rPr>
                    <w:t>t</w:t>
                  </w:r>
                </w:p>
              </w:tc>
              <w:tc>
                <w:tcPr>
                  <w:tcW w:w="1053" w:type="dxa"/>
                </w:tcPr>
                <w:p w14:paraId="63D4F014"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t>15</w:t>
                  </w:r>
                </w:p>
                <w:p w14:paraId="7B0B2127"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t>105</w:t>
                  </w:r>
                </w:p>
                <w:p w14:paraId="7503D8F7"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t>5</w:t>
                  </w:r>
                </w:p>
              </w:tc>
              <w:tc>
                <w:tcPr>
                  <w:tcW w:w="1073" w:type="dxa"/>
                </w:tcPr>
                <w:p w14:paraId="2FA7690D" w14:textId="77777777" w:rsidR="00DF0FF4" w:rsidRPr="00954F87"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dB</w:t>
                  </w:r>
                </w:p>
                <w:p w14:paraId="4475F229" w14:textId="77777777" w:rsidR="00DF0FF4" w:rsidRPr="00954F87"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K</w:t>
                  </w:r>
                </w:p>
                <w:p w14:paraId="7BD7F1F2" w14:textId="77777777" w:rsidR="00DF0FF4" w:rsidRPr="00954F87"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degrees</w:t>
                  </w:r>
                </w:p>
              </w:tc>
            </w:tr>
          </w:tbl>
          <w:p w14:paraId="4545F51C" w14:textId="77777777" w:rsidR="00DF0FF4" w:rsidRPr="00954F87" w:rsidRDefault="00DF0FF4" w:rsidP="00F57228">
            <w:pPr>
              <w:tabs>
                <w:tab w:val="clear" w:pos="1134"/>
                <w:tab w:val="clear" w:pos="1871"/>
                <w:tab w:val="left" w:pos="1026"/>
              </w:tabs>
              <w:spacing w:before="60"/>
              <w:rPr>
                <w:b/>
                <w:bCs/>
                <w:sz w:val="18"/>
                <w:szCs w:val="18"/>
                <w:lang w:val="en-US" w:eastAsia="zh-CN"/>
              </w:rPr>
            </w:pPr>
          </w:p>
        </w:tc>
        <w:tc>
          <w:tcPr>
            <w:tcW w:w="4139" w:type="dxa"/>
            <w:shd w:val="clear" w:color="auto" w:fill="FFFFFF"/>
            <w:tcMar>
              <w:top w:w="28" w:type="dxa"/>
              <w:left w:w="57" w:type="dxa"/>
              <w:bottom w:w="28" w:type="dxa"/>
              <w:right w:w="57" w:type="dxa"/>
            </w:tcMar>
          </w:tcPr>
          <w:p w14:paraId="085B2DCF" w14:textId="77777777" w:rsidR="00DF0FF4" w:rsidRPr="00954F87" w:rsidRDefault="00DF0FF4" w:rsidP="00F57228">
            <w:pPr>
              <w:tabs>
                <w:tab w:val="clear" w:pos="1134"/>
                <w:tab w:val="clear" w:pos="1871"/>
                <w:tab w:val="left" w:pos="1026"/>
              </w:tabs>
              <w:spacing w:before="60"/>
              <w:rPr>
                <w:b/>
                <w:bCs/>
                <w:sz w:val="18"/>
                <w:szCs w:val="18"/>
                <w:lang w:val="en-US" w:eastAsia="zh-CN"/>
              </w:rPr>
            </w:pPr>
            <w:r w:rsidRPr="00954F87">
              <w:rPr>
                <w:b/>
                <w:bCs/>
                <w:sz w:val="18"/>
                <w:szCs w:val="18"/>
                <w:lang w:val="en-US" w:eastAsia="zh-CN"/>
              </w:rPr>
              <w:t>AP8-12</w:t>
            </w:r>
          </w:p>
          <w:p w14:paraId="4D4AD875" w14:textId="77777777" w:rsidR="00DF0FF4" w:rsidRPr="00954F87" w:rsidRDefault="00DF0FF4" w:rsidP="00F57228">
            <w:pPr>
              <w:rPr>
                <w:b/>
                <w:bCs/>
                <w:sz w:val="18"/>
                <w:szCs w:val="18"/>
                <w:lang w:val="en-US"/>
              </w:rPr>
            </w:pPr>
            <w:r w:rsidRPr="00954F87">
              <w:rPr>
                <w:b/>
                <w:bCs/>
                <w:sz w:val="18"/>
                <w:szCs w:val="18"/>
                <w:lang w:val="en-US"/>
              </w:rPr>
              <w:t>2</w:t>
            </w:r>
            <w:r w:rsidRPr="00954F87">
              <w:rPr>
                <w:b/>
                <w:bCs/>
                <w:sz w:val="18"/>
                <w:szCs w:val="18"/>
                <w:lang w:val="en-US"/>
              </w:rPr>
              <w:tab/>
              <w:t>Input data</w:t>
            </w:r>
          </w:p>
          <w:p w14:paraId="4B5EF0BF" w14:textId="77777777" w:rsidR="00DF0FF4" w:rsidRPr="00954F87" w:rsidRDefault="00DF0FF4" w:rsidP="00F57228">
            <w:pPr>
              <w:rPr>
                <w:sz w:val="18"/>
                <w:szCs w:val="18"/>
                <w:lang w:val="en-US"/>
              </w:rPr>
            </w:pPr>
            <w:r w:rsidRPr="00954F87">
              <w:rPr>
                <w:sz w:val="18"/>
                <w:szCs w:val="18"/>
                <w:lang w:val="en-US"/>
              </w:rPr>
              <w:t>The values of the network parameters given in the table below are derived from those published in accordance with Appendix </w:t>
            </w:r>
            <w:r w:rsidRPr="00954F87">
              <w:rPr>
                <w:b/>
                <w:sz w:val="18"/>
                <w:szCs w:val="18"/>
                <w:lang w:val="en-US"/>
              </w:rPr>
              <w:t>4</w:t>
            </w:r>
            <w:r w:rsidRPr="00954F87">
              <w:rPr>
                <w:sz w:val="18"/>
                <w:szCs w:val="18"/>
                <w:lang w:val="en-US"/>
              </w:rPr>
              <w:t>.</w:t>
            </w:r>
          </w:p>
          <w:tbl>
            <w:tblPr>
              <w:tblpPr w:leftFromText="180" w:rightFromText="180" w:vertAnchor="text" w:tblpXSpec="center" w:tblpY="1"/>
              <w:tblOverlap w:val="never"/>
              <w:tblW w:w="3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899"/>
              <w:gridCol w:w="1053"/>
              <w:gridCol w:w="1073"/>
            </w:tblGrid>
            <w:tr w:rsidR="00DF0FF4" w:rsidRPr="00954F87" w14:paraId="1BC7BD5F" w14:textId="77777777" w:rsidTr="008802A7">
              <w:trPr>
                <w:cantSplit/>
              </w:trPr>
              <w:tc>
                <w:tcPr>
                  <w:tcW w:w="926" w:type="dxa"/>
                  <w:tcMar>
                    <w:left w:w="57" w:type="dxa"/>
                    <w:right w:w="28" w:type="dxa"/>
                  </w:tcMar>
                </w:tcPr>
                <w:p w14:paraId="1446ACFA" w14:textId="77777777" w:rsidR="00DF0FF4" w:rsidRPr="00954F87" w:rsidRDefault="00DF0FF4" w:rsidP="00F57228">
                  <w:pPr>
                    <w:keepNext/>
                    <w:spacing w:before="80" w:after="80"/>
                    <w:jc w:val="center"/>
                    <w:rPr>
                      <w:rFonts w:ascii="Times New Roman Bold" w:hAnsi="Times New Roman Bold" w:cs="Times New Roman Bold"/>
                      <w:b/>
                      <w:sz w:val="18"/>
                      <w:szCs w:val="18"/>
                      <w:lang w:val="en-US"/>
                    </w:rPr>
                  </w:pPr>
                </w:p>
              </w:tc>
              <w:tc>
                <w:tcPr>
                  <w:tcW w:w="899" w:type="dxa"/>
                </w:tcPr>
                <w:p w14:paraId="7666A146" w14:textId="77777777" w:rsidR="00DF0FF4" w:rsidRPr="00954F87" w:rsidRDefault="00DF0FF4" w:rsidP="00F57228">
                  <w:pPr>
                    <w:keepNext/>
                    <w:spacing w:before="80" w:after="80"/>
                    <w:jc w:val="center"/>
                    <w:rPr>
                      <w:rFonts w:ascii="Times New Roman Bold" w:hAnsi="Times New Roman Bold" w:cs="Times New Roman Bold"/>
                      <w:b/>
                      <w:sz w:val="18"/>
                      <w:szCs w:val="18"/>
                      <w:lang w:val="en-US"/>
                    </w:rPr>
                  </w:pPr>
                  <w:r w:rsidRPr="00954F87">
                    <w:rPr>
                      <w:rFonts w:ascii="Times New Roman Bold" w:hAnsi="Times New Roman Bold" w:cs="Times New Roman Bold"/>
                      <w:b/>
                      <w:sz w:val="18"/>
                      <w:szCs w:val="18"/>
                      <w:lang w:val="en-US"/>
                    </w:rPr>
                    <w:t>Symbol*</w:t>
                  </w:r>
                </w:p>
              </w:tc>
              <w:tc>
                <w:tcPr>
                  <w:tcW w:w="1053" w:type="dxa"/>
                </w:tcPr>
                <w:p w14:paraId="5A45EBF2" w14:textId="77777777" w:rsidR="00DF0FF4" w:rsidRPr="00954F87" w:rsidRDefault="00DF0FF4" w:rsidP="00F57228">
                  <w:pPr>
                    <w:keepNext/>
                    <w:spacing w:before="80" w:after="80"/>
                    <w:jc w:val="center"/>
                    <w:rPr>
                      <w:rFonts w:ascii="Times New Roman Bold" w:hAnsi="Times New Roman Bold" w:cs="Times New Roman Bold"/>
                      <w:b/>
                      <w:sz w:val="18"/>
                      <w:szCs w:val="18"/>
                      <w:lang w:val="en-US"/>
                    </w:rPr>
                  </w:pPr>
                  <w:r w:rsidRPr="00954F87">
                    <w:rPr>
                      <w:rFonts w:ascii="Times New Roman Bold" w:hAnsi="Times New Roman Bold" w:cs="Times New Roman Bold"/>
                      <w:b/>
                      <w:sz w:val="18"/>
                      <w:szCs w:val="18"/>
                      <w:lang w:val="en-US"/>
                    </w:rPr>
                    <w:t>Value</w:t>
                  </w:r>
                </w:p>
              </w:tc>
              <w:tc>
                <w:tcPr>
                  <w:tcW w:w="1073" w:type="dxa"/>
                </w:tcPr>
                <w:p w14:paraId="477983F2" w14:textId="77777777" w:rsidR="00DF0FF4" w:rsidRPr="00954F87" w:rsidRDefault="00DF0FF4" w:rsidP="00F57228">
                  <w:pPr>
                    <w:keepNext/>
                    <w:spacing w:before="80" w:after="80"/>
                    <w:jc w:val="center"/>
                    <w:rPr>
                      <w:rFonts w:ascii="Times New Roman Bold" w:hAnsi="Times New Roman Bold" w:cs="Times New Roman Bold"/>
                      <w:b/>
                      <w:sz w:val="18"/>
                      <w:szCs w:val="18"/>
                      <w:lang w:val="en-US"/>
                    </w:rPr>
                  </w:pPr>
                  <w:r w:rsidRPr="00954F87">
                    <w:rPr>
                      <w:rFonts w:ascii="Times New Roman Bold" w:hAnsi="Times New Roman Bold" w:cs="Times New Roman Bold"/>
                      <w:b/>
                      <w:sz w:val="18"/>
                      <w:szCs w:val="18"/>
                      <w:lang w:val="en-US"/>
                    </w:rPr>
                    <w:t>Unit</w:t>
                  </w:r>
                </w:p>
              </w:tc>
            </w:tr>
            <w:tr w:rsidR="00DF0FF4" w:rsidRPr="00954F87" w14:paraId="201A15EC" w14:textId="77777777" w:rsidTr="008802A7">
              <w:trPr>
                <w:cantSplit/>
              </w:trPr>
              <w:tc>
                <w:tcPr>
                  <w:tcW w:w="926" w:type="dxa"/>
                  <w:tcMar>
                    <w:left w:w="57" w:type="dxa"/>
                    <w:right w:w="28" w:type="dxa"/>
                  </w:tcMar>
                  <w:vAlign w:val="center"/>
                </w:tcPr>
                <w:p w14:paraId="58B8B2E9"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w:t>
                  </w:r>
                </w:p>
              </w:tc>
              <w:tc>
                <w:tcPr>
                  <w:tcW w:w="899" w:type="dxa"/>
                </w:tcPr>
                <w:p w14:paraId="40B486D6"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iCs/>
                      <w:sz w:val="18"/>
                      <w:szCs w:val="18"/>
                      <w:lang w:val="en-US"/>
                    </w:rPr>
                  </w:pPr>
                </w:p>
              </w:tc>
              <w:tc>
                <w:tcPr>
                  <w:tcW w:w="1053" w:type="dxa"/>
                </w:tcPr>
                <w:p w14:paraId="68A592B0"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p>
              </w:tc>
              <w:tc>
                <w:tcPr>
                  <w:tcW w:w="1073" w:type="dxa"/>
                </w:tcPr>
                <w:p w14:paraId="32F946B3" w14:textId="77777777" w:rsidR="00DF0FF4" w:rsidRPr="00954F87"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p>
              </w:tc>
            </w:tr>
            <w:tr w:rsidR="00DF0FF4" w:rsidRPr="00CC2943" w14:paraId="57259C92" w14:textId="77777777" w:rsidTr="008802A7">
              <w:trPr>
                <w:cantSplit/>
              </w:trPr>
              <w:tc>
                <w:tcPr>
                  <w:tcW w:w="926" w:type="dxa"/>
                  <w:tcMar>
                    <w:left w:w="57" w:type="dxa"/>
                    <w:right w:w="28" w:type="dxa"/>
                  </w:tcMar>
                  <w:vAlign w:val="center"/>
                </w:tcPr>
                <w:p w14:paraId="23C7D0DC"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Downlink at 3 950 MHz</w:t>
                  </w:r>
                </w:p>
              </w:tc>
              <w:tc>
                <w:tcPr>
                  <w:tcW w:w="899" w:type="dxa"/>
                </w:tcPr>
                <w:p w14:paraId="43A43E65"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iCs/>
                      <w:sz w:val="18"/>
                      <w:szCs w:val="18"/>
                      <w:lang w:val="en-US"/>
                    </w:rPr>
                  </w:pPr>
                  <w:r w:rsidRPr="00954F87">
                    <w:rPr>
                      <w:i/>
                      <w:iCs/>
                      <w:sz w:val="18"/>
                      <w:szCs w:val="18"/>
                      <w:lang w:val="en-US"/>
                    </w:rPr>
                    <w:t>P</w:t>
                  </w:r>
                  <w:r w:rsidRPr="00954F87">
                    <w:rPr>
                      <w:sz w:val="18"/>
                      <w:szCs w:val="18"/>
                      <w:lang w:val="en-US"/>
                    </w:rPr>
                    <w:t>′</w:t>
                  </w:r>
                  <w:r w:rsidRPr="00954F87">
                    <w:rPr>
                      <w:i/>
                      <w:iCs/>
                      <w:sz w:val="18"/>
                      <w:szCs w:val="18"/>
                      <w:vertAlign w:val="subscript"/>
                      <w:lang w:val="en-US"/>
                    </w:rPr>
                    <w:t>s</w:t>
                  </w:r>
                </w:p>
                <w:p w14:paraId="0EFA848F"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i/>
                      <w:iCs/>
                      <w:sz w:val="18"/>
                      <w:szCs w:val="18"/>
                      <w:lang w:val="en-US"/>
                    </w:rPr>
                    <w:t>G</w:t>
                  </w:r>
                  <w:r w:rsidRPr="00954F87">
                    <w:rPr>
                      <w:sz w:val="18"/>
                      <w:szCs w:val="18"/>
                      <w:lang w:val="en-US"/>
                    </w:rPr>
                    <w:t>′</w:t>
                  </w:r>
                  <w:r w:rsidRPr="00954F87">
                    <w:rPr>
                      <w:sz w:val="18"/>
                      <w:szCs w:val="18"/>
                      <w:vertAlign w:val="subscript"/>
                      <w:lang w:val="en-US"/>
                    </w:rPr>
                    <w:t>3</w:t>
                  </w:r>
                  <w:r w:rsidRPr="00954F87">
                    <w:rPr>
                      <w:sz w:val="18"/>
                      <w:szCs w:val="18"/>
                      <w:lang w:val="en-US"/>
                    </w:rPr>
                    <w:t>(η</w:t>
                  </w:r>
                  <w:r w:rsidRPr="00954F87">
                    <w:rPr>
                      <w:i/>
                      <w:iCs/>
                      <w:sz w:val="18"/>
                      <w:szCs w:val="18"/>
                      <w:vertAlign w:val="subscript"/>
                      <w:lang w:val="en-US"/>
                    </w:rPr>
                    <w:t>e</w:t>
                  </w:r>
                  <w:r w:rsidRPr="00954F87">
                    <w:rPr>
                      <w:sz w:val="18"/>
                      <w:szCs w:val="18"/>
                      <w:lang w:val="en-US"/>
                    </w:rPr>
                    <w:t>)</w:t>
                  </w:r>
                </w:p>
                <w:p w14:paraId="3BBC0996"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i/>
                      <w:iCs/>
                      <w:sz w:val="18"/>
                      <w:szCs w:val="18"/>
                      <w:lang w:val="en-US"/>
                    </w:rPr>
                    <w:t>G</w:t>
                  </w:r>
                  <w:r w:rsidRPr="00954F87">
                    <w:rPr>
                      <w:sz w:val="18"/>
                      <w:szCs w:val="18"/>
                      <w:vertAlign w:val="subscript"/>
                      <w:lang w:val="en-US"/>
                    </w:rPr>
                    <w:t>4</w:t>
                  </w:r>
                  <w:r w:rsidRPr="00954F87">
                    <w:rPr>
                      <w:sz w:val="18"/>
                      <w:szCs w:val="18"/>
                      <w:lang w:val="en-US"/>
                    </w:rPr>
                    <w:t>(θ</w:t>
                  </w:r>
                  <w:r w:rsidRPr="00954F87">
                    <w:rPr>
                      <w:i/>
                      <w:iCs/>
                      <w:sz w:val="18"/>
                      <w:szCs w:val="18"/>
                      <w:vertAlign w:val="subscript"/>
                      <w:lang w:val="en-US"/>
                    </w:rPr>
                    <w:t>t</w:t>
                  </w:r>
                  <w:r w:rsidRPr="00954F87">
                    <w:rPr>
                      <w:sz w:val="18"/>
                      <w:szCs w:val="18"/>
                      <w:lang w:val="en-US"/>
                    </w:rPr>
                    <w:t>)</w:t>
                  </w:r>
                </w:p>
                <w:p w14:paraId="37C89CB4"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i/>
                      <w:iCs/>
                      <w:sz w:val="18"/>
                      <w:szCs w:val="18"/>
                      <w:lang w:val="en-US"/>
                    </w:rPr>
                    <w:t>L</w:t>
                  </w:r>
                  <w:r w:rsidRPr="00954F87">
                    <w:rPr>
                      <w:i/>
                      <w:iCs/>
                      <w:sz w:val="18"/>
                      <w:szCs w:val="18"/>
                      <w:vertAlign w:val="subscript"/>
                      <w:lang w:val="en-US"/>
                    </w:rPr>
                    <w:t>d</w:t>
                  </w:r>
                </w:p>
              </w:tc>
              <w:tc>
                <w:tcPr>
                  <w:tcW w:w="1053" w:type="dxa"/>
                </w:tcPr>
                <w:p w14:paraId="26307DBC"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t>−57</w:t>
                  </w:r>
                </w:p>
                <w:p w14:paraId="2D544EB2"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r>
                  <w:del w:id="505" w:author="Ng, Hon Fai" w:date="2014-09-05T19:03:00Z">
                    <w:r w:rsidRPr="00954F87" w:rsidDel="00462843">
                      <w:rPr>
                        <w:sz w:val="18"/>
                        <w:szCs w:val="18"/>
                        <w:lang w:val="en-US"/>
                      </w:rPr>
                      <w:delText>−</w:delText>
                    </w:r>
                  </w:del>
                  <w:r w:rsidRPr="00954F87">
                    <w:rPr>
                      <w:sz w:val="18"/>
                      <w:szCs w:val="18"/>
                      <w:lang w:val="en-US"/>
                    </w:rPr>
                    <w:t>15.5</w:t>
                  </w:r>
                </w:p>
                <w:p w14:paraId="165BBB63"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t>14.5</w:t>
                  </w:r>
                </w:p>
                <w:p w14:paraId="58308BB2"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t>196</w:t>
                  </w:r>
                </w:p>
              </w:tc>
              <w:tc>
                <w:tcPr>
                  <w:tcW w:w="1073" w:type="dxa"/>
                </w:tcPr>
                <w:p w14:paraId="596C177C" w14:textId="77777777" w:rsidR="00DF0FF4" w:rsidRPr="004D4BCE"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4D4BCE">
                    <w:rPr>
                      <w:sz w:val="18"/>
                      <w:szCs w:val="18"/>
                      <w:lang w:val="de-CH"/>
                    </w:rPr>
                    <w:t>dB(W/Hz)</w:t>
                  </w:r>
                </w:p>
                <w:p w14:paraId="22CDD880" w14:textId="77777777" w:rsidR="00DF0FF4" w:rsidRPr="004D4BCE"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4D4BCE">
                    <w:rPr>
                      <w:sz w:val="18"/>
                      <w:szCs w:val="18"/>
                      <w:lang w:val="de-CH"/>
                    </w:rPr>
                    <w:t>dB</w:t>
                  </w:r>
                </w:p>
                <w:p w14:paraId="4DF761EB" w14:textId="77777777" w:rsidR="00DF0FF4" w:rsidRPr="004D4BCE"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4D4BCE">
                    <w:rPr>
                      <w:sz w:val="18"/>
                      <w:szCs w:val="18"/>
                      <w:lang w:val="de-CH"/>
                    </w:rPr>
                    <w:t>dB</w:t>
                  </w:r>
                </w:p>
                <w:p w14:paraId="26744FC9" w14:textId="77777777" w:rsidR="00DF0FF4" w:rsidRPr="004D4BCE"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r w:rsidRPr="004D4BCE">
                    <w:rPr>
                      <w:sz w:val="18"/>
                      <w:szCs w:val="18"/>
                      <w:lang w:val="de-CH"/>
                    </w:rPr>
                    <w:t>dB</w:t>
                  </w:r>
                </w:p>
              </w:tc>
            </w:tr>
            <w:tr w:rsidR="00DF0FF4" w:rsidRPr="00954F87" w14:paraId="1DA1BB30" w14:textId="77777777" w:rsidTr="008802A7">
              <w:trPr>
                <w:cantSplit/>
              </w:trPr>
              <w:tc>
                <w:tcPr>
                  <w:tcW w:w="926" w:type="dxa"/>
                  <w:tcMar>
                    <w:left w:w="57" w:type="dxa"/>
                    <w:right w:w="28" w:type="dxa"/>
                  </w:tcMar>
                  <w:vAlign w:val="center"/>
                </w:tcPr>
                <w:p w14:paraId="58F482FA" w14:textId="77777777" w:rsidR="00DF0FF4" w:rsidRPr="004D4BCE"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de-CH"/>
                    </w:rPr>
                  </w:pPr>
                </w:p>
              </w:tc>
              <w:tc>
                <w:tcPr>
                  <w:tcW w:w="899" w:type="dxa"/>
                </w:tcPr>
                <w:p w14:paraId="375186EA"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10 log γ</w:t>
                  </w:r>
                </w:p>
                <w:p w14:paraId="4DB18D88"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iCs/>
                      <w:sz w:val="18"/>
                      <w:szCs w:val="18"/>
                      <w:lang w:val="en-US"/>
                    </w:rPr>
                  </w:pPr>
                  <w:r w:rsidRPr="00954F87">
                    <w:rPr>
                      <w:i/>
                      <w:iCs/>
                      <w:sz w:val="18"/>
                      <w:szCs w:val="18"/>
                      <w:lang w:val="en-US"/>
                    </w:rPr>
                    <w:t>T</w:t>
                  </w:r>
                </w:p>
                <w:p w14:paraId="2F8F8209"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θ</w:t>
                  </w:r>
                  <w:r w:rsidRPr="00954F87">
                    <w:rPr>
                      <w:i/>
                      <w:iCs/>
                      <w:sz w:val="18"/>
                      <w:szCs w:val="18"/>
                      <w:vertAlign w:val="subscript"/>
                      <w:lang w:val="en-US"/>
                    </w:rPr>
                    <w:t>t</w:t>
                  </w:r>
                </w:p>
              </w:tc>
              <w:tc>
                <w:tcPr>
                  <w:tcW w:w="1053" w:type="dxa"/>
                </w:tcPr>
                <w:p w14:paraId="2F7C4EC4"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r>
                  <w:ins w:id="506" w:author="Ng, Hon Fai" w:date="2014-09-05T19:03:00Z">
                    <w:r w:rsidRPr="00954F87">
                      <w:rPr>
                        <w:sz w:val="18"/>
                        <w:szCs w:val="18"/>
                        <w:lang w:val="en-US"/>
                      </w:rPr>
                      <w:t>−</w:t>
                    </w:r>
                  </w:ins>
                  <w:r w:rsidRPr="00954F87">
                    <w:rPr>
                      <w:sz w:val="18"/>
                      <w:szCs w:val="18"/>
                      <w:lang w:val="en-US"/>
                    </w:rPr>
                    <w:t>15</w:t>
                  </w:r>
                </w:p>
                <w:p w14:paraId="4EE67138"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t>105</w:t>
                  </w:r>
                </w:p>
                <w:p w14:paraId="79925E23" w14:textId="77777777" w:rsidR="00DF0FF4" w:rsidRPr="00954F87" w:rsidRDefault="00DF0FF4" w:rsidP="00F57228">
                  <w:pPr>
                    <w:tabs>
                      <w:tab w:val="clear" w:pos="1134"/>
                      <w:tab w:val="decimal" w:pos="786"/>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ab/>
                    <w:t>5</w:t>
                  </w:r>
                </w:p>
              </w:tc>
              <w:tc>
                <w:tcPr>
                  <w:tcW w:w="1073" w:type="dxa"/>
                </w:tcPr>
                <w:p w14:paraId="7F325B06" w14:textId="77777777" w:rsidR="00DF0FF4" w:rsidRPr="00954F87"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dB</w:t>
                  </w:r>
                </w:p>
                <w:p w14:paraId="49DAEE30" w14:textId="77777777" w:rsidR="00DF0FF4" w:rsidRPr="00954F87"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K</w:t>
                  </w:r>
                </w:p>
                <w:p w14:paraId="6EF08EC3" w14:textId="77777777" w:rsidR="00DF0FF4" w:rsidRPr="00954F87" w:rsidRDefault="00DF0FF4" w:rsidP="00F57228">
                  <w:pPr>
                    <w:tabs>
                      <w:tab w:val="left" w:pos="284"/>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rPr>
                  </w:pPr>
                  <w:r w:rsidRPr="00954F87">
                    <w:rPr>
                      <w:sz w:val="18"/>
                      <w:szCs w:val="18"/>
                      <w:lang w:val="en-US"/>
                    </w:rPr>
                    <w:t>degrees</w:t>
                  </w:r>
                </w:p>
              </w:tc>
            </w:tr>
          </w:tbl>
          <w:p w14:paraId="6096ED16" w14:textId="77777777" w:rsidR="00DF0FF4" w:rsidRPr="00954F87" w:rsidRDefault="00DF0FF4" w:rsidP="00F57228">
            <w:pPr>
              <w:spacing w:before="60"/>
              <w:rPr>
                <w:sz w:val="18"/>
                <w:szCs w:val="18"/>
                <w:lang w:val="en-US" w:eastAsia="zh-CN"/>
              </w:rPr>
            </w:pPr>
          </w:p>
        </w:tc>
      </w:tr>
      <w:tr w:rsidR="00DF0FF4" w:rsidRPr="00954F87" w14:paraId="31FC2607" w14:textId="77777777" w:rsidTr="00DF0FF4">
        <w:trPr>
          <w:cantSplit/>
          <w:jc w:val="center"/>
        </w:trPr>
        <w:tc>
          <w:tcPr>
            <w:tcW w:w="476" w:type="dxa"/>
          </w:tcPr>
          <w:p w14:paraId="6FB0248B" w14:textId="1613BF35" w:rsidR="00DF0FF4" w:rsidRPr="00270F79" w:rsidRDefault="00DF0FF4" w:rsidP="00A258B7">
            <w:pPr>
              <w:spacing w:before="60"/>
              <w:jc w:val="center"/>
              <w:rPr>
                <w:sz w:val="18"/>
                <w:szCs w:val="18"/>
                <w:lang w:val="en-US" w:eastAsia="zh-CN"/>
              </w:rPr>
            </w:pPr>
            <w:r w:rsidRPr="00270F79">
              <w:rPr>
                <w:sz w:val="18"/>
                <w:szCs w:val="18"/>
                <w:lang w:val="en-US" w:eastAsia="zh-CN"/>
              </w:rPr>
              <w:lastRenderedPageBreak/>
              <w:t>6</w:t>
            </w:r>
            <w:r w:rsidR="00A258B7" w:rsidRPr="00270F79">
              <w:rPr>
                <w:sz w:val="18"/>
                <w:szCs w:val="18"/>
                <w:lang w:val="en-US" w:eastAsia="zh-CN"/>
              </w:rPr>
              <w:t>4</w:t>
            </w:r>
          </w:p>
        </w:tc>
        <w:tc>
          <w:tcPr>
            <w:tcW w:w="991" w:type="dxa"/>
          </w:tcPr>
          <w:p w14:paraId="70B5ACDC" w14:textId="6D51A191" w:rsidR="00DF0FF4" w:rsidRPr="00954F87" w:rsidRDefault="00DF0FF4" w:rsidP="00F57228">
            <w:pPr>
              <w:spacing w:before="60"/>
              <w:jc w:val="center"/>
              <w:rPr>
                <w:sz w:val="18"/>
                <w:szCs w:val="18"/>
                <w:lang w:val="en-US" w:eastAsia="zh-CN"/>
              </w:rPr>
            </w:pPr>
            <w:r w:rsidRPr="00954F87">
              <w:rPr>
                <w:sz w:val="18"/>
                <w:szCs w:val="18"/>
                <w:lang w:val="en-US" w:eastAsia="zh-CN"/>
              </w:rPr>
              <w:t>C</w:t>
            </w:r>
          </w:p>
        </w:tc>
        <w:tc>
          <w:tcPr>
            <w:tcW w:w="850" w:type="dxa"/>
          </w:tcPr>
          <w:p w14:paraId="04B5734E"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272</w:t>
            </w:r>
          </w:p>
        </w:tc>
        <w:tc>
          <w:tcPr>
            <w:tcW w:w="4139" w:type="dxa"/>
            <w:tcMar>
              <w:top w:w="28" w:type="dxa"/>
              <w:left w:w="85" w:type="dxa"/>
              <w:bottom w:w="28" w:type="dxa"/>
              <w:right w:w="85" w:type="dxa"/>
            </w:tcMar>
          </w:tcPr>
          <w:p w14:paraId="74F23900" w14:textId="77777777" w:rsidR="00DF0FF4" w:rsidRDefault="00DF0FF4" w:rsidP="004D3E76">
            <w:pPr>
              <w:spacing w:before="0" w:after="240"/>
              <w:rPr>
                <w:rFonts w:eastAsia="SimSun"/>
                <w:b/>
                <w:bCs/>
                <w:sz w:val="18"/>
                <w:szCs w:val="18"/>
                <w:lang w:val="en-US" w:eastAsia="zh-CN"/>
              </w:rPr>
            </w:pPr>
            <w:r>
              <w:rPr>
                <w:rFonts w:eastAsia="SimSun"/>
                <w:b/>
                <w:bCs/>
                <w:sz w:val="18"/>
                <w:szCs w:val="18"/>
                <w:lang w:val="en-US" w:eastAsia="zh-CN"/>
              </w:rPr>
              <w:t>AP17-6</w:t>
            </w:r>
          </w:p>
          <w:p w14:paraId="401522B8" w14:textId="77777777" w:rsidR="00DF0FF4" w:rsidRPr="00954F87" w:rsidRDefault="00DF0FF4">
            <w:pPr>
              <w:spacing w:before="0" w:after="240"/>
              <w:jc w:val="center"/>
              <w:rPr>
                <w:rFonts w:eastAsia="SimSun"/>
                <w:b/>
                <w:bCs/>
                <w:sz w:val="18"/>
                <w:szCs w:val="18"/>
                <w:lang w:val="en-US" w:eastAsia="zh-CN"/>
              </w:rPr>
              <w:pPrChange w:id="507" w:author="Contin-Abou Chanab, Nicole" w:date="2015-09-24T13:21:00Z">
                <w:pPr>
                  <w:spacing w:before="480" w:after="240"/>
                  <w:jc w:val="center"/>
                </w:pPr>
              </w:pPrChange>
            </w:pPr>
            <w:r w:rsidRPr="00954F87">
              <w:rPr>
                <w:rFonts w:eastAsia="SimSun"/>
                <w:b/>
                <w:bCs/>
                <w:sz w:val="18"/>
                <w:szCs w:val="18"/>
                <w:lang w:val="en-US" w:eastAsia="zh-CN"/>
              </w:rPr>
              <w:t>在</w:t>
            </w:r>
            <w:r w:rsidRPr="00954F87">
              <w:rPr>
                <w:rFonts w:eastAsia="SimSun"/>
                <w:b/>
                <w:bCs/>
                <w:sz w:val="18"/>
                <w:szCs w:val="18"/>
                <w:lang w:val="en-US" w:eastAsia="zh-CN"/>
              </w:rPr>
              <w:t>4 000 kHz</w:t>
            </w:r>
            <w:r w:rsidRPr="00954F87">
              <w:rPr>
                <w:rFonts w:eastAsia="SimSun"/>
                <w:b/>
                <w:bCs/>
                <w:sz w:val="18"/>
                <w:szCs w:val="18"/>
                <w:lang w:val="en-US" w:eastAsia="zh-CN"/>
              </w:rPr>
              <w:t>和</w:t>
            </w:r>
            <w:r w:rsidRPr="00954F87">
              <w:rPr>
                <w:rFonts w:eastAsia="SimSun"/>
                <w:b/>
                <w:bCs/>
                <w:sz w:val="18"/>
                <w:szCs w:val="18"/>
                <w:lang w:val="en-US" w:eastAsia="zh-CN"/>
              </w:rPr>
              <w:t>27 500 kHz</w:t>
            </w:r>
            <w:r w:rsidRPr="00954F87">
              <w:rPr>
                <w:rFonts w:eastAsia="SimSun"/>
                <w:b/>
                <w:bCs/>
                <w:sz w:val="18"/>
                <w:szCs w:val="18"/>
                <w:lang w:val="en-US" w:eastAsia="zh-CN"/>
              </w:rPr>
              <w:t>之间划分给水上移动业务的</w:t>
            </w:r>
            <w:r w:rsidRPr="00954F87">
              <w:rPr>
                <w:rFonts w:eastAsia="SimSun"/>
                <w:b/>
                <w:bCs/>
                <w:sz w:val="18"/>
                <w:szCs w:val="18"/>
                <w:lang w:val="en-US" w:eastAsia="zh-CN"/>
              </w:rPr>
              <w:br/>
            </w:r>
            <w:r w:rsidRPr="00954F87">
              <w:rPr>
                <w:rFonts w:eastAsia="SimSun"/>
                <w:b/>
                <w:bCs/>
                <w:sz w:val="18"/>
                <w:szCs w:val="18"/>
                <w:lang w:val="en-US" w:eastAsia="zh-CN"/>
              </w:rPr>
              <w:t>各专用频段内的使用频率（</w:t>
            </w:r>
            <w:r w:rsidRPr="00954F87">
              <w:rPr>
                <w:rFonts w:eastAsia="SimSun"/>
                <w:b/>
                <w:bCs/>
                <w:sz w:val="18"/>
                <w:szCs w:val="18"/>
                <w:lang w:val="en-US" w:eastAsia="zh-CN"/>
              </w:rPr>
              <w:t>kHz</w:t>
            </w:r>
            <w:r w:rsidRPr="00954F87">
              <w:rPr>
                <w:rFonts w:eastAsia="SimSun"/>
                <w:b/>
                <w:bCs/>
                <w:sz w:val="18"/>
                <w:szCs w:val="18"/>
                <w:lang w:val="en-US" w:eastAsia="zh-CN"/>
              </w:rPr>
              <w:t>）</w:t>
            </w:r>
            <w:r w:rsidRPr="00954F87">
              <w:rPr>
                <w:rFonts w:eastAsia="STKaiti"/>
                <w:b/>
                <w:bCs/>
                <w:sz w:val="18"/>
                <w:szCs w:val="18"/>
                <w:lang w:val="en-US" w:eastAsia="zh-CN"/>
              </w:rPr>
              <w:t>（完）</w:t>
            </w:r>
          </w:p>
          <w:p w14:paraId="05E1CD35" w14:textId="77777777" w:rsidR="00DF0FF4" w:rsidRPr="00954F87" w:rsidRDefault="00DF0FF4" w:rsidP="00F57228">
            <w:pPr>
              <w:rPr>
                <w:rFonts w:eastAsia="SimSun"/>
                <w:sz w:val="18"/>
                <w:szCs w:val="18"/>
                <w:lang w:val="en-US" w:eastAsia="zh-CN"/>
              </w:rPr>
            </w:pPr>
            <w:r w:rsidRPr="00954F87">
              <w:rPr>
                <w:rFonts w:eastAsia="SimSun"/>
                <w:sz w:val="18"/>
                <w:szCs w:val="18"/>
                <w:lang w:val="en-US" w:eastAsia="zh-CN"/>
              </w:rPr>
              <w:t>d)</w:t>
            </w:r>
            <w:r w:rsidRPr="00954F87">
              <w:rPr>
                <w:rFonts w:eastAsia="SimSun"/>
                <w:sz w:val="18"/>
                <w:szCs w:val="18"/>
                <w:lang w:val="en-US" w:eastAsia="zh-CN"/>
              </w:rPr>
              <w:tab/>
            </w:r>
            <w:r w:rsidRPr="00954F87">
              <w:rPr>
                <w:rFonts w:eastAsia="SimSun"/>
                <w:sz w:val="18"/>
                <w:szCs w:val="18"/>
                <w:lang w:val="en-US" w:eastAsia="zh-CN"/>
              </w:rPr>
              <w:t>见</w:t>
            </w:r>
            <w:r w:rsidRPr="00954F87">
              <w:rPr>
                <w:rFonts w:eastAsia="SimSun"/>
                <w:sz w:val="18"/>
                <w:szCs w:val="18"/>
                <w:lang w:val="en-US" w:eastAsia="zh-CN"/>
              </w:rPr>
              <w:t>B</w:t>
            </w:r>
            <w:r w:rsidRPr="00954F87">
              <w:rPr>
                <w:rFonts w:eastAsia="SimSun"/>
                <w:sz w:val="18"/>
                <w:szCs w:val="18"/>
                <w:lang w:val="en-US" w:eastAsia="zh-CN"/>
              </w:rPr>
              <w:t>部分</w:t>
            </w:r>
            <w:r w:rsidRPr="00954F87">
              <w:rPr>
                <w:rFonts w:eastAsia="SimSun" w:hint="eastAsia"/>
                <w:sz w:val="18"/>
                <w:szCs w:val="18"/>
                <w:lang w:val="en-US" w:eastAsia="zh-CN"/>
                <w:rPrChange w:id="508" w:author="李芃芃" w:date="2015-03-01T20:52:00Z">
                  <w:rPr>
                    <w:rFonts w:hint="eastAsia"/>
                    <w:lang w:eastAsia="zh-CN"/>
                  </w:rPr>
                </w:rPrChange>
              </w:rPr>
              <w:t>第</w:t>
            </w:r>
            <w:r w:rsidRPr="00954F87">
              <w:rPr>
                <w:rFonts w:eastAsia="SimSun"/>
                <w:sz w:val="18"/>
                <w:szCs w:val="18"/>
                <w:lang w:val="en-US" w:eastAsia="zh-CN"/>
                <w:rPrChange w:id="509" w:author="李芃芃" w:date="2015-03-01T20:52:00Z">
                  <w:rPr>
                    <w:lang w:eastAsia="zh-CN"/>
                  </w:rPr>
                </w:rPrChange>
              </w:rPr>
              <w:t>I</w:t>
            </w:r>
            <w:r w:rsidRPr="00954F87">
              <w:rPr>
                <w:rFonts w:eastAsia="SimSun" w:hint="eastAsia"/>
                <w:sz w:val="18"/>
                <w:szCs w:val="18"/>
                <w:lang w:val="en-US" w:eastAsia="zh-CN"/>
                <w:rPrChange w:id="510" w:author="李芃芃" w:date="2015-03-01T20:52:00Z">
                  <w:rPr>
                    <w:rFonts w:hint="eastAsia"/>
                    <w:lang w:eastAsia="zh-CN"/>
                  </w:rPr>
                </w:rPrChange>
              </w:rPr>
              <w:t>节</w:t>
            </w:r>
            <w:r w:rsidRPr="00954F87">
              <w:rPr>
                <w:rFonts w:eastAsia="SimSun"/>
                <w:sz w:val="18"/>
                <w:szCs w:val="18"/>
                <w:lang w:val="en-US" w:eastAsia="zh-CN"/>
              </w:rPr>
              <w:t>。</w:t>
            </w:r>
          </w:p>
          <w:p w14:paraId="428A0DFF" w14:textId="77777777" w:rsidR="00DF0FF4" w:rsidRPr="00954F87" w:rsidRDefault="00DF0FF4" w:rsidP="00F57228">
            <w:pPr>
              <w:rPr>
                <w:color w:val="000000"/>
                <w:sz w:val="18"/>
                <w:szCs w:val="18"/>
                <w:lang w:val="en-US" w:eastAsia="zh-CN"/>
              </w:rPr>
            </w:pPr>
            <w:r w:rsidRPr="00954F87">
              <w:rPr>
                <w:rFonts w:eastAsia="SimSun"/>
                <w:sz w:val="18"/>
                <w:szCs w:val="18"/>
                <w:lang w:val="en-US" w:eastAsia="zh-CN"/>
              </w:rPr>
              <w:t>e)</w:t>
            </w:r>
            <w:r w:rsidRPr="00954F87">
              <w:rPr>
                <w:rFonts w:eastAsia="SimSun"/>
                <w:sz w:val="18"/>
                <w:szCs w:val="18"/>
                <w:lang w:val="en-US" w:eastAsia="zh-CN"/>
              </w:rPr>
              <w:tab/>
            </w:r>
            <w:r w:rsidRPr="00954F87">
              <w:rPr>
                <w:rFonts w:eastAsia="SimSun"/>
                <w:sz w:val="18"/>
                <w:szCs w:val="18"/>
                <w:lang w:val="en-US" w:eastAsia="zh-CN"/>
              </w:rPr>
              <w:t>在船舶电台用于工作速度不超过</w:t>
            </w:r>
            <w:r w:rsidRPr="00954F87">
              <w:rPr>
                <w:rFonts w:eastAsia="SimSun"/>
                <w:sz w:val="18"/>
                <w:szCs w:val="18"/>
                <w:lang w:val="en-US" w:eastAsia="zh-CN"/>
              </w:rPr>
              <w:t>40</w:t>
            </w:r>
            <w:r w:rsidRPr="00954F87">
              <w:rPr>
                <w:rFonts w:eastAsia="SimSun"/>
                <w:sz w:val="18"/>
                <w:szCs w:val="18"/>
                <w:lang w:val="en-US" w:eastAsia="zh-CN"/>
              </w:rPr>
              <w:t>波特的</w:t>
            </w:r>
            <w:r w:rsidRPr="00954F87">
              <w:rPr>
                <w:rFonts w:eastAsia="SimSun"/>
                <w:sz w:val="18"/>
                <w:szCs w:val="18"/>
                <w:lang w:val="en-US" w:eastAsia="zh-CN"/>
              </w:rPr>
              <w:t>A1A</w:t>
            </w:r>
            <w:r w:rsidRPr="00954F87">
              <w:rPr>
                <w:rFonts w:eastAsia="SimSun"/>
                <w:sz w:val="18"/>
                <w:szCs w:val="18"/>
                <w:lang w:val="en-US" w:eastAsia="zh-CN"/>
              </w:rPr>
              <w:t>莫尔斯电报的各频段内，主管部门在可指配的频率之间可以指配交错的附加频率。这样指配的任何频率都应为</w:t>
            </w:r>
            <w:r w:rsidRPr="00954F87">
              <w:rPr>
                <w:rFonts w:eastAsia="SimSun"/>
                <w:sz w:val="18"/>
                <w:szCs w:val="18"/>
                <w:lang w:val="en-US" w:eastAsia="zh-CN"/>
              </w:rPr>
              <w:t>100 kHz</w:t>
            </w:r>
            <w:r w:rsidRPr="00954F87">
              <w:rPr>
                <w:rFonts w:eastAsia="SimSun"/>
                <w:sz w:val="18"/>
                <w:szCs w:val="18"/>
                <w:lang w:val="en-US" w:eastAsia="zh-CN"/>
              </w:rPr>
              <w:t>的整数倍。主管部门应保证在各频段内进行的这种指配是均匀分布的。</w:t>
            </w:r>
          </w:p>
        </w:tc>
        <w:tc>
          <w:tcPr>
            <w:tcW w:w="4139" w:type="dxa"/>
            <w:shd w:val="clear" w:color="auto" w:fill="FFFFFF"/>
            <w:tcMar>
              <w:top w:w="28" w:type="dxa"/>
              <w:left w:w="57" w:type="dxa"/>
              <w:bottom w:w="28" w:type="dxa"/>
              <w:right w:w="57" w:type="dxa"/>
            </w:tcMar>
          </w:tcPr>
          <w:p w14:paraId="1CD1126A" w14:textId="1A5D8125" w:rsidR="00DF0FF4" w:rsidRDefault="00DF0FF4" w:rsidP="00DB2328">
            <w:pPr>
              <w:spacing w:before="0" w:after="240"/>
              <w:rPr>
                <w:rFonts w:eastAsia="SimSun"/>
                <w:b/>
                <w:bCs/>
                <w:sz w:val="18"/>
                <w:szCs w:val="18"/>
                <w:lang w:val="en-US" w:eastAsia="zh-CN"/>
              </w:rPr>
            </w:pPr>
            <w:r>
              <w:rPr>
                <w:rFonts w:eastAsia="SimSun"/>
                <w:b/>
                <w:bCs/>
                <w:sz w:val="18"/>
                <w:szCs w:val="18"/>
                <w:lang w:val="en-US" w:eastAsia="zh-CN"/>
              </w:rPr>
              <w:t>AP17-6</w:t>
            </w:r>
          </w:p>
          <w:p w14:paraId="4547BBC4" w14:textId="77777777" w:rsidR="00DF0FF4" w:rsidRPr="00954F87" w:rsidRDefault="00DF0FF4" w:rsidP="00F57228">
            <w:pPr>
              <w:spacing w:before="0" w:after="240"/>
              <w:jc w:val="center"/>
              <w:rPr>
                <w:rFonts w:eastAsia="SimSun"/>
                <w:b/>
                <w:bCs/>
                <w:sz w:val="18"/>
                <w:szCs w:val="18"/>
                <w:lang w:val="en-US" w:eastAsia="zh-CN"/>
              </w:rPr>
            </w:pPr>
            <w:r w:rsidRPr="00954F87">
              <w:rPr>
                <w:rFonts w:eastAsia="SimSun"/>
                <w:b/>
                <w:bCs/>
                <w:sz w:val="18"/>
                <w:szCs w:val="18"/>
                <w:lang w:val="en-US" w:eastAsia="zh-CN"/>
              </w:rPr>
              <w:t>在</w:t>
            </w:r>
            <w:r w:rsidRPr="00954F87">
              <w:rPr>
                <w:rFonts w:eastAsia="SimSun"/>
                <w:b/>
                <w:bCs/>
                <w:sz w:val="18"/>
                <w:szCs w:val="18"/>
                <w:lang w:val="en-US" w:eastAsia="zh-CN"/>
              </w:rPr>
              <w:t>4 000 kHz</w:t>
            </w:r>
            <w:r w:rsidRPr="00954F87">
              <w:rPr>
                <w:rFonts w:eastAsia="SimSun"/>
                <w:b/>
                <w:bCs/>
                <w:sz w:val="18"/>
                <w:szCs w:val="18"/>
                <w:lang w:val="en-US" w:eastAsia="zh-CN"/>
              </w:rPr>
              <w:t>和</w:t>
            </w:r>
            <w:r w:rsidRPr="00954F87">
              <w:rPr>
                <w:rFonts w:eastAsia="SimSun"/>
                <w:b/>
                <w:bCs/>
                <w:sz w:val="18"/>
                <w:szCs w:val="18"/>
                <w:lang w:val="en-US" w:eastAsia="zh-CN"/>
              </w:rPr>
              <w:t>27 500 kHz</w:t>
            </w:r>
            <w:r w:rsidRPr="00954F87">
              <w:rPr>
                <w:rFonts w:eastAsia="SimSun"/>
                <w:b/>
                <w:bCs/>
                <w:sz w:val="18"/>
                <w:szCs w:val="18"/>
                <w:lang w:val="en-US" w:eastAsia="zh-CN"/>
              </w:rPr>
              <w:t>之间划分给水上移动业务的</w:t>
            </w:r>
            <w:r w:rsidRPr="00954F87">
              <w:rPr>
                <w:rFonts w:eastAsia="SimSun"/>
                <w:b/>
                <w:bCs/>
                <w:sz w:val="18"/>
                <w:szCs w:val="18"/>
                <w:lang w:val="en-US" w:eastAsia="zh-CN"/>
              </w:rPr>
              <w:br/>
            </w:r>
            <w:r w:rsidRPr="00954F87">
              <w:rPr>
                <w:rFonts w:eastAsia="SimSun"/>
                <w:b/>
                <w:bCs/>
                <w:sz w:val="18"/>
                <w:szCs w:val="18"/>
                <w:lang w:val="en-US" w:eastAsia="zh-CN"/>
              </w:rPr>
              <w:t>各专用频段内的使用频率（</w:t>
            </w:r>
            <w:r w:rsidRPr="00954F87">
              <w:rPr>
                <w:rFonts w:eastAsia="SimSun"/>
                <w:b/>
                <w:bCs/>
                <w:sz w:val="18"/>
                <w:szCs w:val="18"/>
                <w:lang w:val="en-US" w:eastAsia="zh-CN"/>
              </w:rPr>
              <w:t>kHz</w:t>
            </w:r>
            <w:r w:rsidRPr="00954F87">
              <w:rPr>
                <w:rFonts w:eastAsia="SimSun"/>
                <w:b/>
                <w:bCs/>
                <w:sz w:val="18"/>
                <w:szCs w:val="18"/>
                <w:lang w:val="en-US" w:eastAsia="zh-CN"/>
              </w:rPr>
              <w:t>）</w:t>
            </w:r>
            <w:r w:rsidRPr="00954F87">
              <w:rPr>
                <w:rFonts w:eastAsia="STKaiti"/>
                <w:b/>
                <w:bCs/>
                <w:sz w:val="18"/>
                <w:szCs w:val="18"/>
                <w:lang w:val="en-US" w:eastAsia="zh-CN"/>
              </w:rPr>
              <w:t>（完）</w:t>
            </w:r>
          </w:p>
          <w:p w14:paraId="6BFB16A8" w14:textId="77777777" w:rsidR="00DF0FF4" w:rsidRPr="00954F87" w:rsidRDefault="00DF0FF4" w:rsidP="00F57228">
            <w:pPr>
              <w:rPr>
                <w:rFonts w:eastAsia="SimSun"/>
                <w:sz w:val="18"/>
                <w:szCs w:val="18"/>
                <w:lang w:val="en-US" w:eastAsia="zh-CN"/>
              </w:rPr>
            </w:pPr>
            <w:r w:rsidRPr="00954F87">
              <w:rPr>
                <w:rFonts w:eastAsia="SimSun"/>
                <w:sz w:val="18"/>
                <w:szCs w:val="18"/>
                <w:lang w:val="en-US" w:eastAsia="zh-CN"/>
              </w:rPr>
              <w:t>d)</w:t>
            </w:r>
            <w:r w:rsidRPr="00954F87">
              <w:rPr>
                <w:rFonts w:eastAsia="SimSun"/>
                <w:sz w:val="18"/>
                <w:szCs w:val="18"/>
                <w:lang w:val="en-US" w:eastAsia="zh-CN"/>
              </w:rPr>
              <w:tab/>
            </w:r>
            <w:r w:rsidRPr="00954F87">
              <w:rPr>
                <w:rFonts w:eastAsia="SimSun"/>
                <w:sz w:val="18"/>
                <w:szCs w:val="18"/>
                <w:lang w:val="en-US" w:eastAsia="zh-CN"/>
              </w:rPr>
              <w:t>见</w:t>
            </w:r>
            <w:r w:rsidRPr="00954F87">
              <w:rPr>
                <w:rFonts w:eastAsia="SimSun"/>
                <w:sz w:val="18"/>
                <w:szCs w:val="18"/>
                <w:lang w:val="en-US" w:eastAsia="zh-CN"/>
              </w:rPr>
              <w:t>B</w:t>
            </w:r>
            <w:r w:rsidRPr="00954F87">
              <w:rPr>
                <w:rFonts w:eastAsia="SimSun"/>
                <w:sz w:val="18"/>
                <w:szCs w:val="18"/>
                <w:lang w:val="en-US" w:eastAsia="zh-CN"/>
              </w:rPr>
              <w:t>部分</w:t>
            </w:r>
            <w:r w:rsidRPr="00954F87">
              <w:rPr>
                <w:rFonts w:eastAsia="SimSun" w:hint="eastAsia"/>
                <w:sz w:val="18"/>
                <w:szCs w:val="18"/>
                <w:lang w:val="en-US" w:eastAsia="zh-CN"/>
                <w:rPrChange w:id="511" w:author="李芃芃" w:date="2015-03-01T20:52:00Z">
                  <w:rPr>
                    <w:rFonts w:hint="eastAsia"/>
                    <w:lang w:eastAsia="zh-CN"/>
                  </w:rPr>
                </w:rPrChange>
              </w:rPr>
              <w:t>第</w:t>
            </w:r>
            <w:ins w:id="512" w:author="李芃芃" w:date="2015-03-01T20:52:00Z">
              <w:r w:rsidRPr="00954F87">
                <w:rPr>
                  <w:rFonts w:eastAsia="SimSun"/>
                  <w:sz w:val="18"/>
                  <w:szCs w:val="18"/>
                  <w:lang w:val="en-US" w:eastAsia="zh-CN"/>
                  <w:rPrChange w:id="513" w:author="李芃芃" w:date="2015-03-01T20:52:00Z">
                    <w:rPr>
                      <w:lang w:eastAsia="zh-CN"/>
                    </w:rPr>
                  </w:rPrChange>
                </w:rPr>
                <w:t>II</w:t>
              </w:r>
            </w:ins>
            <w:del w:id="514" w:author="李芃芃" w:date="2015-03-01T20:52:00Z">
              <w:r w:rsidRPr="00954F87" w:rsidDel="00375C97">
                <w:rPr>
                  <w:rFonts w:eastAsia="SimSun"/>
                  <w:sz w:val="18"/>
                  <w:szCs w:val="18"/>
                  <w:lang w:val="en-US" w:eastAsia="zh-CN"/>
                  <w:rPrChange w:id="515" w:author="李芃芃" w:date="2015-03-01T20:52:00Z">
                    <w:rPr>
                      <w:lang w:eastAsia="zh-CN"/>
                    </w:rPr>
                  </w:rPrChange>
                </w:rPr>
                <w:delText>I</w:delText>
              </w:r>
            </w:del>
            <w:r w:rsidRPr="00954F87">
              <w:rPr>
                <w:rFonts w:eastAsia="SimSun" w:hint="eastAsia"/>
                <w:sz w:val="18"/>
                <w:szCs w:val="18"/>
                <w:lang w:val="en-US" w:eastAsia="zh-CN"/>
                <w:rPrChange w:id="516" w:author="李芃芃" w:date="2015-03-01T20:52:00Z">
                  <w:rPr>
                    <w:rFonts w:hint="eastAsia"/>
                    <w:lang w:eastAsia="zh-CN"/>
                  </w:rPr>
                </w:rPrChange>
              </w:rPr>
              <w:t>节</w:t>
            </w:r>
            <w:r w:rsidRPr="00954F87">
              <w:rPr>
                <w:rFonts w:eastAsia="SimSun"/>
                <w:sz w:val="18"/>
                <w:szCs w:val="18"/>
                <w:lang w:val="en-US" w:eastAsia="zh-CN"/>
              </w:rPr>
              <w:t>。</w:t>
            </w:r>
          </w:p>
          <w:p w14:paraId="1AA11DAD" w14:textId="77777777" w:rsidR="00DF0FF4" w:rsidRPr="00954F87" w:rsidRDefault="00DF0FF4" w:rsidP="00F57228">
            <w:pPr>
              <w:rPr>
                <w:color w:val="000000"/>
                <w:sz w:val="18"/>
                <w:szCs w:val="18"/>
                <w:lang w:val="en-US" w:eastAsia="zh-CN"/>
              </w:rPr>
            </w:pPr>
            <w:r w:rsidRPr="00954F87">
              <w:rPr>
                <w:rFonts w:eastAsia="SimSun"/>
                <w:sz w:val="18"/>
                <w:szCs w:val="18"/>
                <w:lang w:val="en-US" w:eastAsia="zh-CN"/>
              </w:rPr>
              <w:t>e)</w:t>
            </w:r>
            <w:r w:rsidRPr="00954F87">
              <w:rPr>
                <w:rFonts w:eastAsia="SimSun"/>
                <w:sz w:val="18"/>
                <w:szCs w:val="18"/>
                <w:lang w:val="en-US" w:eastAsia="zh-CN"/>
              </w:rPr>
              <w:tab/>
            </w:r>
            <w:r w:rsidRPr="00954F87">
              <w:rPr>
                <w:rFonts w:eastAsia="SimSun"/>
                <w:sz w:val="18"/>
                <w:szCs w:val="18"/>
                <w:lang w:val="en-US" w:eastAsia="zh-CN"/>
              </w:rPr>
              <w:t>在船舶电台用于工作速度不超过</w:t>
            </w:r>
            <w:r w:rsidRPr="00954F87">
              <w:rPr>
                <w:rFonts w:eastAsia="SimSun"/>
                <w:sz w:val="18"/>
                <w:szCs w:val="18"/>
                <w:lang w:val="en-US" w:eastAsia="zh-CN"/>
              </w:rPr>
              <w:t>40</w:t>
            </w:r>
            <w:r w:rsidRPr="00954F87">
              <w:rPr>
                <w:rFonts w:eastAsia="SimSun"/>
                <w:sz w:val="18"/>
                <w:szCs w:val="18"/>
                <w:lang w:val="en-US" w:eastAsia="zh-CN"/>
              </w:rPr>
              <w:t>波特的</w:t>
            </w:r>
            <w:r w:rsidRPr="00954F87">
              <w:rPr>
                <w:rFonts w:eastAsia="SimSun"/>
                <w:sz w:val="18"/>
                <w:szCs w:val="18"/>
                <w:lang w:val="en-US" w:eastAsia="zh-CN"/>
              </w:rPr>
              <w:t>A1A</w:t>
            </w:r>
            <w:r w:rsidRPr="00954F87">
              <w:rPr>
                <w:rFonts w:eastAsia="SimSun"/>
                <w:sz w:val="18"/>
                <w:szCs w:val="18"/>
                <w:lang w:val="en-US" w:eastAsia="zh-CN"/>
              </w:rPr>
              <w:t>莫尔斯电报的各频段内，主管部门在可指配的频率之间可以指配交错的附加频率。这样指配的任何频率都应为</w:t>
            </w:r>
            <w:r w:rsidRPr="00954F87">
              <w:rPr>
                <w:rFonts w:eastAsia="SimSun"/>
                <w:sz w:val="18"/>
                <w:szCs w:val="18"/>
                <w:lang w:val="en-US" w:eastAsia="zh-CN"/>
              </w:rPr>
              <w:t xml:space="preserve">100 </w:t>
            </w:r>
            <w:del w:id="517" w:author="李芃芃" w:date="2015-03-02T13:06:00Z">
              <w:r w:rsidRPr="00954F87" w:rsidDel="00DB56C7">
                <w:rPr>
                  <w:rFonts w:eastAsia="SimSun"/>
                  <w:sz w:val="18"/>
                  <w:szCs w:val="18"/>
                  <w:lang w:val="en-US" w:eastAsia="zh-CN"/>
                </w:rPr>
                <w:delText>k</w:delText>
              </w:r>
            </w:del>
            <w:r w:rsidRPr="00954F87">
              <w:rPr>
                <w:rFonts w:eastAsia="SimSun"/>
                <w:sz w:val="18"/>
                <w:szCs w:val="18"/>
                <w:lang w:val="en-US" w:eastAsia="zh-CN"/>
              </w:rPr>
              <w:t>Hz</w:t>
            </w:r>
            <w:r w:rsidRPr="00954F87">
              <w:rPr>
                <w:rFonts w:eastAsia="SimSun"/>
                <w:sz w:val="18"/>
                <w:szCs w:val="18"/>
                <w:lang w:val="en-US" w:eastAsia="zh-CN"/>
              </w:rPr>
              <w:t>的整数倍。主管部门应保证在各频段内进行的这种指配是均匀分布的。</w:t>
            </w:r>
          </w:p>
        </w:tc>
      </w:tr>
      <w:tr w:rsidR="00DF0FF4" w:rsidRPr="00256B40" w14:paraId="0452E812" w14:textId="77777777" w:rsidTr="00DF0FF4">
        <w:trPr>
          <w:cantSplit/>
          <w:trHeight w:val="3345"/>
          <w:jc w:val="center"/>
        </w:trPr>
        <w:tc>
          <w:tcPr>
            <w:tcW w:w="476" w:type="dxa"/>
          </w:tcPr>
          <w:p w14:paraId="135CB1B1" w14:textId="0E9B221C" w:rsidR="00DF0FF4" w:rsidRPr="00270F79" w:rsidRDefault="00DF0FF4" w:rsidP="00A258B7">
            <w:pPr>
              <w:spacing w:before="60"/>
              <w:jc w:val="center"/>
              <w:rPr>
                <w:sz w:val="18"/>
                <w:szCs w:val="18"/>
                <w:lang w:val="en-US" w:eastAsia="zh-CN"/>
              </w:rPr>
            </w:pPr>
            <w:r w:rsidRPr="00270F79">
              <w:rPr>
                <w:sz w:val="18"/>
                <w:szCs w:val="18"/>
                <w:lang w:val="en-US" w:eastAsia="zh-CN"/>
              </w:rPr>
              <w:t>6</w:t>
            </w:r>
            <w:r w:rsidR="00A258B7" w:rsidRPr="00270F79">
              <w:rPr>
                <w:sz w:val="18"/>
                <w:szCs w:val="18"/>
                <w:lang w:val="en-US" w:eastAsia="zh-CN"/>
              </w:rPr>
              <w:t>5</w:t>
            </w:r>
          </w:p>
        </w:tc>
        <w:tc>
          <w:tcPr>
            <w:tcW w:w="991" w:type="dxa"/>
          </w:tcPr>
          <w:p w14:paraId="314BAC84" w14:textId="5376E5DA" w:rsidR="00DF0FF4" w:rsidRPr="00954F87" w:rsidRDefault="00DF0FF4" w:rsidP="00F57228">
            <w:pPr>
              <w:spacing w:before="60"/>
              <w:jc w:val="center"/>
              <w:rPr>
                <w:sz w:val="18"/>
                <w:szCs w:val="18"/>
                <w:lang w:val="en-US" w:eastAsia="zh-CN"/>
              </w:rPr>
            </w:pPr>
            <w:r w:rsidRPr="00954F87">
              <w:rPr>
                <w:sz w:val="18"/>
                <w:szCs w:val="18"/>
                <w:lang w:val="en-US" w:eastAsia="zh-CN"/>
              </w:rPr>
              <w:t>C</w:t>
            </w:r>
          </w:p>
        </w:tc>
        <w:tc>
          <w:tcPr>
            <w:tcW w:w="850" w:type="dxa"/>
          </w:tcPr>
          <w:p w14:paraId="3F2612DA"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300</w:t>
            </w:r>
          </w:p>
        </w:tc>
        <w:tc>
          <w:tcPr>
            <w:tcW w:w="4139" w:type="dxa"/>
            <w:tcMar>
              <w:top w:w="28" w:type="dxa"/>
              <w:left w:w="85" w:type="dxa"/>
              <w:bottom w:w="28" w:type="dxa"/>
              <w:right w:w="85" w:type="dxa"/>
            </w:tcMar>
          </w:tcPr>
          <w:tbl>
            <w:tblPr>
              <w:tblStyle w:val="TableGrid111"/>
              <w:tblpPr w:leftFromText="180" w:rightFromText="180" w:horzAnchor="margin" w:tblpY="420"/>
              <w:tblOverlap w:val="never"/>
              <w:tblW w:w="3979" w:type="dxa"/>
              <w:tblLayout w:type="fixed"/>
              <w:tblLook w:val="04A0" w:firstRow="1" w:lastRow="0" w:firstColumn="1" w:lastColumn="0" w:noHBand="0" w:noVBand="1"/>
            </w:tblPr>
            <w:tblGrid>
              <w:gridCol w:w="426"/>
              <w:gridCol w:w="426"/>
              <w:gridCol w:w="426"/>
              <w:gridCol w:w="426"/>
              <w:gridCol w:w="426"/>
              <w:gridCol w:w="432"/>
              <w:gridCol w:w="425"/>
              <w:gridCol w:w="567"/>
              <w:gridCol w:w="425"/>
            </w:tblGrid>
            <w:tr w:rsidR="00DF0FF4" w:rsidRPr="00256B40" w14:paraId="206F3F4F" w14:textId="77777777" w:rsidTr="00DA2C49">
              <w:trPr>
                <w:trHeight w:val="1607"/>
              </w:trPr>
              <w:tc>
                <w:tcPr>
                  <w:tcW w:w="426" w:type="dxa"/>
                  <w:tcMar>
                    <w:left w:w="28" w:type="dxa"/>
                    <w:right w:w="28" w:type="dxa"/>
                  </w:tcMar>
                </w:tcPr>
                <w:p w14:paraId="32AE194D" w14:textId="77777777" w:rsidR="00DF0FF4" w:rsidRPr="00DA2C49" w:rsidRDefault="00DF0FF4" w:rsidP="00F57228">
                  <w:pPr>
                    <w:tabs>
                      <w:tab w:val="clear" w:pos="1134"/>
                      <w:tab w:val="clear" w:pos="1871"/>
                      <w:tab w:val="clear" w:pos="2268"/>
                      <w:tab w:val="left" w:pos="170"/>
                      <w:tab w:val="left" w:pos="567"/>
                      <w:tab w:val="left" w:pos="737"/>
                      <w:tab w:val="left" w:pos="2977"/>
                      <w:tab w:val="left" w:pos="3266"/>
                    </w:tabs>
                    <w:spacing w:before="40" w:after="40"/>
                    <w:rPr>
                      <w:rFonts w:eastAsia="Times New Roman" w:cs="Times New Roman"/>
                      <w:sz w:val="14"/>
                      <w:szCs w:val="14"/>
                      <w:lang w:val="en-US" w:eastAsia="zh-CN"/>
                    </w:rPr>
                  </w:pPr>
                  <w:r w:rsidRPr="00DA2C49">
                    <w:rPr>
                      <w:rFonts w:ascii="SimSun" w:hAnsi="SimSun" w:cs="SimSun"/>
                      <w:sz w:val="14"/>
                      <w:szCs w:val="14"/>
                      <w:lang w:val="en-US" w:eastAsia="zh-CN"/>
                    </w:rPr>
                    <w:t>可指配给海岸电台用于数据传输的频率</w:t>
                  </w:r>
                </w:p>
                <w:p w14:paraId="5C0D6C39"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18" w:author="Contin-Abou Chanab, Nicole" w:date="2015-09-24T13:21:00Z">
                        <w:rPr>
                          <w:rFonts w:eastAsia="Times New Roman" w:cs="Times New Roman"/>
                          <w:color w:val="000000"/>
                          <w:sz w:val="14"/>
                          <w:szCs w:val="14"/>
                          <w:lang w:val="en-US" w:eastAsia="zh-CN"/>
                        </w:rPr>
                      </w:rPrChange>
                    </w:rPr>
                  </w:pPr>
                  <w:r w:rsidRPr="004D3E76">
                    <w:rPr>
                      <w:rFonts w:eastAsia="Times New Roman"/>
                      <w:sz w:val="14"/>
                      <w:szCs w:val="14"/>
                      <w:lang w:val="es-ES_tradnl" w:eastAsia="zh-CN"/>
                      <w:rPrChange w:id="519" w:author="Contin-Abou Chanab, Nicole" w:date="2015-09-24T13:21:00Z">
                        <w:rPr>
                          <w:rFonts w:eastAsia="Times New Roman"/>
                          <w:sz w:val="14"/>
                          <w:szCs w:val="14"/>
                          <w:lang w:val="en-US" w:eastAsia="zh-CN"/>
                        </w:rPr>
                      </w:rPrChange>
                    </w:rPr>
                    <w:t>e) m) p) q) u) w)</w:t>
                  </w:r>
                </w:p>
              </w:tc>
              <w:tc>
                <w:tcPr>
                  <w:tcW w:w="426" w:type="dxa"/>
                  <w:tcMar>
                    <w:left w:w="28" w:type="dxa"/>
                    <w:right w:w="28" w:type="dxa"/>
                  </w:tcMar>
                </w:tcPr>
                <w:p w14:paraId="09FDAAF7"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20" w:author="Contin-Abou Chanab, Nicole" w:date="2015-09-24T13:21:00Z">
                        <w:rPr>
                          <w:rFonts w:eastAsia="Times New Roman" w:cs="Times New Roman"/>
                          <w:color w:val="000000"/>
                          <w:sz w:val="14"/>
                          <w:szCs w:val="14"/>
                          <w:lang w:val="en-US" w:eastAsia="zh-CN"/>
                        </w:rPr>
                      </w:rPrChange>
                    </w:rPr>
                  </w:pPr>
                </w:p>
              </w:tc>
              <w:tc>
                <w:tcPr>
                  <w:tcW w:w="426" w:type="dxa"/>
                  <w:tcMar>
                    <w:left w:w="28" w:type="dxa"/>
                    <w:right w:w="28" w:type="dxa"/>
                  </w:tcMar>
                </w:tcPr>
                <w:p w14:paraId="63947A8E"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21" w:author="Contin-Abou Chanab, Nicole" w:date="2015-09-24T13:21:00Z">
                        <w:rPr>
                          <w:rFonts w:eastAsia="Times New Roman" w:cs="Times New Roman"/>
                          <w:color w:val="000000"/>
                          <w:sz w:val="14"/>
                          <w:szCs w:val="14"/>
                          <w:lang w:val="en-US" w:eastAsia="zh-CN"/>
                        </w:rPr>
                      </w:rPrChange>
                    </w:rPr>
                  </w:pPr>
                </w:p>
              </w:tc>
              <w:tc>
                <w:tcPr>
                  <w:tcW w:w="426" w:type="dxa"/>
                  <w:tcMar>
                    <w:left w:w="28" w:type="dxa"/>
                    <w:right w:w="28" w:type="dxa"/>
                  </w:tcMar>
                </w:tcPr>
                <w:p w14:paraId="522E7599" w14:textId="77777777" w:rsidR="00DF0FF4" w:rsidRPr="004D3E76" w:rsidRDefault="00DF0FF4" w:rsidP="00F57228">
                  <w:pPr>
                    <w:tabs>
                      <w:tab w:val="clear" w:pos="1134"/>
                      <w:tab w:val="clear" w:pos="1871"/>
                      <w:tab w:val="clear" w:pos="2268"/>
                      <w:tab w:val="left" w:pos="170"/>
                      <w:tab w:val="left" w:pos="567"/>
                      <w:tab w:val="left" w:pos="737"/>
                      <w:tab w:val="left" w:pos="2977"/>
                      <w:tab w:val="left" w:pos="3266"/>
                    </w:tabs>
                    <w:spacing w:before="40" w:after="40"/>
                    <w:rPr>
                      <w:rFonts w:eastAsia="Times New Roman" w:cs="Times New Roman"/>
                      <w:b/>
                      <w:sz w:val="14"/>
                      <w:szCs w:val="14"/>
                      <w:lang w:val="es-ES_tradnl" w:eastAsia="zh-CN"/>
                      <w:rPrChange w:id="522" w:author="Contin-Abou Chanab, Nicole" w:date="2015-09-24T13:21:00Z">
                        <w:rPr>
                          <w:rFonts w:eastAsia="Times New Roman" w:cs="Times New Roman"/>
                          <w:b/>
                          <w:sz w:val="14"/>
                          <w:szCs w:val="14"/>
                          <w:lang w:val="en-US" w:eastAsia="zh-CN"/>
                        </w:rPr>
                      </w:rPrChange>
                    </w:rPr>
                  </w:pPr>
                  <w:r w:rsidRPr="004D3E76">
                    <w:rPr>
                      <w:rFonts w:eastAsia="Times New Roman"/>
                      <w:b/>
                      <w:sz w:val="14"/>
                      <w:szCs w:val="14"/>
                      <w:lang w:val="es-ES_tradnl" w:eastAsia="zh-CN"/>
                      <w:rPrChange w:id="523" w:author="Contin-Abou Chanab, Nicole" w:date="2015-09-24T13:21:00Z">
                        <w:rPr>
                          <w:rFonts w:eastAsia="Times New Roman"/>
                          <w:b/>
                          <w:sz w:val="14"/>
                          <w:szCs w:val="14"/>
                          <w:lang w:val="en-US" w:eastAsia="zh-CN"/>
                        </w:rPr>
                      </w:rPrChange>
                    </w:rPr>
                    <w:t>8 409.5</w:t>
                  </w:r>
                </w:p>
                <w:p w14:paraId="5B624A85" w14:textId="77777777" w:rsidR="00DF0FF4" w:rsidRPr="004D3E76" w:rsidRDefault="00DF0FF4" w:rsidP="00F57228">
                  <w:pPr>
                    <w:tabs>
                      <w:tab w:val="clear" w:pos="1134"/>
                      <w:tab w:val="clear" w:pos="1871"/>
                      <w:tab w:val="clear" w:pos="2268"/>
                      <w:tab w:val="left" w:pos="170"/>
                      <w:tab w:val="left" w:pos="567"/>
                      <w:tab w:val="left" w:pos="737"/>
                      <w:tab w:val="left" w:pos="2977"/>
                      <w:tab w:val="left" w:pos="3266"/>
                    </w:tabs>
                    <w:spacing w:before="40" w:after="40"/>
                    <w:rPr>
                      <w:rFonts w:eastAsia="Times New Roman" w:cs="Times New Roman"/>
                      <w:sz w:val="14"/>
                      <w:szCs w:val="14"/>
                      <w:lang w:val="es-ES_tradnl" w:eastAsia="zh-CN"/>
                      <w:rPrChange w:id="524" w:author="Contin-Abou Chanab, Nicole" w:date="2015-09-24T13:21:00Z">
                        <w:rPr>
                          <w:rFonts w:eastAsia="Times New Roman" w:cs="Times New Roman"/>
                          <w:sz w:val="14"/>
                          <w:szCs w:val="14"/>
                          <w:lang w:val="en-US" w:eastAsia="zh-CN"/>
                        </w:rPr>
                      </w:rPrChange>
                    </w:rPr>
                  </w:pPr>
                  <w:r w:rsidRPr="00DA2C49">
                    <w:rPr>
                      <w:rFonts w:ascii="SimSun" w:hAnsi="SimSun" w:cs="SimSun"/>
                      <w:sz w:val="14"/>
                      <w:szCs w:val="14"/>
                      <w:lang w:val="en-US" w:eastAsia="zh-CN"/>
                    </w:rPr>
                    <w:t>至</w:t>
                  </w:r>
                </w:p>
                <w:p w14:paraId="64D1A548" w14:textId="77777777" w:rsidR="00DF0FF4" w:rsidRPr="004D3E76" w:rsidRDefault="00DF0FF4" w:rsidP="00F57228">
                  <w:pPr>
                    <w:tabs>
                      <w:tab w:val="clear" w:pos="1134"/>
                      <w:tab w:val="clear" w:pos="1871"/>
                      <w:tab w:val="clear" w:pos="2268"/>
                      <w:tab w:val="left" w:pos="170"/>
                      <w:tab w:val="left" w:pos="567"/>
                      <w:tab w:val="left" w:pos="737"/>
                      <w:tab w:val="left" w:pos="2977"/>
                      <w:tab w:val="left" w:pos="3266"/>
                    </w:tabs>
                    <w:spacing w:before="40" w:after="40"/>
                    <w:rPr>
                      <w:rFonts w:eastAsia="Times New Roman" w:cs="Times New Roman"/>
                      <w:b/>
                      <w:sz w:val="14"/>
                      <w:szCs w:val="14"/>
                      <w:lang w:val="es-ES_tradnl" w:eastAsia="zh-CN"/>
                      <w:rPrChange w:id="525" w:author="Contin-Abou Chanab, Nicole" w:date="2015-09-24T13:21:00Z">
                        <w:rPr>
                          <w:rFonts w:eastAsia="Times New Roman" w:cs="Times New Roman"/>
                          <w:b/>
                          <w:sz w:val="14"/>
                          <w:szCs w:val="14"/>
                          <w:lang w:val="en-US" w:eastAsia="zh-CN"/>
                        </w:rPr>
                      </w:rPrChange>
                    </w:rPr>
                  </w:pPr>
                  <w:r w:rsidRPr="004D3E76">
                    <w:rPr>
                      <w:rFonts w:eastAsia="Times New Roman"/>
                      <w:b/>
                      <w:sz w:val="14"/>
                      <w:szCs w:val="14"/>
                      <w:lang w:val="es-ES_tradnl" w:eastAsia="zh-CN"/>
                      <w:rPrChange w:id="526" w:author="Contin-Abou Chanab, Nicole" w:date="2015-09-24T13:21:00Z">
                        <w:rPr>
                          <w:rFonts w:eastAsia="Times New Roman"/>
                          <w:b/>
                          <w:sz w:val="14"/>
                          <w:szCs w:val="14"/>
                          <w:lang w:val="en-US" w:eastAsia="zh-CN"/>
                        </w:rPr>
                      </w:rPrChange>
                    </w:rPr>
                    <w:t>8 412.5</w:t>
                  </w:r>
                </w:p>
                <w:p w14:paraId="59BEBA9C" w14:textId="77777777" w:rsidR="00DF0FF4" w:rsidRPr="004D3E76" w:rsidRDefault="00DF0FF4" w:rsidP="00F57228">
                  <w:pPr>
                    <w:tabs>
                      <w:tab w:val="clear" w:pos="1134"/>
                      <w:tab w:val="clear" w:pos="1871"/>
                      <w:tab w:val="clear" w:pos="2268"/>
                      <w:tab w:val="left" w:pos="170"/>
                      <w:tab w:val="left" w:pos="567"/>
                      <w:tab w:val="left" w:pos="737"/>
                      <w:tab w:val="left" w:pos="2977"/>
                      <w:tab w:val="left" w:pos="3266"/>
                    </w:tabs>
                    <w:spacing w:before="40" w:after="40"/>
                    <w:rPr>
                      <w:rFonts w:eastAsia="Times New Roman" w:cs="Times New Roman"/>
                      <w:sz w:val="14"/>
                      <w:szCs w:val="14"/>
                      <w:lang w:val="es-ES_tradnl" w:eastAsia="zh-CN"/>
                      <w:rPrChange w:id="527" w:author="Contin-Abou Chanab, Nicole" w:date="2015-09-24T13:21:00Z">
                        <w:rPr>
                          <w:rFonts w:eastAsia="Times New Roman" w:cs="Times New Roman"/>
                          <w:sz w:val="14"/>
                          <w:szCs w:val="14"/>
                          <w:lang w:val="en-US" w:eastAsia="zh-CN"/>
                        </w:rPr>
                      </w:rPrChange>
                    </w:rPr>
                  </w:pPr>
                </w:p>
                <w:p w14:paraId="0509CB64" w14:textId="77777777" w:rsidR="00DF0FF4" w:rsidRPr="004D3E76" w:rsidRDefault="00DF0FF4" w:rsidP="00F57228">
                  <w:pPr>
                    <w:tabs>
                      <w:tab w:val="clear" w:pos="1134"/>
                      <w:tab w:val="clear" w:pos="1871"/>
                      <w:tab w:val="clear" w:pos="2268"/>
                      <w:tab w:val="left" w:pos="170"/>
                      <w:tab w:val="left" w:pos="567"/>
                      <w:tab w:val="left" w:pos="737"/>
                      <w:tab w:val="left" w:pos="2977"/>
                      <w:tab w:val="left" w:pos="3266"/>
                    </w:tabs>
                    <w:spacing w:before="40" w:after="40"/>
                    <w:rPr>
                      <w:rFonts w:eastAsia="Times New Roman" w:cs="Times New Roman"/>
                      <w:sz w:val="14"/>
                      <w:szCs w:val="14"/>
                      <w:lang w:val="es-ES_tradnl" w:eastAsia="zh-CN"/>
                      <w:rPrChange w:id="528" w:author="Contin-Abou Chanab, Nicole" w:date="2015-09-24T13:21:00Z">
                        <w:rPr>
                          <w:rFonts w:eastAsia="Times New Roman" w:cs="Times New Roman"/>
                          <w:sz w:val="14"/>
                          <w:szCs w:val="14"/>
                          <w:lang w:val="en-US" w:eastAsia="zh-CN"/>
                        </w:rPr>
                      </w:rPrChange>
                    </w:rPr>
                  </w:pPr>
                  <w:r w:rsidRPr="004D3E76">
                    <w:rPr>
                      <w:rFonts w:eastAsia="Times New Roman"/>
                      <w:sz w:val="14"/>
                      <w:szCs w:val="14"/>
                      <w:lang w:val="es-ES_tradnl" w:eastAsia="zh-CN"/>
                      <w:rPrChange w:id="529" w:author="Contin-Abou Chanab, Nicole" w:date="2015-09-24T13:21:00Z">
                        <w:rPr>
                          <w:rFonts w:eastAsia="Times New Roman"/>
                          <w:sz w:val="14"/>
                          <w:szCs w:val="14"/>
                          <w:lang w:val="en-US" w:eastAsia="zh-CN"/>
                        </w:rPr>
                      </w:rPrChange>
                    </w:rPr>
                    <w:t>2 f.</w:t>
                  </w:r>
                </w:p>
                <w:p w14:paraId="63CC7133"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30" w:author="Contin-Abou Chanab, Nicole" w:date="2015-09-24T13:21:00Z">
                        <w:rPr>
                          <w:rFonts w:eastAsia="Times New Roman" w:cs="Times New Roman"/>
                          <w:color w:val="000000"/>
                          <w:sz w:val="14"/>
                          <w:szCs w:val="14"/>
                          <w:lang w:val="en-US" w:eastAsia="zh-CN"/>
                        </w:rPr>
                      </w:rPrChange>
                    </w:rPr>
                  </w:pPr>
                  <w:r w:rsidRPr="004D3E76">
                    <w:rPr>
                      <w:rFonts w:eastAsia="Times New Roman"/>
                      <w:sz w:val="14"/>
                      <w:szCs w:val="14"/>
                      <w:lang w:val="es-ES_tradnl" w:eastAsia="zh-CN"/>
                      <w:rPrChange w:id="531" w:author="Contin-Abou Chanab, Nicole" w:date="2015-09-24T13:21:00Z">
                        <w:rPr>
                          <w:rFonts w:eastAsia="Times New Roman"/>
                          <w:sz w:val="14"/>
                          <w:szCs w:val="14"/>
                          <w:lang w:val="en-US" w:eastAsia="zh-CN"/>
                        </w:rPr>
                      </w:rPrChange>
                    </w:rPr>
                    <w:t>3 kHz</w:t>
                  </w:r>
                </w:p>
              </w:tc>
              <w:tc>
                <w:tcPr>
                  <w:tcW w:w="426" w:type="dxa"/>
                  <w:tcMar>
                    <w:left w:w="28" w:type="dxa"/>
                    <w:right w:w="28" w:type="dxa"/>
                  </w:tcMar>
                </w:tcPr>
                <w:p w14:paraId="351FA25F"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32" w:author="Contin-Abou Chanab, Nicole" w:date="2015-09-24T13:21:00Z">
                        <w:rPr>
                          <w:rFonts w:eastAsia="Times New Roman" w:cs="Times New Roman"/>
                          <w:color w:val="000000"/>
                          <w:sz w:val="14"/>
                          <w:szCs w:val="14"/>
                          <w:lang w:val="en-US" w:eastAsia="zh-CN"/>
                        </w:rPr>
                      </w:rPrChange>
                    </w:rPr>
                  </w:pPr>
                </w:p>
              </w:tc>
              <w:tc>
                <w:tcPr>
                  <w:tcW w:w="432" w:type="dxa"/>
                  <w:tcMar>
                    <w:left w:w="28" w:type="dxa"/>
                    <w:right w:w="28" w:type="dxa"/>
                  </w:tcMar>
                </w:tcPr>
                <w:p w14:paraId="19A4DF1F"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33" w:author="Contin-Abou Chanab, Nicole" w:date="2015-09-24T13:21:00Z">
                        <w:rPr>
                          <w:rFonts w:eastAsia="Times New Roman" w:cs="Times New Roman"/>
                          <w:color w:val="000000"/>
                          <w:sz w:val="14"/>
                          <w:szCs w:val="14"/>
                          <w:lang w:val="en-US" w:eastAsia="zh-CN"/>
                        </w:rPr>
                      </w:rPrChange>
                    </w:rPr>
                  </w:pPr>
                </w:p>
              </w:tc>
              <w:tc>
                <w:tcPr>
                  <w:tcW w:w="425" w:type="dxa"/>
                  <w:tcMar>
                    <w:left w:w="28" w:type="dxa"/>
                    <w:right w:w="28" w:type="dxa"/>
                  </w:tcMar>
                </w:tcPr>
                <w:p w14:paraId="65105C1C"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34" w:author="Contin-Abou Chanab, Nicole" w:date="2015-09-24T13:21:00Z">
                        <w:rPr>
                          <w:rFonts w:eastAsia="Times New Roman" w:cs="Times New Roman"/>
                          <w:color w:val="000000"/>
                          <w:sz w:val="14"/>
                          <w:szCs w:val="14"/>
                          <w:lang w:val="en-US" w:eastAsia="zh-CN"/>
                        </w:rPr>
                      </w:rPrChange>
                    </w:rPr>
                  </w:pPr>
                </w:p>
              </w:tc>
              <w:tc>
                <w:tcPr>
                  <w:tcW w:w="567" w:type="dxa"/>
                  <w:tcMar>
                    <w:left w:w="28" w:type="dxa"/>
                    <w:right w:w="28" w:type="dxa"/>
                  </w:tcMar>
                </w:tcPr>
                <w:p w14:paraId="3FAA92B0"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35" w:author="Contin-Abou Chanab, Nicole" w:date="2015-09-24T13:21:00Z">
                        <w:rPr>
                          <w:rFonts w:eastAsia="Times New Roman" w:cs="Times New Roman"/>
                          <w:color w:val="000000"/>
                          <w:sz w:val="14"/>
                          <w:szCs w:val="14"/>
                          <w:lang w:val="en-US" w:eastAsia="zh-CN"/>
                        </w:rPr>
                      </w:rPrChange>
                    </w:rPr>
                  </w:pPr>
                </w:p>
              </w:tc>
              <w:tc>
                <w:tcPr>
                  <w:tcW w:w="425" w:type="dxa"/>
                  <w:tcMar>
                    <w:left w:w="28" w:type="dxa"/>
                    <w:right w:w="28" w:type="dxa"/>
                  </w:tcMar>
                </w:tcPr>
                <w:p w14:paraId="0DCA2EBA"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36" w:author="Contin-Abou Chanab, Nicole" w:date="2015-09-24T13:21:00Z">
                        <w:rPr>
                          <w:rFonts w:eastAsia="Times New Roman" w:cs="Times New Roman"/>
                          <w:color w:val="000000"/>
                          <w:sz w:val="14"/>
                          <w:szCs w:val="14"/>
                          <w:lang w:val="en-US" w:eastAsia="zh-CN"/>
                        </w:rPr>
                      </w:rPrChange>
                    </w:rPr>
                  </w:pPr>
                </w:p>
              </w:tc>
            </w:tr>
            <w:tr w:rsidR="00DF0FF4" w:rsidRPr="00256B40" w14:paraId="4DCC296A" w14:textId="77777777" w:rsidTr="00DA2C49">
              <w:trPr>
                <w:trHeight w:val="713"/>
              </w:trPr>
              <w:tc>
                <w:tcPr>
                  <w:tcW w:w="426" w:type="dxa"/>
                  <w:tcMar>
                    <w:left w:w="28" w:type="dxa"/>
                    <w:right w:w="28" w:type="dxa"/>
                  </w:tcMar>
                </w:tcPr>
                <w:p w14:paraId="66DC73D7"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37" w:author="Contin-Abou Chanab, Nicole" w:date="2015-09-24T13:21:00Z">
                        <w:rPr>
                          <w:rFonts w:eastAsia="Times New Roman" w:cs="Times New Roman"/>
                          <w:color w:val="000000"/>
                          <w:sz w:val="14"/>
                          <w:szCs w:val="14"/>
                          <w:lang w:val="en-US" w:eastAsia="zh-CN"/>
                        </w:rPr>
                      </w:rPrChange>
                    </w:rPr>
                  </w:pPr>
                  <w:r w:rsidRPr="00DA2C49">
                    <w:rPr>
                      <w:rFonts w:ascii="SimSun" w:hAnsi="SimSun" w:cs="SimSun"/>
                      <w:sz w:val="14"/>
                      <w:szCs w:val="14"/>
                      <w:lang w:val="en-US" w:eastAsia="zh-CN"/>
                    </w:rPr>
                    <w:t>限值</w:t>
                  </w:r>
                  <w:r w:rsidRPr="004D3E76">
                    <w:rPr>
                      <w:rFonts w:eastAsia="Times New Roman"/>
                      <w:sz w:val="14"/>
                      <w:szCs w:val="14"/>
                      <w:lang w:val="es-ES_tradnl" w:eastAsia="zh-CN"/>
                      <w:rPrChange w:id="538" w:author="Contin-Abou Chanab, Nicole" w:date="2015-09-24T13:21:00Z">
                        <w:rPr>
                          <w:rFonts w:eastAsia="Times New Roman"/>
                          <w:sz w:val="14"/>
                          <w:szCs w:val="14"/>
                          <w:lang w:val="en-US" w:eastAsia="zh-CN"/>
                        </w:rPr>
                      </w:rPrChange>
                    </w:rPr>
                    <w:t xml:space="preserve"> (kHz)</w:t>
                  </w:r>
                </w:p>
              </w:tc>
              <w:tc>
                <w:tcPr>
                  <w:tcW w:w="426" w:type="dxa"/>
                  <w:tcMar>
                    <w:left w:w="28" w:type="dxa"/>
                    <w:right w:w="28" w:type="dxa"/>
                  </w:tcMar>
                </w:tcPr>
                <w:p w14:paraId="3254FD83"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39" w:author="Contin-Abou Chanab, Nicole" w:date="2015-09-24T13:21:00Z">
                        <w:rPr>
                          <w:rFonts w:eastAsia="Times New Roman" w:cs="Times New Roman"/>
                          <w:color w:val="000000"/>
                          <w:sz w:val="14"/>
                          <w:szCs w:val="14"/>
                          <w:lang w:val="en-US" w:eastAsia="zh-CN"/>
                        </w:rPr>
                      </w:rPrChange>
                    </w:rPr>
                  </w:pPr>
                  <w:r w:rsidRPr="004D3E76">
                    <w:rPr>
                      <w:rFonts w:eastAsia="Times New Roman"/>
                      <w:sz w:val="14"/>
                      <w:szCs w:val="14"/>
                      <w:lang w:val="es-ES_tradnl" w:eastAsia="zh-CN"/>
                      <w:rPrChange w:id="540" w:author="Contin-Abou Chanab, Nicole" w:date="2015-09-24T13:21:00Z">
                        <w:rPr>
                          <w:rFonts w:eastAsia="Times New Roman"/>
                          <w:sz w:val="14"/>
                          <w:szCs w:val="14"/>
                          <w:lang w:val="en-US" w:eastAsia="zh-CN"/>
                        </w:rPr>
                      </w:rPrChange>
                    </w:rPr>
                    <w:t>4 207.25</w:t>
                  </w:r>
                </w:p>
              </w:tc>
              <w:tc>
                <w:tcPr>
                  <w:tcW w:w="426" w:type="dxa"/>
                  <w:tcMar>
                    <w:left w:w="28" w:type="dxa"/>
                    <w:right w:w="28" w:type="dxa"/>
                  </w:tcMar>
                </w:tcPr>
                <w:p w14:paraId="018E4E7B"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41" w:author="Contin-Abou Chanab, Nicole" w:date="2015-09-24T13:21:00Z">
                        <w:rPr>
                          <w:rFonts w:eastAsia="Times New Roman" w:cs="Times New Roman"/>
                          <w:color w:val="000000"/>
                          <w:sz w:val="14"/>
                          <w:szCs w:val="14"/>
                          <w:lang w:val="en-US" w:eastAsia="zh-CN"/>
                        </w:rPr>
                      </w:rPrChange>
                    </w:rPr>
                  </w:pPr>
                  <w:r w:rsidRPr="004D3E76">
                    <w:rPr>
                      <w:rFonts w:eastAsia="Times New Roman"/>
                      <w:sz w:val="14"/>
                      <w:szCs w:val="14"/>
                      <w:lang w:val="es-ES_tradnl" w:eastAsia="zh-CN"/>
                      <w:rPrChange w:id="542" w:author="Contin-Abou Chanab, Nicole" w:date="2015-09-24T13:21:00Z">
                        <w:rPr>
                          <w:rFonts w:eastAsia="Times New Roman"/>
                          <w:sz w:val="14"/>
                          <w:szCs w:val="14"/>
                          <w:lang w:val="en-US" w:eastAsia="zh-CN"/>
                        </w:rPr>
                      </w:rPrChange>
                    </w:rPr>
                    <w:t>6 311.75</w:t>
                  </w:r>
                </w:p>
              </w:tc>
              <w:tc>
                <w:tcPr>
                  <w:tcW w:w="426" w:type="dxa"/>
                  <w:tcMar>
                    <w:left w:w="28" w:type="dxa"/>
                    <w:right w:w="28" w:type="dxa"/>
                  </w:tcMar>
                </w:tcPr>
                <w:p w14:paraId="4B656786"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43" w:author="Contin-Abou Chanab, Nicole" w:date="2015-09-24T13:21:00Z">
                        <w:rPr>
                          <w:rFonts w:eastAsia="Times New Roman" w:cs="Times New Roman"/>
                          <w:color w:val="000000"/>
                          <w:sz w:val="14"/>
                          <w:szCs w:val="14"/>
                          <w:lang w:val="en-US" w:eastAsia="zh-CN"/>
                        </w:rPr>
                      </w:rPrChange>
                    </w:rPr>
                  </w:pPr>
                  <w:r w:rsidRPr="004D3E76">
                    <w:rPr>
                      <w:rFonts w:eastAsia="Times New Roman"/>
                      <w:sz w:val="14"/>
                      <w:szCs w:val="14"/>
                      <w:lang w:val="es-ES_tradnl" w:eastAsia="zh-CN"/>
                      <w:rPrChange w:id="544" w:author="Contin-Abou Chanab, Nicole" w:date="2015-09-24T13:21:00Z">
                        <w:rPr>
                          <w:rFonts w:eastAsia="Times New Roman"/>
                          <w:sz w:val="14"/>
                          <w:szCs w:val="14"/>
                          <w:lang w:val="en-US" w:eastAsia="zh-CN"/>
                        </w:rPr>
                      </w:rPrChange>
                    </w:rPr>
                    <w:t>8 374.75</w:t>
                  </w:r>
                </w:p>
              </w:tc>
              <w:tc>
                <w:tcPr>
                  <w:tcW w:w="426" w:type="dxa"/>
                  <w:tcMar>
                    <w:left w:w="28" w:type="dxa"/>
                    <w:right w:w="28" w:type="dxa"/>
                  </w:tcMar>
                </w:tcPr>
                <w:p w14:paraId="0C416B48"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45" w:author="Contin-Abou Chanab, Nicole" w:date="2015-09-24T13:21:00Z">
                        <w:rPr>
                          <w:rFonts w:eastAsia="Times New Roman" w:cs="Times New Roman"/>
                          <w:color w:val="000000"/>
                          <w:sz w:val="14"/>
                          <w:szCs w:val="14"/>
                          <w:lang w:val="en-US" w:eastAsia="zh-CN"/>
                        </w:rPr>
                      </w:rPrChange>
                    </w:rPr>
                  </w:pPr>
                  <w:r w:rsidRPr="004D3E76">
                    <w:rPr>
                      <w:rFonts w:eastAsia="Times New Roman"/>
                      <w:sz w:val="14"/>
                      <w:szCs w:val="14"/>
                      <w:lang w:val="es-ES_tradnl" w:eastAsia="zh-CN"/>
                      <w:rPrChange w:id="546" w:author="Contin-Abou Chanab, Nicole" w:date="2015-09-24T13:21:00Z">
                        <w:rPr>
                          <w:rFonts w:eastAsia="Times New Roman"/>
                          <w:sz w:val="14"/>
                          <w:szCs w:val="14"/>
                          <w:lang w:val="en-US" w:eastAsia="zh-CN"/>
                        </w:rPr>
                      </w:rPrChange>
                    </w:rPr>
                    <w:t>12 476.25</w:t>
                  </w:r>
                </w:p>
              </w:tc>
              <w:tc>
                <w:tcPr>
                  <w:tcW w:w="432" w:type="dxa"/>
                  <w:tcMar>
                    <w:left w:w="28" w:type="dxa"/>
                    <w:right w:w="28" w:type="dxa"/>
                  </w:tcMar>
                </w:tcPr>
                <w:p w14:paraId="44BD61CD"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47" w:author="Contin-Abou Chanab, Nicole" w:date="2015-09-24T13:21:00Z">
                        <w:rPr>
                          <w:rFonts w:eastAsia="Times New Roman" w:cs="Times New Roman"/>
                          <w:color w:val="000000"/>
                          <w:sz w:val="14"/>
                          <w:szCs w:val="14"/>
                          <w:lang w:val="en-US" w:eastAsia="zh-CN"/>
                        </w:rPr>
                      </w:rPrChange>
                    </w:rPr>
                  </w:pPr>
                  <w:r w:rsidRPr="004D3E76">
                    <w:rPr>
                      <w:rFonts w:eastAsia="Times New Roman"/>
                      <w:sz w:val="14"/>
                      <w:szCs w:val="14"/>
                      <w:lang w:val="es-ES_tradnl" w:eastAsia="zh-CN"/>
                      <w:rPrChange w:id="548" w:author="Contin-Abou Chanab, Nicole" w:date="2015-09-24T13:21:00Z">
                        <w:rPr>
                          <w:rFonts w:eastAsia="Times New Roman"/>
                          <w:sz w:val="14"/>
                          <w:szCs w:val="14"/>
                          <w:lang w:val="en-US" w:eastAsia="zh-CN"/>
                        </w:rPr>
                      </w:rPrChange>
                    </w:rPr>
                    <w:t>16 681.75</w:t>
                  </w:r>
                </w:p>
              </w:tc>
              <w:tc>
                <w:tcPr>
                  <w:tcW w:w="425" w:type="dxa"/>
                  <w:tcMar>
                    <w:left w:w="28" w:type="dxa"/>
                    <w:right w:w="28" w:type="dxa"/>
                  </w:tcMar>
                </w:tcPr>
                <w:p w14:paraId="305DDB9A"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49" w:author="Contin-Abou Chanab, Nicole" w:date="2015-09-24T13:21:00Z">
                        <w:rPr>
                          <w:rFonts w:eastAsia="Times New Roman" w:cs="Times New Roman"/>
                          <w:color w:val="000000"/>
                          <w:sz w:val="14"/>
                          <w:szCs w:val="14"/>
                          <w:lang w:val="en-US" w:eastAsia="zh-CN"/>
                        </w:rPr>
                      </w:rPrChange>
                    </w:rPr>
                  </w:pPr>
                  <w:r w:rsidRPr="004D3E76">
                    <w:rPr>
                      <w:rFonts w:eastAsia="Times New Roman"/>
                      <w:sz w:val="14"/>
                      <w:szCs w:val="14"/>
                      <w:lang w:val="es-ES_tradnl" w:eastAsia="zh-CN"/>
                      <w:rPrChange w:id="550" w:author="Contin-Abou Chanab, Nicole" w:date="2015-09-24T13:21:00Z">
                        <w:rPr>
                          <w:rFonts w:eastAsia="Times New Roman"/>
                          <w:sz w:val="14"/>
                          <w:szCs w:val="14"/>
                          <w:lang w:val="en-US" w:eastAsia="zh-CN"/>
                        </w:rPr>
                      </w:rPrChange>
                    </w:rPr>
                    <w:t>18 898.25</w:t>
                  </w:r>
                </w:p>
              </w:tc>
              <w:tc>
                <w:tcPr>
                  <w:tcW w:w="567" w:type="dxa"/>
                  <w:tcMar>
                    <w:left w:w="28" w:type="dxa"/>
                    <w:right w:w="28" w:type="dxa"/>
                  </w:tcMar>
                </w:tcPr>
                <w:p w14:paraId="1BBE6C87"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51" w:author="Contin-Abou Chanab, Nicole" w:date="2015-09-24T13:21:00Z">
                        <w:rPr>
                          <w:rFonts w:eastAsia="Times New Roman" w:cs="Times New Roman"/>
                          <w:color w:val="000000"/>
                          <w:sz w:val="14"/>
                          <w:szCs w:val="14"/>
                          <w:lang w:val="en-US" w:eastAsia="zh-CN"/>
                        </w:rPr>
                      </w:rPrChange>
                    </w:rPr>
                  </w:pPr>
                  <w:r w:rsidRPr="004D3E76">
                    <w:rPr>
                      <w:rFonts w:eastAsia="Times New Roman"/>
                      <w:sz w:val="14"/>
                      <w:szCs w:val="14"/>
                      <w:lang w:val="es-ES_tradnl" w:eastAsia="zh-CN"/>
                      <w:rPrChange w:id="552" w:author="Contin-Abou Chanab, Nicole" w:date="2015-09-24T13:21:00Z">
                        <w:rPr>
                          <w:rFonts w:eastAsia="Times New Roman"/>
                          <w:sz w:val="14"/>
                          <w:szCs w:val="14"/>
                          <w:lang w:val="en-US" w:eastAsia="zh-CN"/>
                        </w:rPr>
                      </w:rPrChange>
                    </w:rPr>
                    <w:t>22 289.75</w:t>
                  </w:r>
                </w:p>
              </w:tc>
              <w:tc>
                <w:tcPr>
                  <w:tcW w:w="425" w:type="dxa"/>
                  <w:tcMar>
                    <w:left w:w="28" w:type="dxa"/>
                    <w:right w:w="28" w:type="dxa"/>
                  </w:tcMar>
                </w:tcPr>
                <w:p w14:paraId="735638C1" w14:textId="77777777" w:rsidR="00DF0FF4" w:rsidRPr="004D3E76" w:rsidRDefault="00DF0FF4" w:rsidP="00F57228">
                  <w:pPr>
                    <w:tabs>
                      <w:tab w:val="clear" w:pos="1134"/>
                      <w:tab w:val="left" w:pos="884"/>
                    </w:tabs>
                    <w:spacing w:before="60"/>
                    <w:rPr>
                      <w:rFonts w:eastAsia="Times New Roman" w:cs="Times New Roman"/>
                      <w:color w:val="000000"/>
                      <w:sz w:val="14"/>
                      <w:szCs w:val="14"/>
                      <w:lang w:val="es-ES_tradnl" w:eastAsia="zh-CN"/>
                      <w:rPrChange w:id="553" w:author="Contin-Abou Chanab, Nicole" w:date="2015-09-24T13:21:00Z">
                        <w:rPr>
                          <w:rFonts w:eastAsia="Times New Roman" w:cs="Times New Roman"/>
                          <w:color w:val="000000"/>
                          <w:sz w:val="14"/>
                          <w:szCs w:val="14"/>
                          <w:lang w:val="en-US" w:eastAsia="zh-CN"/>
                        </w:rPr>
                      </w:rPrChange>
                    </w:rPr>
                  </w:pPr>
                  <w:r w:rsidRPr="004D3E76">
                    <w:rPr>
                      <w:rFonts w:eastAsia="Times New Roman"/>
                      <w:sz w:val="14"/>
                      <w:szCs w:val="14"/>
                      <w:lang w:val="es-ES_tradnl" w:eastAsia="zh-CN"/>
                      <w:rPrChange w:id="554" w:author="Contin-Abou Chanab, Nicole" w:date="2015-09-24T13:21:00Z">
                        <w:rPr>
                          <w:rFonts w:eastAsia="Times New Roman"/>
                          <w:sz w:val="14"/>
                          <w:szCs w:val="14"/>
                          <w:lang w:val="en-US" w:eastAsia="zh-CN"/>
                        </w:rPr>
                      </w:rPrChange>
                    </w:rPr>
                    <w:t>25 208.25</w:t>
                  </w:r>
                </w:p>
              </w:tc>
            </w:tr>
          </w:tbl>
          <w:p w14:paraId="1FC6B76D" w14:textId="77777777" w:rsidR="00DF0FF4" w:rsidRPr="003061DB" w:rsidRDefault="00DF0FF4" w:rsidP="004D3E76">
            <w:pPr>
              <w:tabs>
                <w:tab w:val="clear" w:pos="1134"/>
                <w:tab w:val="left" w:pos="884"/>
              </w:tabs>
              <w:spacing w:before="0"/>
              <w:rPr>
                <w:b/>
                <w:bCs/>
                <w:color w:val="000000"/>
                <w:sz w:val="18"/>
                <w:szCs w:val="18"/>
                <w:lang w:val="es-ES_tradnl" w:eastAsia="zh-CN"/>
              </w:rPr>
            </w:pPr>
            <w:r w:rsidRPr="003061DB">
              <w:rPr>
                <w:b/>
                <w:bCs/>
                <w:color w:val="000000"/>
                <w:sz w:val="18"/>
                <w:szCs w:val="18"/>
                <w:lang w:val="es-ES_tradnl" w:eastAsia="zh-CN"/>
              </w:rPr>
              <w:t>AP17-34</w:t>
            </w:r>
          </w:p>
          <w:p w14:paraId="2C5DB787" w14:textId="77777777" w:rsidR="00DF0FF4" w:rsidRPr="004D3E76" w:rsidRDefault="00DF0FF4" w:rsidP="00F57228">
            <w:pPr>
              <w:tabs>
                <w:tab w:val="clear" w:pos="1134"/>
                <w:tab w:val="left" w:pos="884"/>
              </w:tabs>
              <w:spacing w:before="60"/>
              <w:rPr>
                <w:color w:val="000000"/>
                <w:sz w:val="16"/>
                <w:szCs w:val="16"/>
                <w:lang w:val="es-ES_tradnl" w:eastAsia="zh-CN"/>
                <w:rPrChange w:id="555" w:author="Contin-Abou Chanab, Nicole" w:date="2015-09-24T13:21:00Z">
                  <w:rPr>
                    <w:color w:val="000000"/>
                    <w:sz w:val="16"/>
                    <w:szCs w:val="16"/>
                    <w:lang w:val="en-US" w:eastAsia="zh-CN"/>
                  </w:rPr>
                </w:rPrChange>
              </w:rPr>
            </w:pPr>
          </w:p>
        </w:tc>
        <w:tc>
          <w:tcPr>
            <w:tcW w:w="4139" w:type="dxa"/>
            <w:shd w:val="clear" w:color="auto" w:fill="FFFFFF"/>
            <w:tcMar>
              <w:top w:w="28" w:type="dxa"/>
              <w:left w:w="57" w:type="dxa"/>
              <w:bottom w:w="28" w:type="dxa"/>
              <w:right w:w="57" w:type="dxa"/>
            </w:tcMar>
          </w:tcPr>
          <w:tbl>
            <w:tblPr>
              <w:tblStyle w:val="TableGrid111"/>
              <w:tblpPr w:leftFromText="180" w:rightFromText="180" w:horzAnchor="margin" w:tblpY="390"/>
              <w:tblOverlap w:val="never"/>
              <w:tblW w:w="3979" w:type="dxa"/>
              <w:tblLayout w:type="fixed"/>
              <w:tblLook w:val="04A0" w:firstRow="1" w:lastRow="0" w:firstColumn="1" w:lastColumn="0" w:noHBand="0" w:noVBand="1"/>
            </w:tblPr>
            <w:tblGrid>
              <w:gridCol w:w="426"/>
              <w:gridCol w:w="426"/>
              <w:gridCol w:w="426"/>
              <w:gridCol w:w="426"/>
              <w:gridCol w:w="502"/>
              <w:gridCol w:w="425"/>
              <w:gridCol w:w="426"/>
              <w:gridCol w:w="497"/>
              <w:gridCol w:w="425"/>
            </w:tblGrid>
            <w:tr w:rsidR="00DF0FF4" w:rsidRPr="00256B40" w14:paraId="3446D6D2" w14:textId="77777777" w:rsidTr="00DA2C49">
              <w:trPr>
                <w:trHeight w:val="1891"/>
              </w:trPr>
              <w:tc>
                <w:tcPr>
                  <w:tcW w:w="426" w:type="dxa"/>
                  <w:tcMar>
                    <w:left w:w="28" w:type="dxa"/>
                    <w:right w:w="28" w:type="dxa"/>
                  </w:tcMar>
                </w:tcPr>
                <w:p w14:paraId="22567EBA" w14:textId="77777777" w:rsidR="00DF0FF4" w:rsidRPr="00DA2C49" w:rsidRDefault="00DF0FF4" w:rsidP="00F57228">
                  <w:pPr>
                    <w:tabs>
                      <w:tab w:val="clear" w:pos="1134"/>
                      <w:tab w:val="clear" w:pos="1871"/>
                      <w:tab w:val="clear" w:pos="2268"/>
                      <w:tab w:val="left" w:pos="170"/>
                      <w:tab w:val="left" w:pos="567"/>
                      <w:tab w:val="left" w:pos="737"/>
                      <w:tab w:val="left" w:pos="2977"/>
                      <w:tab w:val="left" w:pos="3266"/>
                    </w:tabs>
                    <w:spacing w:before="40" w:after="40"/>
                    <w:rPr>
                      <w:rFonts w:eastAsia="Times New Roman" w:cs="Times New Roman"/>
                      <w:sz w:val="14"/>
                      <w:szCs w:val="14"/>
                      <w:lang w:val="en-US" w:eastAsia="zh-CN"/>
                    </w:rPr>
                  </w:pPr>
                  <w:r w:rsidRPr="00DA2C49">
                    <w:rPr>
                      <w:rFonts w:ascii="SimSun" w:hAnsi="SimSun" w:cs="SimSun"/>
                      <w:sz w:val="14"/>
                      <w:szCs w:val="14"/>
                      <w:lang w:val="en-US" w:eastAsia="zh-CN"/>
                    </w:rPr>
                    <w:t>可指配给海岸电台用于数据传输的频率</w:t>
                  </w:r>
                </w:p>
                <w:p w14:paraId="6B486063"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556" w:author="Contin-Abou Chanab, Nicole" w:date="2015-09-22T17:47:00Z">
                        <w:rPr>
                          <w:rFonts w:eastAsia="Times New Roman" w:cs="Times New Roman"/>
                          <w:color w:val="000000"/>
                          <w:sz w:val="14"/>
                          <w:szCs w:val="14"/>
                          <w:lang w:val="en-US" w:eastAsia="zh-CN"/>
                        </w:rPr>
                      </w:rPrChange>
                    </w:rPr>
                  </w:pPr>
                  <w:r w:rsidRPr="00786967">
                    <w:rPr>
                      <w:rFonts w:eastAsia="Times New Roman"/>
                      <w:sz w:val="14"/>
                      <w:szCs w:val="14"/>
                      <w:lang w:val="es-ES_tradnl" w:eastAsia="zh-CN"/>
                      <w:rPrChange w:id="557" w:author="Contin-Abou Chanab, Nicole" w:date="2015-09-22T17:47:00Z">
                        <w:rPr>
                          <w:rFonts w:eastAsia="Times New Roman"/>
                          <w:sz w:val="14"/>
                          <w:szCs w:val="14"/>
                          <w:lang w:val="en-US" w:eastAsia="zh-CN"/>
                        </w:rPr>
                      </w:rPrChange>
                    </w:rPr>
                    <w:t>e) m) p) q) u) w)</w:t>
                  </w:r>
                </w:p>
              </w:tc>
              <w:tc>
                <w:tcPr>
                  <w:tcW w:w="426" w:type="dxa"/>
                  <w:tcMar>
                    <w:left w:w="28" w:type="dxa"/>
                    <w:right w:w="28" w:type="dxa"/>
                  </w:tcMar>
                </w:tcPr>
                <w:p w14:paraId="52A6A65B"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558" w:author="Contin-Abou Chanab, Nicole" w:date="2015-09-22T17:47:00Z">
                        <w:rPr>
                          <w:rFonts w:eastAsia="Times New Roman" w:cs="Times New Roman"/>
                          <w:color w:val="000000"/>
                          <w:sz w:val="14"/>
                          <w:szCs w:val="14"/>
                          <w:lang w:val="en-US" w:eastAsia="zh-CN"/>
                        </w:rPr>
                      </w:rPrChange>
                    </w:rPr>
                  </w:pPr>
                </w:p>
              </w:tc>
              <w:tc>
                <w:tcPr>
                  <w:tcW w:w="426" w:type="dxa"/>
                  <w:tcMar>
                    <w:left w:w="28" w:type="dxa"/>
                    <w:right w:w="28" w:type="dxa"/>
                  </w:tcMar>
                </w:tcPr>
                <w:p w14:paraId="5E48DC94"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559" w:author="Contin-Abou Chanab, Nicole" w:date="2015-09-22T17:47:00Z">
                        <w:rPr>
                          <w:rFonts w:eastAsia="Times New Roman" w:cs="Times New Roman"/>
                          <w:color w:val="000000"/>
                          <w:sz w:val="14"/>
                          <w:szCs w:val="14"/>
                          <w:lang w:val="en-US" w:eastAsia="zh-CN"/>
                        </w:rPr>
                      </w:rPrChange>
                    </w:rPr>
                  </w:pPr>
                </w:p>
              </w:tc>
              <w:tc>
                <w:tcPr>
                  <w:tcW w:w="426" w:type="dxa"/>
                  <w:tcMar>
                    <w:left w:w="28" w:type="dxa"/>
                    <w:right w:w="28" w:type="dxa"/>
                  </w:tcMar>
                </w:tcPr>
                <w:p w14:paraId="2C430CB5" w14:textId="77777777" w:rsidR="00DF0FF4" w:rsidRPr="00786967" w:rsidRDefault="00DF0FF4" w:rsidP="00F57228">
                  <w:pPr>
                    <w:tabs>
                      <w:tab w:val="clear" w:pos="1134"/>
                      <w:tab w:val="clear" w:pos="1871"/>
                      <w:tab w:val="clear" w:pos="2268"/>
                      <w:tab w:val="left" w:pos="170"/>
                      <w:tab w:val="left" w:pos="567"/>
                      <w:tab w:val="left" w:pos="737"/>
                      <w:tab w:val="left" w:pos="2977"/>
                      <w:tab w:val="left" w:pos="3266"/>
                    </w:tabs>
                    <w:spacing w:before="40" w:after="40"/>
                    <w:rPr>
                      <w:rFonts w:eastAsia="Times New Roman" w:cs="Times New Roman"/>
                      <w:b/>
                      <w:sz w:val="14"/>
                      <w:szCs w:val="14"/>
                      <w:lang w:val="es-ES_tradnl" w:eastAsia="zh-CN"/>
                      <w:rPrChange w:id="560" w:author="Contin-Abou Chanab, Nicole" w:date="2015-09-22T17:47:00Z">
                        <w:rPr>
                          <w:rFonts w:eastAsia="Times New Roman" w:cs="Times New Roman"/>
                          <w:b/>
                          <w:sz w:val="14"/>
                          <w:szCs w:val="14"/>
                          <w:lang w:val="en-US" w:eastAsia="zh-CN"/>
                        </w:rPr>
                      </w:rPrChange>
                    </w:rPr>
                  </w:pPr>
                  <w:r w:rsidRPr="00786967">
                    <w:rPr>
                      <w:rFonts w:eastAsia="Times New Roman"/>
                      <w:b/>
                      <w:sz w:val="14"/>
                      <w:szCs w:val="14"/>
                      <w:lang w:val="es-ES_tradnl" w:eastAsia="zh-CN"/>
                      <w:rPrChange w:id="561" w:author="Contin-Abou Chanab, Nicole" w:date="2015-09-22T17:47:00Z">
                        <w:rPr>
                          <w:rFonts w:eastAsia="Times New Roman"/>
                          <w:b/>
                          <w:sz w:val="14"/>
                          <w:szCs w:val="14"/>
                          <w:lang w:val="en-US" w:eastAsia="zh-CN"/>
                        </w:rPr>
                      </w:rPrChange>
                    </w:rPr>
                    <w:t>8 409.5</w:t>
                  </w:r>
                </w:p>
                <w:p w14:paraId="234B47A9" w14:textId="77777777" w:rsidR="00DF0FF4" w:rsidRPr="00786967" w:rsidRDefault="00DF0FF4" w:rsidP="00F57228">
                  <w:pPr>
                    <w:tabs>
                      <w:tab w:val="clear" w:pos="1134"/>
                      <w:tab w:val="clear" w:pos="1871"/>
                      <w:tab w:val="clear" w:pos="2268"/>
                      <w:tab w:val="left" w:pos="170"/>
                      <w:tab w:val="left" w:pos="567"/>
                      <w:tab w:val="left" w:pos="737"/>
                      <w:tab w:val="left" w:pos="2977"/>
                      <w:tab w:val="left" w:pos="3266"/>
                    </w:tabs>
                    <w:spacing w:before="40" w:after="40"/>
                    <w:rPr>
                      <w:rFonts w:eastAsia="Times New Roman" w:cs="Times New Roman"/>
                      <w:sz w:val="14"/>
                      <w:szCs w:val="14"/>
                      <w:lang w:val="es-ES_tradnl" w:eastAsia="zh-CN"/>
                      <w:rPrChange w:id="562" w:author="Contin-Abou Chanab, Nicole" w:date="2015-09-22T17:47:00Z">
                        <w:rPr>
                          <w:rFonts w:eastAsia="Times New Roman" w:cs="Times New Roman"/>
                          <w:sz w:val="14"/>
                          <w:szCs w:val="14"/>
                          <w:lang w:val="en-US" w:eastAsia="zh-CN"/>
                        </w:rPr>
                      </w:rPrChange>
                    </w:rPr>
                  </w:pPr>
                  <w:r w:rsidRPr="00DA2C49">
                    <w:rPr>
                      <w:rFonts w:ascii="SimSun" w:hAnsi="SimSun" w:cs="SimSun"/>
                      <w:sz w:val="14"/>
                      <w:szCs w:val="14"/>
                      <w:lang w:val="en-US" w:eastAsia="zh-CN"/>
                    </w:rPr>
                    <w:t>至</w:t>
                  </w:r>
                </w:p>
                <w:p w14:paraId="1A08D1F3" w14:textId="77777777" w:rsidR="00DF0FF4" w:rsidRPr="00786967" w:rsidRDefault="00DF0FF4" w:rsidP="00F57228">
                  <w:pPr>
                    <w:tabs>
                      <w:tab w:val="clear" w:pos="1134"/>
                      <w:tab w:val="clear" w:pos="1871"/>
                      <w:tab w:val="clear" w:pos="2268"/>
                      <w:tab w:val="left" w:pos="170"/>
                      <w:tab w:val="left" w:pos="567"/>
                      <w:tab w:val="left" w:pos="737"/>
                      <w:tab w:val="left" w:pos="2977"/>
                      <w:tab w:val="left" w:pos="3266"/>
                    </w:tabs>
                    <w:spacing w:before="40" w:after="40"/>
                    <w:rPr>
                      <w:rFonts w:eastAsia="Times New Roman" w:cs="Times New Roman"/>
                      <w:b/>
                      <w:sz w:val="14"/>
                      <w:szCs w:val="14"/>
                      <w:lang w:val="es-ES_tradnl" w:eastAsia="zh-CN"/>
                      <w:rPrChange w:id="563" w:author="Contin-Abou Chanab, Nicole" w:date="2015-09-22T17:47:00Z">
                        <w:rPr>
                          <w:rFonts w:eastAsia="Times New Roman" w:cs="Times New Roman"/>
                          <w:b/>
                          <w:sz w:val="14"/>
                          <w:szCs w:val="14"/>
                          <w:lang w:val="en-US" w:eastAsia="zh-CN"/>
                        </w:rPr>
                      </w:rPrChange>
                    </w:rPr>
                  </w:pPr>
                  <w:r w:rsidRPr="00786967">
                    <w:rPr>
                      <w:rFonts w:eastAsia="Times New Roman"/>
                      <w:b/>
                      <w:sz w:val="14"/>
                      <w:szCs w:val="14"/>
                      <w:lang w:val="es-ES_tradnl" w:eastAsia="zh-CN"/>
                      <w:rPrChange w:id="564" w:author="Contin-Abou Chanab, Nicole" w:date="2015-09-22T17:47:00Z">
                        <w:rPr>
                          <w:rFonts w:eastAsia="Times New Roman"/>
                          <w:b/>
                          <w:sz w:val="14"/>
                          <w:szCs w:val="14"/>
                          <w:lang w:val="en-US" w:eastAsia="zh-CN"/>
                        </w:rPr>
                      </w:rPrChange>
                    </w:rPr>
                    <w:t>8 412.5</w:t>
                  </w:r>
                </w:p>
                <w:p w14:paraId="5F6B098D" w14:textId="77777777" w:rsidR="00DF0FF4" w:rsidRPr="00786967" w:rsidRDefault="00DF0FF4" w:rsidP="00F57228">
                  <w:pPr>
                    <w:tabs>
                      <w:tab w:val="clear" w:pos="1134"/>
                      <w:tab w:val="clear" w:pos="1871"/>
                      <w:tab w:val="clear" w:pos="2268"/>
                      <w:tab w:val="left" w:pos="170"/>
                      <w:tab w:val="left" w:pos="567"/>
                      <w:tab w:val="left" w:pos="737"/>
                      <w:tab w:val="left" w:pos="2977"/>
                      <w:tab w:val="left" w:pos="3266"/>
                    </w:tabs>
                    <w:spacing w:before="40" w:after="40"/>
                    <w:rPr>
                      <w:rFonts w:eastAsia="Times New Roman" w:cs="Times New Roman"/>
                      <w:sz w:val="14"/>
                      <w:szCs w:val="14"/>
                      <w:lang w:val="es-ES_tradnl" w:eastAsia="zh-CN"/>
                      <w:rPrChange w:id="565" w:author="Contin-Abou Chanab, Nicole" w:date="2015-09-22T17:47:00Z">
                        <w:rPr>
                          <w:rFonts w:eastAsia="Times New Roman" w:cs="Times New Roman"/>
                          <w:sz w:val="14"/>
                          <w:szCs w:val="14"/>
                          <w:lang w:val="en-US" w:eastAsia="zh-CN"/>
                        </w:rPr>
                      </w:rPrChange>
                    </w:rPr>
                  </w:pPr>
                </w:p>
                <w:p w14:paraId="285A61DB" w14:textId="77777777" w:rsidR="00DF0FF4" w:rsidRPr="00786967" w:rsidRDefault="00DF0FF4" w:rsidP="00F57228">
                  <w:pPr>
                    <w:tabs>
                      <w:tab w:val="clear" w:pos="1134"/>
                      <w:tab w:val="clear" w:pos="1871"/>
                      <w:tab w:val="clear" w:pos="2268"/>
                      <w:tab w:val="left" w:pos="170"/>
                      <w:tab w:val="left" w:pos="567"/>
                      <w:tab w:val="left" w:pos="737"/>
                      <w:tab w:val="left" w:pos="2977"/>
                      <w:tab w:val="left" w:pos="3266"/>
                    </w:tabs>
                    <w:spacing w:before="40" w:after="40"/>
                    <w:rPr>
                      <w:rFonts w:eastAsia="Times New Roman" w:cs="Times New Roman"/>
                      <w:sz w:val="14"/>
                      <w:szCs w:val="14"/>
                      <w:lang w:val="es-ES_tradnl" w:eastAsia="zh-CN"/>
                      <w:rPrChange w:id="566" w:author="Contin-Abou Chanab, Nicole" w:date="2015-09-22T17:47:00Z">
                        <w:rPr>
                          <w:rFonts w:eastAsia="Times New Roman" w:cs="Times New Roman"/>
                          <w:sz w:val="14"/>
                          <w:szCs w:val="14"/>
                          <w:lang w:val="en-US" w:eastAsia="zh-CN"/>
                        </w:rPr>
                      </w:rPrChange>
                    </w:rPr>
                  </w:pPr>
                  <w:r w:rsidRPr="00786967">
                    <w:rPr>
                      <w:rFonts w:eastAsia="Times New Roman"/>
                      <w:sz w:val="14"/>
                      <w:szCs w:val="14"/>
                      <w:lang w:val="es-ES_tradnl" w:eastAsia="zh-CN"/>
                      <w:rPrChange w:id="567" w:author="Contin-Abou Chanab, Nicole" w:date="2015-09-22T17:47:00Z">
                        <w:rPr>
                          <w:rFonts w:eastAsia="Times New Roman"/>
                          <w:sz w:val="14"/>
                          <w:szCs w:val="14"/>
                          <w:lang w:val="en-US" w:eastAsia="zh-CN"/>
                        </w:rPr>
                      </w:rPrChange>
                    </w:rPr>
                    <w:t>2 f.</w:t>
                  </w:r>
                </w:p>
                <w:p w14:paraId="2E68DD29"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568" w:author="Contin-Abou Chanab, Nicole" w:date="2015-09-22T17:47:00Z">
                        <w:rPr>
                          <w:rFonts w:eastAsia="Times New Roman" w:cs="Times New Roman"/>
                          <w:color w:val="000000"/>
                          <w:sz w:val="14"/>
                          <w:szCs w:val="14"/>
                          <w:lang w:val="en-US" w:eastAsia="zh-CN"/>
                        </w:rPr>
                      </w:rPrChange>
                    </w:rPr>
                  </w:pPr>
                  <w:r w:rsidRPr="00786967">
                    <w:rPr>
                      <w:rFonts w:eastAsia="Times New Roman"/>
                      <w:sz w:val="14"/>
                      <w:szCs w:val="14"/>
                      <w:lang w:val="es-ES_tradnl" w:eastAsia="zh-CN"/>
                      <w:rPrChange w:id="569" w:author="Contin-Abou Chanab, Nicole" w:date="2015-09-22T17:47:00Z">
                        <w:rPr>
                          <w:rFonts w:eastAsia="Times New Roman"/>
                          <w:sz w:val="14"/>
                          <w:szCs w:val="14"/>
                          <w:lang w:val="en-US" w:eastAsia="zh-CN"/>
                        </w:rPr>
                      </w:rPrChange>
                    </w:rPr>
                    <w:t>3 kHz</w:t>
                  </w:r>
                </w:p>
              </w:tc>
              <w:tc>
                <w:tcPr>
                  <w:tcW w:w="502" w:type="dxa"/>
                  <w:tcMar>
                    <w:left w:w="28" w:type="dxa"/>
                    <w:right w:w="28" w:type="dxa"/>
                  </w:tcMar>
                </w:tcPr>
                <w:p w14:paraId="07F93621"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570" w:author="Contin-Abou Chanab, Nicole" w:date="2015-09-22T17:47:00Z">
                        <w:rPr>
                          <w:rFonts w:eastAsia="Times New Roman" w:cs="Times New Roman"/>
                          <w:color w:val="000000"/>
                          <w:sz w:val="14"/>
                          <w:szCs w:val="14"/>
                          <w:lang w:val="en-US" w:eastAsia="zh-CN"/>
                        </w:rPr>
                      </w:rPrChange>
                    </w:rPr>
                  </w:pPr>
                </w:p>
              </w:tc>
              <w:tc>
                <w:tcPr>
                  <w:tcW w:w="425" w:type="dxa"/>
                  <w:tcMar>
                    <w:left w:w="28" w:type="dxa"/>
                    <w:right w:w="28" w:type="dxa"/>
                  </w:tcMar>
                </w:tcPr>
                <w:p w14:paraId="7E9E475B"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571" w:author="Contin-Abou Chanab, Nicole" w:date="2015-09-22T17:47:00Z">
                        <w:rPr>
                          <w:rFonts w:eastAsia="Times New Roman" w:cs="Times New Roman"/>
                          <w:color w:val="000000"/>
                          <w:sz w:val="14"/>
                          <w:szCs w:val="14"/>
                          <w:lang w:val="en-US" w:eastAsia="zh-CN"/>
                        </w:rPr>
                      </w:rPrChange>
                    </w:rPr>
                  </w:pPr>
                </w:p>
              </w:tc>
              <w:tc>
                <w:tcPr>
                  <w:tcW w:w="426" w:type="dxa"/>
                  <w:tcMar>
                    <w:left w:w="28" w:type="dxa"/>
                    <w:right w:w="28" w:type="dxa"/>
                  </w:tcMar>
                </w:tcPr>
                <w:p w14:paraId="1924772E"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572" w:author="Contin-Abou Chanab, Nicole" w:date="2015-09-22T17:47:00Z">
                        <w:rPr>
                          <w:rFonts w:eastAsia="Times New Roman" w:cs="Times New Roman"/>
                          <w:color w:val="000000"/>
                          <w:sz w:val="14"/>
                          <w:szCs w:val="14"/>
                          <w:lang w:val="en-US" w:eastAsia="zh-CN"/>
                        </w:rPr>
                      </w:rPrChange>
                    </w:rPr>
                  </w:pPr>
                </w:p>
              </w:tc>
              <w:tc>
                <w:tcPr>
                  <w:tcW w:w="497" w:type="dxa"/>
                  <w:tcMar>
                    <w:left w:w="28" w:type="dxa"/>
                    <w:right w:w="28" w:type="dxa"/>
                  </w:tcMar>
                </w:tcPr>
                <w:p w14:paraId="26FCE2C6"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573" w:author="Contin-Abou Chanab, Nicole" w:date="2015-09-22T17:47:00Z">
                        <w:rPr>
                          <w:rFonts w:eastAsia="Times New Roman" w:cs="Times New Roman"/>
                          <w:color w:val="000000"/>
                          <w:sz w:val="14"/>
                          <w:szCs w:val="14"/>
                          <w:lang w:val="en-US" w:eastAsia="zh-CN"/>
                        </w:rPr>
                      </w:rPrChange>
                    </w:rPr>
                  </w:pPr>
                </w:p>
              </w:tc>
              <w:tc>
                <w:tcPr>
                  <w:tcW w:w="425" w:type="dxa"/>
                  <w:tcMar>
                    <w:left w:w="28" w:type="dxa"/>
                    <w:right w:w="28" w:type="dxa"/>
                  </w:tcMar>
                </w:tcPr>
                <w:p w14:paraId="4E948F36"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574" w:author="Contin-Abou Chanab, Nicole" w:date="2015-09-22T17:47:00Z">
                        <w:rPr>
                          <w:rFonts w:eastAsia="Times New Roman" w:cs="Times New Roman"/>
                          <w:color w:val="000000"/>
                          <w:sz w:val="14"/>
                          <w:szCs w:val="14"/>
                          <w:lang w:val="en-US" w:eastAsia="zh-CN"/>
                        </w:rPr>
                      </w:rPrChange>
                    </w:rPr>
                  </w:pPr>
                </w:p>
              </w:tc>
            </w:tr>
            <w:tr w:rsidR="00DF0FF4" w:rsidRPr="00256B40" w14:paraId="4AB5A9AA" w14:textId="77777777" w:rsidTr="00DA2C49">
              <w:trPr>
                <w:trHeight w:val="713"/>
              </w:trPr>
              <w:tc>
                <w:tcPr>
                  <w:tcW w:w="426" w:type="dxa"/>
                  <w:tcMar>
                    <w:left w:w="28" w:type="dxa"/>
                    <w:right w:w="28" w:type="dxa"/>
                  </w:tcMar>
                </w:tcPr>
                <w:p w14:paraId="1CAC05B7"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575" w:author="Contin-Abou Chanab, Nicole" w:date="2015-09-22T17:47:00Z">
                        <w:rPr>
                          <w:rFonts w:eastAsia="Times New Roman" w:cs="Times New Roman"/>
                          <w:color w:val="000000"/>
                          <w:sz w:val="14"/>
                          <w:szCs w:val="14"/>
                          <w:lang w:val="en-US" w:eastAsia="zh-CN"/>
                        </w:rPr>
                      </w:rPrChange>
                    </w:rPr>
                  </w:pPr>
                  <w:r w:rsidRPr="00DA2C49">
                    <w:rPr>
                      <w:rFonts w:ascii="SimSun" w:hAnsi="SimSun" w:cs="SimSun"/>
                      <w:sz w:val="14"/>
                      <w:szCs w:val="14"/>
                      <w:lang w:val="en-US" w:eastAsia="zh-CN"/>
                    </w:rPr>
                    <w:t>限值</w:t>
                  </w:r>
                  <w:r w:rsidRPr="00786967">
                    <w:rPr>
                      <w:rFonts w:eastAsia="Times New Roman"/>
                      <w:sz w:val="14"/>
                      <w:szCs w:val="14"/>
                      <w:lang w:val="es-ES_tradnl" w:eastAsia="zh-CN"/>
                      <w:rPrChange w:id="576" w:author="Contin-Abou Chanab, Nicole" w:date="2015-09-22T17:47:00Z">
                        <w:rPr>
                          <w:rFonts w:eastAsia="Times New Roman"/>
                          <w:sz w:val="14"/>
                          <w:szCs w:val="14"/>
                          <w:lang w:val="en-US" w:eastAsia="zh-CN"/>
                        </w:rPr>
                      </w:rPrChange>
                    </w:rPr>
                    <w:t xml:space="preserve"> (kHz)</w:t>
                  </w:r>
                </w:p>
              </w:tc>
              <w:tc>
                <w:tcPr>
                  <w:tcW w:w="426" w:type="dxa"/>
                  <w:tcMar>
                    <w:left w:w="28" w:type="dxa"/>
                    <w:right w:w="28" w:type="dxa"/>
                  </w:tcMar>
                </w:tcPr>
                <w:p w14:paraId="0E6405A4"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577" w:author="Contin-Abou Chanab, Nicole" w:date="2015-09-22T17:47:00Z">
                        <w:rPr>
                          <w:rFonts w:eastAsia="Times New Roman" w:cs="Times New Roman"/>
                          <w:color w:val="000000"/>
                          <w:sz w:val="14"/>
                          <w:szCs w:val="14"/>
                          <w:lang w:val="en-US" w:eastAsia="zh-CN"/>
                        </w:rPr>
                      </w:rPrChange>
                    </w:rPr>
                  </w:pPr>
                  <w:r w:rsidRPr="00786967">
                    <w:rPr>
                      <w:rFonts w:eastAsia="Times New Roman"/>
                      <w:sz w:val="14"/>
                      <w:szCs w:val="14"/>
                      <w:lang w:val="es-ES_tradnl" w:eastAsia="zh-CN"/>
                      <w:rPrChange w:id="578" w:author="Contin-Abou Chanab, Nicole" w:date="2015-09-22T17:47:00Z">
                        <w:rPr>
                          <w:rFonts w:eastAsia="Times New Roman"/>
                          <w:sz w:val="14"/>
                          <w:szCs w:val="14"/>
                          <w:lang w:val="en-US" w:eastAsia="zh-CN"/>
                        </w:rPr>
                      </w:rPrChange>
                    </w:rPr>
                    <w:t>4 207.25</w:t>
                  </w:r>
                </w:p>
              </w:tc>
              <w:tc>
                <w:tcPr>
                  <w:tcW w:w="426" w:type="dxa"/>
                  <w:tcMar>
                    <w:left w:w="28" w:type="dxa"/>
                    <w:right w:w="28" w:type="dxa"/>
                  </w:tcMar>
                </w:tcPr>
                <w:p w14:paraId="2E3914FC"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579" w:author="Contin-Abou Chanab, Nicole" w:date="2015-09-22T17:47:00Z">
                        <w:rPr>
                          <w:rFonts w:eastAsia="Times New Roman" w:cs="Times New Roman"/>
                          <w:color w:val="000000"/>
                          <w:sz w:val="14"/>
                          <w:szCs w:val="14"/>
                          <w:lang w:val="en-US" w:eastAsia="zh-CN"/>
                        </w:rPr>
                      </w:rPrChange>
                    </w:rPr>
                  </w:pPr>
                  <w:r w:rsidRPr="00786967">
                    <w:rPr>
                      <w:rFonts w:eastAsia="Times New Roman"/>
                      <w:sz w:val="14"/>
                      <w:szCs w:val="14"/>
                      <w:lang w:val="es-ES_tradnl" w:eastAsia="zh-CN"/>
                      <w:rPrChange w:id="580" w:author="Contin-Abou Chanab, Nicole" w:date="2015-09-22T17:47:00Z">
                        <w:rPr>
                          <w:rFonts w:eastAsia="Times New Roman"/>
                          <w:sz w:val="14"/>
                          <w:szCs w:val="14"/>
                          <w:lang w:val="en-US" w:eastAsia="zh-CN"/>
                        </w:rPr>
                      </w:rPrChange>
                    </w:rPr>
                    <w:t>6 311.75</w:t>
                  </w:r>
                </w:p>
              </w:tc>
              <w:tc>
                <w:tcPr>
                  <w:tcW w:w="426" w:type="dxa"/>
                  <w:tcMar>
                    <w:left w:w="28" w:type="dxa"/>
                    <w:right w:w="28" w:type="dxa"/>
                  </w:tcMar>
                </w:tcPr>
                <w:p w14:paraId="5EE6C80F" w14:textId="77777777" w:rsidR="00DF0FF4" w:rsidRPr="00786967" w:rsidRDefault="00DF0FF4" w:rsidP="00F57228">
                  <w:pPr>
                    <w:tabs>
                      <w:tab w:val="clear" w:pos="1134"/>
                      <w:tab w:val="clear" w:pos="1871"/>
                      <w:tab w:val="clear" w:pos="2268"/>
                      <w:tab w:val="left" w:pos="170"/>
                      <w:tab w:val="left" w:pos="567"/>
                      <w:tab w:val="left" w:pos="737"/>
                      <w:tab w:val="left" w:pos="2977"/>
                      <w:tab w:val="left" w:pos="3266"/>
                    </w:tabs>
                    <w:spacing w:before="40" w:after="40"/>
                    <w:rPr>
                      <w:ins w:id="581" w:author="李芃芃" w:date="2015-03-01T21:02:00Z"/>
                      <w:rFonts w:eastAsia="Times New Roman" w:cs="Times New Roman"/>
                      <w:sz w:val="14"/>
                      <w:szCs w:val="14"/>
                      <w:lang w:val="es-ES_tradnl" w:eastAsia="zh-CN"/>
                      <w:rPrChange w:id="582" w:author="Contin-Abou Chanab, Nicole" w:date="2015-09-22T17:47:00Z">
                        <w:rPr>
                          <w:ins w:id="583" w:author="李芃芃" w:date="2015-03-01T21:02:00Z"/>
                          <w:rFonts w:eastAsia="Times New Roman" w:cs="Times New Roman"/>
                          <w:sz w:val="14"/>
                          <w:szCs w:val="14"/>
                          <w:lang w:val="en-US" w:eastAsia="zh-CN"/>
                        </w:rPr>
                      </w:rPrChange>
                    </w:rPr>
                  </w:pPr>
                  <w:ins w:id="584" w:author="李芃芃" w:date="2015-03-01T21:02:00Z">
                    <w:r w:rsidRPr="00786967">
                      <w:rPr>
                        <w:rFonts w:eastAsia="Times New Roman"/>
                        <w:sz w:val="14"/>
                        <w:szCs w:val="14"/>
                        <w:lang w:val="es-ES_tradnl" w:eastAsia="zh-CN"/>
                        <w:rPrChange w:id="585" w:author="Contin-Abou Chanab, Nicole" w:date="2015-09-22T17:47:00Z">
                          <w:rPr>
                            <w:rFonts w:eastAsia="Times New Roman"/>
                            <w:sz w:val="14"/>
                            <w:szCs w:val="14"/>
                            <w:lang w:val="en-US" w:eastAsia="zh-CN"/>
                          </w:rPr>
                        </w:rPrChange>
                      </w:rPr>
                      <w:t>8414</w:t>
                    </w:r>
                  </w:ins>
                </w:p>
                <w:p w14:paraId="5695D059" w14:textId="49EEC2F9"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586" w:author="Contin-Abou Chanab, Nicole" w:date="2015-09-22T17:47:00Z">
                        <w:rPr>
                          <w:rFonts w:eastAsia="Times New Roman" w:cs="Times New Roman"/>
                          <w:color w:val="000000"/>
                          <w:sz w:val="14"/>
                          <w:szCs w:val="14"/>
                          <w:lang w:val="en-US" w:eastAsia="zh-CN"/>
                        </w:rPr>
                      </w:rPrChange>
                    </w:rPr>
                  </w:pPr>
                  <w:del w:id="587" w:author="Contin-Abou Chanab, Nicole" w:date="2015-09-22T17:47:00Z">
                    <w:r w:rsidRPr="00786967" w:rsidDel="00786967">
                      <w:rPr>
                        <w:rFonts w:eastAsia="Times New Roman"/>
                        <w:sz w:val="14"/>
                        <w:szCs w:val="14"/>
                        <w:lang w:val="es-ES_tradnl" w:eastAsia="zh-CN"/>
                        <w:rPrChange w:id="588" w:author="Contin-Abou Chanab, Nicole" w:date="2015-09-22T17:47:00Z">
                          <w:rPr>
                            <w:rFonts w:eastAsia="Times New Roman"/>
                            <w:sz w:val="14"/>
                            <w:szCs w:val="14"/>
                            <w:lang w:val="en-US" w:eastAsia="zh-CN"/>
                          </w:rPr>
                        </w:rPrChange>
                      </w:rPr>
                      <w:delText>8 374.75</w:delText>
                    </w:r>
                  </w:del>
                </w:p>
              </w:tc>
              <w:tc>
                <w:tcPr>
                  <w:tcW w:w="502" w:type="dxa"/>
                  <w:tcMar>
                    <w:left w:w="28" w:type="dxa"/>
                    <w:right w:w="28" w:type="dxa"/>
                  </w:tcMar>
                </w:tcPr>
                <w:p w14:paraId="4C66CB8F" w14:textId="77777777" w:rsidR="00DF0FF4" w:rsidRPr="00786967" w:rsidRDefault="00DF0FF4" w:rsidP="00F57228">
                  <w:pPr>
                    <w:tabs>
                      <w:tab w:val="clear" w:pos="1134"/>
                      <w:tab w:val="clear" w:pos="1871"/>
                      <w:tab w:val="clear" w:pos="2268"/>
                      <w:tab w:val="left" w:pos="170"/>
                      <w:tab w:val="left" w:pos="567"/>
                      <w:tab w:val="left" w:pos="737"/>
                      <w:tab w:val="left" w:pos="2977"/>
                      <w:tab w:val="left" w:pos="3266"/>
                    </w:tabs>
                    <w:spacing w:before="40" w:after="40"/>
                    <w:rPr>
                      <w:ins w:id="589" w:author="李芃芃" w:date="2015-03-01T21:02:00Z"/>
                      <w:rFonts w:eastAsia="Times New Roman" w:cs="Times New Roman"/>
                      <w:sz w:val="14"/>
                      <w:szCs w:val="14"/>
                      <w:lang w:val="es-ES_tradnl" w:eastAsia="zh-CN"/>
                      <w:rPrChange w:id="590" w:author="Contin-Abou Chanab, Nicole" w:date="2015-09-22T17:47:00Z">
                        <w:rPr>
                          <w:ins w:id="591" w:author="李芃芃" w:date="2015-03-01T21:02:00Z"/>
                          <w:rFonts w:eastAsia="Times New Roman" w:cs="Times New Roman"/>
                          <w:sz w:val="14"/>
                          <w:szCs w:val="14"/>
                          <w:lang w:val="en-US" w:eastAsia="zh-CN"/>
                        </w:rPr>
                      </w:rPrChange>
                    </w:rPr>
                  </w:pPr>
                  <w:ins w:id="592" w:author="李芃芃" w:date="2015-03-01T21:02:00Z">
                    <w:r w:rsidRPr="00786967">
                      <w:rPr>
                        <w:rFonts w:eastAsia="Times New Roman"/>
                        <w:sz w:val="14"/>
                        <w:szCs w:val="14"/>
                        <w:lang w:val="es-ES_tradnl" w:eastAsia="zh-CN"/>
                        <w:rPrChange w:id="593" w:author="Contin-Abou Chanab, Nicole" w:date="2015-09-22T17:47:00Z">
                          <w:rPr>
                            <w:rFonts w:eastAsia="Times New Roman"/>
                            <w:sz w:val="14"/>
                            <w:szCs w:val="14"/>
                            <w:lang w:val="en-US" w:eastAsia="zh-CN"/>
                          </w:rPr>
                        </w:rPrChange>
                      </w:rPr>
                      <w:t>12</w:t>
                    </w:r>
                  </w:ins>
                  <w:ins w:id="594" w:author="李芃芃" w:date="2015-03-01T21:03:00Z">
                    <w:r w:rsidRPr="00786967">
                      <w:rPr>
                        <w:rFonts w:eastAsia="Times New Roman"/>
                        <w:sz w:val="14"/>
                        <w:szCs w:val="14"/>
                        <w:lang w:val="es-ES_tradnl" w:eastAsia="zh-CN"/>
                        <w:rPrChange w:id="595" w:author="Contin-Abou Chanab, Nicole" w:date="2015-09-22T17:47:00Z">
                          <w:rPr>
                            <w:rFonts w:eastAsia="Times New Roman"/>
                            <w:sz w:val="14"/>
                            <w:szCs w:val="14"/>
                            <w:lang w:val="en-US" w:eastAsia="zh-CN"/>
                          </w:rPr>
                        </w:rPrChange>
                      </w:rPr>
                      <w:t xml:space="preserve"> </w:t>
                    </w:r>
                  </w:ins>
                  <w:ins w:id="596" w:author="李芃芃" w:date="2015-03-01T21:02:00Z">
                    <w:r w:rsidRPr="00786967">
                      <w:rPr>
                        <w:rFonts w:eastAsia="Times New Roman"/>
                        <w:sz w:val="14"/>
                        <w:szCs w:val="14"/>
                        <w:lang w:val="es-ES_tradnl" w:eastAsia="zh-CN"/>
                        <w:rPrChange w:id="597" w:author="Contin-Abou Chanab, Nicole" w:date="2015-09-22T17:47:00Z">
                          <w:rPr>
                            <w:rFonts w:eastAsia="Times New Roman"/>
                            <w:sz w:val="14"/>
                            <w:szCs w:val="14"/>
                            <w:lang w:val="en-US" w:eastAsia="zh-CN"/>
                          </w:rPr>
                        </w:rPrChange>
                      </w:rPr>
                      <w:t>576.</w:t>
                    </w:r>
                  </w:ins>
                  <w:ins w:id="598" w:author="李芃芃" w:date="2015-03-01T21:03:00Z">
                    <w:r w:rsidRPr="00786967">
                      <w:rPr>
                        <w:rFonts w:eastAsia="Times New Roman"/>
                        <w:sz w:val="14"/>
                        <w:szCs w:val="14"/>
                        <w:lang w:val="es-ES_tradnl" w:eastAsia="zh-CN"/>
                        <w:rPrChange w:id="599" w:author="Contin-Abou Chanab, Nicole" w:date="2015-09-22T17:47:00Z">
                          <w:rPr>
                            <w:rFonts w:eastAsia="Times New Roman"/>
                            <w:sz w:val="14"/>
                            <w:szCs w:val="14"/>
                            <w:lang w:val="en-US" w:eastAsia="zh-CN"/>
                          </w:rPr>
                        </w:rPrChange>
                      </w:rPr>
                      <w:t>7</w:t>
                    </w:r>
                  </w:ins>
                  <w:ins w:id="600" w:author="李芃芃" w:date="2015-03-01T21:02:00Z">
                    <w:r w:rsidRPr="00786967">
                      <w:rPr>
                        <w:rFonts w:eastAsia="Times New Roman"/>
                        <w:sz w:val="14"/>
                        <w:szCs w:val="14"/>
                        <w:lang w:val="es-ES_tradnl" w:eastAsia="zh-CN"/>
                        <w:rPrChange w:id="601" w:author="Contin-Abou Chanab, Nicole" w:date="2015-09-22T17:47:00Z">
                          <w:rPr>
                            <w:rFonts w:eastAsia="Times New Roman"/>
                            <w:sz w:val="14"/>
                            <w:szCs w:val="14"/>
                            <w:lang w:val="en-US" w:eastAsia="zh-CN"/>
                          </w:rPr>
                        </w:rPrChange>
                      </w:rPr>
                      <w:t>5</w:t>
                    </w:r>
                  </w:ins>
                </w:p>
                <w:p w14:paraId="1E9C1600" w14:textId="67BA98C1"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602" w:author="Contin-Abou Chanab, Nicole" w:date="2015-09-22T17:47:00Z">
                        <w:rPr>
                          <w:rFonts w:eastAsia="Times New Roman" w:cs="Times New Roman"/>
                          <w:color w:val="000000"/>
                          <w:sz w:val="14"/>
                          <w:szCs w:val="14"/>
                          <w:lang w:val="en-US" w:eastAsia="zh-CN"/>
                        </w:rPr>
                      </w:rPrChange>
                    </w:rPr>
                  </w:pPr>
                  <w:del w:id="603" w:author="Contin-Abou Chanab, Nicole" w:date="2015-09-22T17:47:00Z">
                    <w:r w:rsidRPr="00786967" w:rsidDel="00786967">
                      <w:rPr>
                        <w:rFonts w:eastAsia="Times New Roman"/>
                        <w:sz w:val="14"/>
                        <w:szCs w:val="14"/>
                        <w:lang w:val="es-ES_tradnl" w:eastAsia="zh-CN"/>
                        <w:rPrChange w:id="604" w:author="Contin-Abou Chanab, Nicole" w:date="2015-09-22T17:47:00Z">
                          <w:rPr>
                            <w:rFonts w:eastAsia="Times New Roman"/>
                            <w:sz w:val="14"/>
                            <w:szCs w:val="14"/>
                            <w:lang w:val="en-US" w:eastAsia="zh-CN"/>
                          </w:rPr>
                        </w:rPrChange>
                      </w:rPr>
                      <w:delText>12 476.25</w:delText>
                    </w:r>
                  </w:del>
                </w:p>
              </w:tc>
              <w:tc>
                <w:tcPr>
                  <w:tcW w:w="425" w:type="dxa"/>
                  <w:tcMar>
                    <w:left w:w="28" w:type="dxa"/>
                    <w:right w:w="28" w:type="dxa"/>
                  </w:tcMar>
                </w:tcPr>
                <w:p w14:paraId="6504CACD" w14:textId="77777777" w:rsidR="00DF0FF4" w:rsidRPr="00786967" w:rsidRDefault="00DF0FF4" w:rsidP="00F57228">
                  <w:pPr>
                    <w:tabs>
                      <w:tab w:val="clear" w:pos="1134"/>
                      <w:tab w:val="clear" w:pos="1871"/>
                      <w:tab w:val="clear" w:pos="2268"/>
                      <w:tab w:val="left" w:pos="170"/>
                      <w:tab w:val="left" w:pos="567"/>
                      <w:tab w:val="left" w:pos="737"/>
                      <w:tab w:val="left" w:pos="2977"/>
                      <w:tab w:val="left" w:pos="3266"/>
                    </w:tabs>
                    <w:spacing w:before="40" w:after="40"/>
                    <w:rPr>
                      <w:ins w:id="605" w:author="李芃芃" w:date="2015-03-01T21:03:00Z"/>
                      <w:rFonts w:eastAsia="Times New Roman" w:cs="Times New Roman"/>
                      <w:sz w:val="14"/>
                      <w:szCs w:val="14"/>
                      <w:lang w:val="es-ES_tradnl" w:eastAsia="zh-CN"/>
                      <w:rPrChange w:id="606" w:author="Contin-Abou Chanab, Nicole" w:date="2015-09-22T17:47:00Z">
                        <w:rPr>
                          <w:ins w:id="607" w:author="李芃芃" w:date="2015-03-01T21:03:00Z"/>
                          <w:rFonts w:eastAsia="Times New Roman" w:cs="Times New Roman"/>
                          <w:sz w:val="14"/>
                          <w:szCs w:val="14"/>
                          <w:lang w:val="en-US" w:eastAsia="zh-CN"/>
                        </w:rPr>
                      </w:rPrChange>
                    </w:rPr>
                  </w:pPr>
                  <w:ins w:id="608" w:author="李芃芃" w:date="2015-03-01T21:03:00Z">
                    <w:r w:rsidRPr="00786967">
                      <w:rPr>
                        <w:rFonts w:eastAsia="Times New Roman"/>
                        <w:sz w:val="14"/>
                        <w:szCs w:val="14"/>
                        <w:lang w:val="es-ES_tradnl" w:eastAsia="zh-CN"/>
                        <w:rPrChange w:id="609" w:author="Contin-Abou Chanab, Nicole" w:date="2015-09-22T17:47:00Z">
                          <w:rPr>
                            <w:rFonts w:eastAsia="Times New Roman"/>
                            <w:sz w:val="14"/>
                            <w:szCs w:val="14"/>
                            <w:lang w:val="en-US" w:eastAsia="zh-CN"/>
                          </w:rPr>
                        </w:rPrChange>
                      </w:rPr>
                      <w:t>16 804</w:t>
                    </w:r>
                  </w:ins>
                </w:p>
                <w:p w14:paraId="03E4FB49" w14:textId="7C831D32"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610" w:author="Contin-Abou Chanab, Nicole" w:date="2015-09-22T17:47:00Z">
                        <w:rPr>
                          <w:rFonts w:eastAsia="Times New Roman" w:cs="Times New Roman"/>
                          <w:color w:val="000000"/>
                          <w:sz w:val="14"/>
                          <w:szCs w:val="14"/>
                          <w:lang w:val="en-US" w:eastAsia="zh-CN"/>
                        </w:rPr>
                      </w:rPrChange>
                    </w:rPr>
                  </w:pPr>
                  <w:del w:id="611" w:author="Contin-Abou Chanab, Nicole" w:date="2015-09-22T17:47:00Z">
                    <w:r w:rsidRPr="00786967" w:rsidDel="00786967">
                      <w:rPr>
                        <w:rFonts w:eastAsia="Times New Roman"/>
                        <w:sz w:val="14"/>
                        <w:szCs w:val="14"/>
                        <w:lang w:val="es-ES_tradnl" w:eastAsia="zh-CN"/>
                        <w:rPrChange w:id="612" w:author="Contin-Abou Chanab, Nicole" w:date="2015-09-22T17:47:00Z">
                          <w:rPr>
                            <w:rFonts w:eastAsia="Times New Roman"/>
                            <w:sz w:val="14"/>
                            <w:szCs w:val="14"/>
                            <w:lang w:val="en-US" w:eastAsia="zh-CN"/>
                          </w:rPr>
                        </w:rPrChange>
                      </w:rPr>
                      <w:delText>16 681.75</w:delText>
                    </w:r>
                  </w:del>
                </w:p>
              </w:tc>
              <w:tc>
                <w:tcPr>
                  <w:tcW w:w="426" w:type="dxa"/>
                  <w:tcMar>
                    <w:left w:w="28" w:type="dxa"/>
                    <w:right w:w="28" w:type="dxa"/>
                  </w:tcMar>
                </w:tcPr>
                <w:p w14:paraId="0288C6B6"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613" w:author="Contin-Abou Chanab, Nicole" w:date="2015-09-22T17:47:00Z">
                        <w:rPr>
                          <w:rFonts w:eastAsia="Times New Roman" w:cs="Times New Roman"/>
                          <w:color w:val="000000"/>
                          <w:sz w:val="14"/>
                          <w:szCs w:val="14"/>
                          <w:lang w:val="en-US" w:eastAsia="zh-CN"/>
                        </w:rPr>
                      </w:rPrChange>
                    </w:rPr>
                  </w:pPr>
                  <w:r w:rsidRPr="00786967">
                    <w:rPr>
                      <w:rFonts w:eastAsia="Times New Roman"/>
                      <w:sz w:val="14"/>
                      <w:szCs w:val="14"/>
                      <w:lang w:val="es-ES_tradnl" w:eastAsia="zh-CN"/>
                      <w:rPrChange w:id="614" w:author="Contin-Abou Chanab, Nicole" w:date="2015-09-22T17:47:00Z">
                        <w:rPr>
                          <w:rFonts w:eastAsia="Times New Roman"/>
                          <w:sz w:val="14"/>
                          <w:szCs w:val="14"/>
                          <w:lang w:val="en-US" w:eastAsia="zh-CN"/>
                        </w:rPr>
                      </w:rPrChange>
                    </w:rPr>
                    <w:t>18 898.25</w:t>
                  </w:r>
                </w:p>
              </w:tc>
              <w:tc>
                <w:tcPr>
                  <w:tcW w:w="497" w:type="dxa"/>
                  <w:tcMar>
                    <w:left w:w="28" w:type="dxa"/>
                    <w:right w:w="28" w:type="dxa"/>
                  </w:tcMar>
                </w:tcPr>
                <w:p w14:paraId="543BE784" w14:textId="77777777" w:rsidR="00DF0FF4" w:rsidRPr="00786967" w:rsidRDefault="00DF0FF4" w:rsidP="00F57228">
                  <w:pPr>
                    <w:tabs>
                      <w:tab w:val="clear" w:pos="1134"/>
                      <w:tab w:val="clear" w:pos="1871"/>
                      <w:tab w:val="clear" w:pos="2268"/>
                      <w:tab w:val="left" w:pos="170"/>
                      <w:tab w:val="left" w:pos="567"/>
                      <w:tab w:val="left" w:pos="737"/>
                      <w:tab w:val="left" w:pos="2977"/>
                      <w:tab w:val="left" w:pos="3266"/>
                    </w:tabs>
                    <w:spacing w:before="40" w:after="40"/>
                    <w:rPr>
                      <w:ins w:id="615" w:author="李芃芃" w:date="2015-03-01T21:03:00Z"/>
                      <w:rFonts w:eastAsia="Times New Roman" w:cs="Times New Roman"/>
                      <w:sz w:val="14"/>
                      <w:szCs w:val="14"/>
                      <w:lang w:val="es-ES_tradnl" w:eastAsia="zh-CN"/>
                      <w:rPrChange w:id="616" w:author="Contin-Abou Chanab, Nicole" w:date="2015-09-22T17:47:00Z">
                        <w:rPr>
                          <w:ins w:id="617" w:author="李芃芃" w:date="2015-03-01T21:03:00Z"/>
                          <w:rFonts w:eastAsia="Times New Roman" w:cs="Times New Roman"/>
                          <w:sz w:val="14"/>
                          <w:szCs w:val="14"/>
                          <w:lang w:val="en-US" w:eastAsia="zh-CN"/>
                        </w:rPr>
                      </w:rPrChange>
                    </w:rPr>
                  </w:pPr>
                  <w:ins w:id="618" w:author="李芃芃" w:date="2015-03-01T21:03:00Z">
                    <w:r w:rsidRPr="00786967">
                      <w:rPr>
                        <w:rFonts w:eastAsia="Times New Roman"/>
                        <w:sz w:val="14"/>
                        <w:szCs w:val="14"/>
                        <w:lang w:val="es-ES_tradnl" w:eastAsia="zh-CN"/>
                        <w:rPrChange w:id="619" w:author="Contin-Abou Chanab, Nicole" w:date="2015-09-22T17:47:00Z">
                          <w:rPr>
                            <w:rFonts w:eastAsia="Times New Roman"/>
                            <w:sz w:val="14"/>
                            <w:szCs w:val="14"/>
                            <w:lang w:val="en-US" w:eastAsia="zh-CN"/>
                          </w:rPr>
                        </w:rPrChange>
                      </w:rPr>
                      <w:t>22 374.25</w:t>
                    </w:r>
                  </w:ins>
                </w:p>
                <w:p w14:paraId="192DA406" w14:textId="4D03F562"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620" w:author="Contin-Abou Chanab, Nicole" w:date="2015-09-22T17:47:00Z">
                        <w:rPr>
                          <w:rFonts w:eastAsia="Times New Roman" w:cs="Times New Roman"/>
                          <w:color w:val="000000"/>
                          <w:sz w:val="14"/>
                          <w:szCs w:val="14"/>
                          <w:lang w:val="en-US" w:eastAsia="zh-CN"/>
                        </w:rPr>
                      </w:rPrChange>
                    </w:rPr>
                  </w:pPr>
                  <w:del w:id="621" w:author="Contin-Abou Chanab, Nicole" w:date="2015-09-22T17:47:00Z">
                    <w:r w:rsidRPr="00786967" w:rsidDel="00786967">
                      <w:rPr>
                        <w:rFonts w:eastAsia="Times New Roman"/>
                        <w:sz w:val="14"/>
                        <w:szCs w:val="14"/>
                        <w:lang w:val="es-ES_tradnl" w:eastAsia="zh-CN"/>
                        <w:rPrChange w:id="622" w:author="Contin-Abou Chanab, Nicole" w:date="2015-09-22T17:47:00Z">
                          <w:rPr>
                            <w:rFonts w:eastAsia="Times New Roman"/>
                            <w:sz w:val="14"/>
                            <w:szCs w:val="14"/>
                            <w:lang w:val="en-US" w:eastAsia="zh-CN"/>
                          </w:rPr>
                        </w:rPrChange>
                      </w:rPr>
                      <w:delText>22 289.75</w:delText>
                    </w:r>
                  </w:del>
                </w:p>
              </w:tc>
              <w:tc>
                <w:tcPr>
                  <w:tcW w:w="425" w:type="dxa"/>
                  <w:tcMar>
                    <w:left w:w="28" w:type="dxa"/>
                    <w:right w:w="28" w:type="dxa"/>
                  </w:tcMar>
                </w:tcPr>
                <w:p w14:paraId="06FA4855" w14:textId="77777777" w:rsidR="00DF0FF4" w:rsidRPr="00786967" w:rsidRDefault="00DF0FF4" w:rsidP="00F57228">
                  <w:pPr>
                    <w:tabs>
                      <w:tab w:val="clear" w:pos="1134"/>
                      <w:tab w:val="left" w:pos="884"/>
                    </w:tabs>
                    <w:spacing w:before="60"/>
                    <w:rPr>
                      <w:rFonts w:eastAsia="Times New Roman" w:cs="Times New Roman"/>
                      <w:color w:val="000000"/>
                      <w:sz w:val="14"/>
                      <w:szCs w:val="14"/>
                      <w:lang w:val="es-ES_tradnl" w:eastAsia="zh-CN"/>
                      <w:rPrChange w:id="623" w:author="Contin-Abou Chanab, Nicole" w:date="2015-09-22T17:47:00Z">
                        <w:rPr>
                          <w:rFonts w:eastAsia="Times New Roman" w:cs="Times New Roman"/>
                          <w:color w:val="000000"/>
                          <w:sz w:val="14"/>
                          <w:szCs w:val="14"/>
                          <w:lang w:val="en-US" w:eastAsia="zh-CN"/>
                        </w:rPr>
                      </w:rPrChange>
                    </w:rPr>
                  </w:pPr>
                  <w:r w:rsidRPr="00786967">
                    <w:rPr>
                      <w:rFonts w:eastAsia="Times New Roman"/>
                      <w:sz w:val="14"/>
                      <w:szCs w:val="14"/>
                      <w:lang w:val="es-ES_tradnl" w:eastAsia="zh-CN"/>
                      <w:rPrChange w:id="624" w:author="Contin-Abou Chanab, Nicole" w:date="2015-09-22T17:47:00Z">
                        <w:rPr>
                          <w:rFonts w:eastAsia="Times New Roman"/>
                          <w:sz w:val="14"/>
                          <w:szCs w:val="14"/>
                          <w:lang w:val="en-US" w:eastAsia="zh-CN"/>
                        </w:rPr>
                      </w:rPrChange>
                    </w:rPr>
                    <w:t>25 208.25</w:t>
                  </w:r>
                </w:p>
              </w:tc>
            </w:tr>
          </w:tbl>
          <w:p w14:paraId="22F91D89" w14:textId="77777777" w:rsidR="00DF0FF4" w:rsidRPr="00B40F84" w:rsidRDefault="00DF0FF4" w:rsidP="00F57228">
            <w:pPr>
              <w:tabs>
                <w:tab w:val="clear" w:pos="1134"/>
                <w:tab w:val="left" w:pos="884"/>
              </w:tabs>
              <w:spacing w:before="0"/>
              <w:rPr>
                <w:b/>
                <w:bCs/>
                <w:color w:val="000000"/>
                <w:sz w:val="18"/>
                <w:szCs w:val="18"/>
                <w:lang w:val="es-ES_tradnl" w:eastAsia="zh-CN"/>
                <w:rPrChange w:id="625" w:author="Contin-Abou Chanab, Nicole" w:date="2015-09-21T18:00:00Z">
                  <w:rPr>
                    <w:color w:val="000000"/>
                    <w:sz w:val="18"/>
                    <w:szCs w:val="18"/>
                    <w:lang w:val="en-US" w:eastAsia="zh-CN"/>
                  </w:rPr>
                </w:rPrChange>
              </w:rPr>
            </w:pPr>
            <w:r w:rsidRPr="00B40F84">
              <w:rPr>
                <w:b/>
                <w:bCs/>
                <w:color w:val="000000"/>
                <w:sz w:val="18"/>
                <w:szCs w:val="18"/>
                <w:lang w:val="es-ES_tradnl" w:eastAsia="zh-CN"/>
                <w:rPrChange w:id="626" w:author="Contin-Abou Chanab, Nicole" w:date="2015-09-21T18:00:00Z">
                  <w:rPr>
                    <w:color w:val="000000"/>
                    <w:sz w:val="18"/>
                    <w:szCs w:val="18"/>
                    <w:lang w:val="en-US" w:eastAsia="zh-CN"/>
                  </w:rPr>
                </w:rPrChange>
              </w:rPr>
              <w:t>AP17-34</w:t>
            </w:r>
          </w:p>
          <w:p w14:paraId="383A26A0" w14:textId="77777777" w:rsidR="00DF0FF4" w:rsidRPr="00786967" w:rsidRDefault="00DF0FF4" w:rsidP="00F57228">
            <w:pPr>
              <w:tabs>
                <w:tab w:val="clear" w:pos="1134"/>
                <w:tab w:val="left" w:pos="884"/>
              </w:tabs>
              <w:spacing w:before="0"/>
              <w:rPr>
                <w:color w:val="000000"/>
                <w:sz w:val="18"/>
                <w:szCs w:val="18"/>
                <w:lang w:val="es-ES_tradnl" w:eastAsia="zh-CN"/>
                <w:rPrChange w:id="627" w:author="Contin-Abou Chanab, Nicole" w:date="2015-09-22T17:47:00Z">
                  <w:rPr>
                    <w:color w:val="000000"/>
                    <w:sz w:val="18"/>
                    <w:szCs w:val="18"/>
                    <w:lang w:val="en-US" w:eastAsia="zh-CN"/>
                  </w:rPr>
                </w:rPrChange>
              </w:rPr>
            </w:pPr>
          </w:p>
          <w:p w14:paraId="363AAEDB" w14:textId="77777777" w:rsidR="00DF0FF4" w:rsidRPr="00786967" w:rsidRDefault="00DF0FF4" w:rsidP="00F57228">
            <w:pPr>
              <w:tabs>
                <w:tab w:val="clear" w:pos="1134"/>
                <w:tab w:val="left" w:pos="884"/>
              </w:tabs>
              <w:spacing w:before="60"/>
              <w:rPr>
                <w:color w:val="000000"/>
                <w:sz w:val="18"/>
                <w:szCs w:val="18"/>
                <w:lang w:val="es-ES_tradnl" w:eastAsia="zh-CN"/>
                <w:rPrChange w:id="628" w:author="Contin-Abou Chanab, Nicole" w:date="2015-09-22T17:47:00Z">
                  <w:rPr>
                    <w:color w:val="000000"/>
                    <w:sz w:val="18"/>
                    <w:szCs w:val="18"/>
                    <w:lang w:val="en-US" w:eastAsia="zh-CN"/>
                  </w:rPr>
                </w:rPrChange>
              </w:rPr>
            </w:pPr>
          </w:p>
        </w:tc>
      </w:tr>
      <w:tr w:rsidR="00DF0FF4" w:rsidRPr="00CC2943" w14:paraId="7A4C41DE" w14:textId="77777777" w:rsidTr="00DF0FF4">
        <w:trPr>
          <w:cantSplit/>
          <w:jc w:val="center"/>
        </w:trPr>
        <w:tc>
          <w:tcPr>
            <w:tcW w:w="476" w:type="dxa"/>
          </w:tcPr>
          <w:p w14:paraId="7DC72147" w14:textId="228B956D" w:rsidR="00DF0FF4" w:rsidRPr="00270F79" w:rsidRDefault="00DF0FF4" w:rsidP="00FF5A65">
            <w:pPr>
              <w:spacing w:before="60"/>
              <w:jc w:val="center"/>
              <w:rPr>
                <w:sz w:val="18"/>
                <w:szCs w:val="18"/>
                <w:lang w:val="en-US" w:eastAsia="zh-CN"/>
              </w:rPr>
            </w:pPr>
            <w:r w:rsidRPr="00270F79">
              <w:rPr>
                <w:sz w:val="18"/>
                <w:szCs w:val="18"/>
                <w:lang w:val="en-US" w:eastAsia="zh-CN"/>
              </w:rPr>
              <w:t>6</w:t>
            </w:r>
            <w:r w:rsidR="00A258B7" w:rsidRPr="00270F79">
              <w:rPr>
                <w:sz w:val="18"/>
                <w:szCs w:val="18"/>
                <w:lang w:val="en-US" w:eastAsia="zh-CN"/>
              </w:rPr>
              <w:t>6</w:t>
            </w:r>
          </w:p>
        </w:tc>
        <w:tc>
          <w:tcPr>
            <w:tcW w:w="991" w:type="dxa"/>
          </w:tcPr>
          <w:p w14:paraId="7B9DAC37" w14:textId="66199071" w:rsidR="00DF0FF4" w:rsidRPr="00954F87" w:rsidRDefault="00DF0FF4" w:rsidP="00F57228">
            <w:pPr>
              <w:spacing w:before="60"/>
              <w:jc w:val="center"/>
              <w:rPr>
                <w:sz w:val="18"/>
                <w:szCs w:val="18"/>
                <w:lang w:val="en-US" w:eastAsia="zh-CN"/>
              </w:rPr>
            </w:pPr>
            <w:r w:rsidRPr="00954F87">
              <w:rPr>
                <w:sz w:val="18"/>
                <w:szCs w:val="18"/>
                <w:lang w:val="en-US" w:eastAsia="zh-CN"/>
              </w:rPr>
              <w:t>F</w:t>
            </w:r>
          </w:p>
        </w:tc>
        <w:tc>
          <w:tcPr>
            <w:tcW w:w="850" w:type="dxa"/>
          </w:tcPr>
          <w:p w14:paraId="6AE4A43A"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480</w:t>
            </w:r>
          </w:p>
        </w:tc>
        <w:tc>
          <w:tcPr>
            <w:tcW w:w="4139" w:type="dxa"/>
            <w:tcMar>
              <w:top w:w="28" w:type="dxa"/>
              <w:left w:w="85" w:type="dxa"/>
              <w:bottom w:w="28" w:type="dxa"/>
              <w:right w:w="85" w:type="dxa"/>
            </w:tcMar>
          </w:tcPr>
          <w:p w14:paraId="607D34C9" w14:textId="77777777" w:rsidR="00DF0FF4" w:rsidRPr="004D3E76" w:rsidRDefault="00DF0FF4" w:rsidP="00F57228">
            <w:pPr>
              <w:tabs>
                <w:tab w:val="clear" w:pos="1134"/>
                <w:tab w:val="left" w:pos="884"/>
              </w:tabs>
              <w:spacing w:before="60"/>
              <w:rPr>
                <w:b/>
                <w:bCs/>
                <w:color w:val="000000"/>
                <w:sz w:val="18"/>
                <w:szCs w:val="18"/>
                <w:lang w:val="fr-CH" w:eastAsia="zh-CN"/>
                <w:rPrChange w:id="629" w:author="Contin-Abou Chanab, Nicole" w:date="2015-09-24T13:22:00Z">
                  <w:rPr>
                    <w:color w:val="000000"/>
                    <w:sz w:val="18"/>
                    <w:szCs w:val="18"/>
                    <w:lang w:val="fr-CH" w:eastAsia="zh-CN"/>
                  </w:rPr>
                </w:rPrChange>
              </w:rPr>
            </w:pPr>
            <w:r w:rsidRPr="004D3E76">
              <w:rPr>
                <w:b/>
                <w:bCs/>
                <w:color w:val="000000"/>
                <w:sz w:val="18"/>
                <w:szCs w:val="18"/>
                <w:lang w:val="fr-CH" w:eastAsia="zh-CN"/>
                <w:rPrChange w:id="630" w:author="Contin-Abou Chanab, Nicole" w:date="2015-09-24T13:22:00Z">
                  <w:rPr>
                    <w:color w:val="000000"/>
                    <w:sz w:val="18"/>
                    <w:szCs w:val="18"/>
                    <w:lang w:val="fr-CH" w:eastAsia="zh-CN"/>
                  </w:rPr>
                </w:rPrChange>
              </w:rPr>
              <w:t>AP30-4</w:t>
            </w:r>
          </w:p>
          <w:p w14:paraId="3E5EFCA1" w14:textId="77777777" w:rsidR="00DF0FF4" w:rsidRPr="00954F87" w:rsidRDefault="00DF0FF4" w:rsidP="00F57228">
            <w:pPr>
              <w:tabs>
                <w:tab w:val="clear" w:pos="1134"/>
                <w:tab w:val="left" w:pos="884"/>
              </w:tabs>
              <w:spacing w:before="60"/>
              <w:rPr>
                <w:sz w:val="18"/>
                <w:szCs w:val="18"/>
                <w:lang w:val="en-US" w:eastAsia="zh-CN"/>
              </w:rPr>
            </w:pPr>
            <w:r w:rsidRPr="004D4BCE">
              <w:rPr>
                <w:color w:val="000000"/>
                <w:sz w:val="18"/>
                <w:szCs w:val="18"/>
                <w:lang w:val="fr-CH" w:eastAsia="zh-CN"/>
              </w:rPr>
              <w:t>2A.1.1</w:t>
            </w:r>
            <w:r w:rsidRPr="004D4BCE">
              <w:rPr>
                <w:color w:val="000000"/>
                <w:sz w:val="18"/>
                <w:szCs w:val="18"/>
                <w:lang w:val="fr-CH" w:eastAsia="zh-CN"/>
              </w:rPr>
              <w:tab/>
              <w:t>La coordination entre les assignations destinées à assurer les fonctions d'exploitation spatiale et les assignations du SRS relevant d'un Plan est effectuée conformément aux dispositions de l'Article 7.</w:t>
            </w:r>
            <w:r w:rsidRPr="004D4BCE">
              <w:rPr>
                <w:sz w:val="16"/>
                <w:szCs w:val="16"/>
                <w:lang w:val="fr-CH" w:eastAsia="zh-CN"/>
              </w:rPr>
              <w:t>     </w:t>
            </w:r>
            <w:r w:rsidRPr="00954F87">
              <w:rPr>
                <w:sz w:val="16"/>
                <w:szCs w:val="16"/>
                <w:lang w:val="en-US" w:eastAsia="zh-CN"/>
              </w:rPr>
              <w:t>(CMR</w:t>
            </w:r>
            <w:r w:rsidRPr="00954F87">
              <w:rPr>
                <w:sz w:val="16"/>
                <w:szCs w:val="16"/>
                <w:lang w:val="en-US" w:eastAsia="zh-CN"/>
              </w:rPr>
              <w:noBreakHyphen/>
              <w:t>07)</w:t>
            </w:r>
          </w:p>
        </w:tc>
        <w:tc>
          <w:tcPr>
            <w:tcW w:w="4139" w:type="dxa"/>
            <w:shd w:val="clear" w:color="auto" w:fill="FFFFFF"/>
            <w:tcMar>
              <w:top w:w="28" w:type="dxa"/>
              <w:left w:w="57" w:type="dxa"/>
              <w:bottom w:w="28" w:type="dxa"/>
              <w:right w:w="57" w:type="dxa"/>
            </w:tcMar>
          </w:tcPr>
          <w:p w14:paraId="4E3809AA" w14:textId="77777777" w:rsidR="00DF0FF4" w:rsidRPr="00786967" w:rsidRDefault="00DF0FF4" w:rsidP="00F57228">
            <w:pPr>
              <w:tabs>
                <w:tab w:val="clear" w:pos="1134"/>
                <w:tab w:val="left" w:pos="884"/>
              </w:tabs>
              <w:spacing w:before="60"/>
              <w:rPr>
                <w:b/>
                <w:bCs/>
                <w:color w:val="000000"/>
                <w:sz w:val="18"/>
                <w:szCs w:val="18"/>
                <w:lang w:val="fr-CH" w:eastAsia="zh-CN"/>
                <w:rPrChange w:id="631" w:author="Contin-Abou Chanab, Nicole" w:date="2015-09-22T17:48:00Z">
                  <w:rPr>
                    <w:color w:val="000000"/>
                    <w:sz w:val="18"/>
                    <w:szCs w:val="18"/>
                    <w:lang w:val="fr-CH" w:eastAsia="zh-CN"/>
                  </w:rPr>
                </w:rPrChange>
              </w:rPr>
            </w:pPr>
            <w:r w:rsidRPr="00786967">
              <w:rPr>
                <w:b/>
                <w:bCs/>
                <w:color w:val="000000"/>
                <w:sz w:val="18"/>
                <w:szCs w:val="18"/>
                <w:lang w:val="fr-CH" w:eastAsia="zh-CN"/>
                <w:rPrChange w:id="632" w:author="Contin-Abou Chanab, Nicole" w:date="2015-09-22T17:48:00Z">
                  <w:rPr>
                    <w:color w:val="000000"/>
                    <w:sz w:val="18"/>
                    <w:szCs w:val="18"/>
                    <w:lang w:val="fr-CH" w:eastAsia="zh-CN"/>
                  </w:rPr>
                </w:rPrChange>
              </w:rPr>
              <w:t>AP30-4</w:t>
            </w:r>
          </w:p>
          <w:p w14:paraId="1021C341" w14:textId="77777777" w:rsidR="00DF0FF4" w:rsidRPr="004D4BCE" w:rsidRDefault="00DF0FF4" w:rsidP="00F57228">
            <w:pPr>
              <w:tabs>
                <w:tab w:val="clear" w:pos="1134"/>
                <w:tab w:val="left" w:pos="884"/>
              </w:tabs>
              <w:spacing w:before="60"/>
              <w:rPr>
                <w:sz w:val="18"/>
                <w:szCs w:val="18"/>
                <w:lang w:val="fr-CH" w:eastAsia="zh-CN"/>
              </w:rPr>
            </w:pPr>
            <w:r w:rsidRPr="004D4BCE">
              <w:rPr>
                <w:color w:val="000000"/>
                <w:sz w:val="18"/>
                <w:szCs w:val="18"/>
                <w:lang w:val="fr-CH"/>
              </w:rPr>
              <w:t>2A.1.1</w:t>
            </w:r>
            <w:r w:rsidRPr="004D4BCE">
              <w:rPr>
                <w:color w:val="000000"/>
                <w:sz w:val="18"/>
                <w:szCs w:val="18"/>
                <w:lang w:val="fr-CH"/>
              </w:rPr>
              <w:tab/>
              <w:t>La coordination entre les assignations destinées à assurer les fonctions d'exploitation spatiale et les assignations du SRS relevant d'un Plan est effectuée conformément aux dispositions de l'Article 7.</w:t>
            </w:r>
            <w:del w:id="633" w:author="trarieux Lysiane" w:date="2011-01-25T14:24:00Z">
              <w:r w:rsidRPr="004D4BCE" w:rsidDel="00035056">
                <w:rPr>
                  <w:sz w:val="16"/>
                  <w:szCs w:val="16"/>
                  <w:lang w:val="fr-CH"/>
                </w:rPr>
                <w:delText>     (CMR</w:delText>
              </w:r>
              <w:r w:rsidRPr="004D4BCE" w:rsidDel="00035056">
                <w:rPr>
                  <w:sz w:val="16"/>
                  <w:szCs w:val="16"/>
                  <w:lang w:val="fr-CH"/>
                </w:rPr>
                <w:noBreakHyphen/>
                <w:delText>07)</w:delText>
              </w:r>
            </w:del>
          </w:p>
        </w:tc>
      </w:tr>
      <w:tr w:rsidR="00DF0FF4" w:rsidRPr="00954F87" w14:paraId="7EB24D0A" w14:textId="77777777" w:rsidTr="00DF0FF4">
        <w:trPr>
          <w:cantSplit/>
          <w:jc w:val="center"/>
        </w:trPr>
        <w:tc>
          <w:tcPr>
            <w:tcW w:w="476" w:type="dxa"/>
          </w:tcPr>
          <w:p w14:paraId="5971BFCB" w14:textId="5FF034C9" w:rsidR="00DF0FF4" w:rsidRPr="00270F79" w:rsidRDefault="00DF0FF4" w:rsidP="00FF5A65">
            <w:pPr>
              <w:spacing w:before="0"/>
              <w:jc w:val="center"/>
              <w:rPr>
                <w:sz w:val="18"/>
                <w:szCs w:val="18"/>
                <w:lang w:val="fr-CH" w:eastAsia="zh-CN"/>
              </w:rPr>
            </w:pPr>
            <w:r w:rsidRPr="00270F79">
              <w:rPr>
                <w:sz w:val="18"/>
                <w:szCs w:val="18"/>
                <w:lang w:val="fr-CH" w:eastAsia="zh-CN"/>
              </w:rPr>
              <w:t>6</w:t>
            </w:r>
            <w:r w:rsidR="00A258B7" w:rsidRPr="00270F79">
              <w:rPr>
                <w:sz w:val="18"/>
                <w:szCs w:val="18"/>
                <w:lang w:val="fr-CH" w:eastAsia="zh-CN"/>
              </w:rPr>
              <w:t>7</w:t>
            </w:r>
          </w:p>
        </w:tc>
        <w:tc>
          <w:tcPr>
            <w:tcW w:w="991" w:type="dxa"/>
          </w:tcPr>
          <w:p w14:paraId="5A87D6C3" w14:textId="5B54A604" w:rsidR="00DF0FF4" w:rsidRPr="00954F87" w:rsidRDefault="00DF0FF4" w:rsidP="00F57228">
            <w:pPr>
              <w:spacing w:before="0"/>
              <w:jc w:val="center"/>
              <w:rPr>
                <w:sz w:val="18"/>
                <w:szCs w:val="18"/>
                <w:lang w:val="en-US" w:eastAsia="zh-CN"/>
              </w:rPr>
            </w:pPr>
            <w:r w:rsidRPr="00954F87">
              <w:rPr>
                <w:sz w:val="18"/>
                <w:szCs w:val="18"/>
                <w:lang w:val="en-US" w:eastAsia="zh-CN"/>
              </w:rPr>
              <w:t>E</w:t>
            </w:r>
          </w:p>
        </w:tc>
        <w:tc>
          <w:tcPr>
            <w:tcW w:w="850" w:type="dxa"/>
          </w:tcPr>
          <w:p w14:paraId="2846CD16" w14:textId="77777777" w:rsidR="00DF0FF4" w:rsidRPr="00954F87" w:rsidRDefault="00DF0FF4" w:rsidP="00F57228">
            <w:pPr>
              <w:spacing w:before="0"/>
              <w:jc w:val="center"/>
              <w:rPr>
                <w:sz w:val="18"/>
                <w:szCs w:val="18"/>
                <w:lang w:val="en-US" w:eastAsia="zh-CN"/>
              </w:rPr>
            </w:pPr>
            <w:r w:rsidRPr="00954F87">
              <w:rPr>
                <w:sz w:val="18"/>
                <w:szCs w:val="18"/>
                <w:lang w:val="en-US" w:eastAsia="zh-CN"/>
              </w:rPr>
              <w:t>489</w:t>
            </w:r>
          </w:p>
        </w:tc>
        <w:tc>
          <w:tcPr>
            <w:tcW w:w="4139" w:type="dxa"/>
            <w:tcMar>
              <w:top w:w="28" w:type="dxa"/>
              <w:left w:w="85" w:type="dxa"/>
              <w:bottom w:w="28" w:type="dxa"/>
              <w:right w:w="85" w:type="dxa"/>
            </w:tcMar>
          </w:tcPr>
          <w:p w14:paraId="3F367B17" w14:textId="77777777" w:rsidR="00DF0FF4" w:rsidRPr="00954F87" w:rsidRDefault="00DF0FF4" w:rsidP="00F57228">
            <w:pPr>
              <w:spacing w:before="0"/>
              <w:rPr>
                <w:sz w:val="18"/>
                <w:szCs w:val="18"/>
                <w:lang w:val="en-US" w:eastAsia="zh-CN"/>
              </w:rPr>
            </w:pPr>
            <w:r w:rsidRPr="00954F87">
              <w:rPr>
                <w:b/>
                <w:sz w:val="18"/>
                <w:szCs w:val="18"/>
                <w:lang w:val="en-US" w:eastAsia="zh-CN"/>
              </w:rPr>
              <w:t>AP30-13</w:t>
            </w:r>
          </w:p>
          <w:p w14:paraId="281D00BE" w14:textId="77777777" w:rsidR="00DF0FF4" w:rsidRPr="00A934FF" w:rsidRDefault="00DF0FF4" w:rsidP="00F57228">
            <w:pPr>
              <w:spacing w:before="0"/>
              <w:rPr>
                <w:bCs/>
                <w:sz w:val="18"/>
                <w:szCs w:val="18"/>
                <w:lang w:val="en-US" w:eastAsia="zh-CN"/>
              </w:rPr>
            </w:pPr>
            <w:r w:rsidRPr="00A934FF">
              <w:rPr>
                <w:bCs/>
                <w:sz w:val="18"/>
                <w:szCs w:val="18"/>
                <w:lang w:val="en-US" w:eastAsia="zh-CN"/>
              </w:rPr>
              <w:t xml:space="preserve">4.2.3 </w:t>
            </w:r>
            <w:r w:rsidRPr="00A934FF">
              <w:rPr>
                <w:bCs/>
                <w:i/>
                <w:sz w:val="18"/>
                <w:szCs w:val="18"/>
                <w:lang w:val="en-US" w:eastAsia="zh-CN"/>
              </w:rPr>
              <w:t xml:space="preserve">c)  </w:t>
            </w:r>
            <w:r w:rsidRPr="00A934FF">
              <w:rPr>
                <w:bCs/>
                <w:sz w:val="18"/>
                <w:szCs w:val="18"/>
                <w:lang w:val="en-US" w:eastAsia="zh-CN"/>
              </w:rPr>
              <w:t>…modifications to that Plan have been re</w:t>
            </w:r>
            <w:r w:rsidRPr="00A934FF">
              <w:rPr>
                <w:bCs/>
                <w:i/>
                <w:sz w:val="18"/>
                <w:szCs w:val="18"/>
                <w:lang w:val="en-US" w:eastAsia="zh-CN"/>
              </w:rPr>
              <w:t>c</w:t>
            </w:r>
            <w:r w:rsidRPr="00A934FF">
              <w:rPr>
                <w:bCs/>
                <w:sz w:val="18"/>
                <w:szCs w:val="18"/>
                <w:lang w:val="en-US" w:eastAsia="zh-CN"/>
              </w:rPr>
              <w:t>eived by the Bureau…</w:t>
            </w:r>
          </w:p>
        </w:tc>
        <w:tc>
          <w:tcPr>
            <w:tcW w:w="4139" w:type="dxa"/>
            <w:shd w:val="clear" w:color="auto" w:fill="FFFFFF"/>
            <w:tcMar>
              <w:top w:w="28" w:type="dxa"/>
              <w:left w:w="57" w:type="dxa"/>
              <w:bottom w:w="28" w:type="dxa"/>
              <w:right w:w="57" w:type="dxa"/>
            </w:tcMar>
          </w:tcPr>
          <w:p w14:paraId="3F28C848" w14:textId="77777777" w:rsidR="00DF0FF4" w:rsidRPr="00954F87" w:rsidRDefault="00DF0FF4" w:rsidP="00F57228">
            <w:pPr>
              <w:spacing w:before="0"/>
              <w:rPr>
                <w:sz w:val="18"/>
                <w:szCs w:val="18"/>
                <w:lang w:val="en-US" w:eastAsia="zh-CN"/>
              </w:rPr>
            </w:pPr>
            <w:r w:rsidRPr="00954F87">
              <w:rPr>
                <w:b/>
                <w:sz w:val="18"/>
                <w:szCs w:val="18"/>
                <w:lang w:val="en-US" w:eastAsia="zh-CN"/>
              </w:rPr>
              <w:t>AP30-13</w:t>
            </w:r>
          </w:p>
          <w:p w14:paraId="7BB23543" w14:textId="57ADE7E8" w:rsidR="00DF0FF4" w:rsidRPr="00954F87" w:rsidRDefault="00DF0FF4" w:rsidP="00F57228">
            <w:pPr>
              <w:keepNext/>
              <w:spacing w:before="0" w:after="80"/>
              <w:rPr>
                <w:rFonts w:cs="Times New Roman Bold"/>
                <w:b/>
                <w:position w:val="6"/>
                <w:sz w:val="18"/>
                <w:szCs w:val="18"/>
                <w:lang w:val="en-US"/>
              </w:rPr>
            </w:pPr>
            <w:r w:rsidRPr="00A934FF">
              <w:rPr>
                <w:bCs/>
                <w:sz w:val="18"/>
                <w:szCs w:val="18"/>
                <w:lang w:val="en-US" w:eastAsia="zh-CN"/>
              </w:rPr>
              <w:t xml:space="preserve">4.2.3 </w:t>
            </w:r>
            <w:r w:rsidRPr="00A934FF">
              <w:rPr>
                <w:bCs/>
                <w:i/>
                <w:sz w:val="18"/>
                <w:szCs w:val="18"/>
                <w:lang w:val="en-US" w:eastAsia="zh-CN"/>
              </w:rPr>
              <w:t>c)</w:t>
            </w:r>
            <w:r w:rsidRPr="00954F87">
              <w:rPr>
                <w:rFonts w:cs="Times New Roman Bold"/>
                <w:sz w:val="18"/>
                <w:szCs w:val="18"/>
                <w:lang w:val="en-US" w:eastAsia="zh-CN"/>
              </w:rPr>
              <w:t>…modifications to that Plan have been re</w:t>
            </w:r>
            <w:ins w:id="634" w:author="ITU" w:date="2015-02-26T16:20:00Z">
              <w:r w:rsidRPr="00954F87">
                <w:rPr>
                  <w:rFonts w:cs="Times New Roman Bold"/>
                  <w:sz w:val="18"/>
                  <w:szCs w:val="18"/>
                  <w:lang w:val="en-US" w:eastAsia="zh-CN"/>
                </w:rPr>
                <w:t>c</w:t>
              </w:r>
            </w:ins>
            <w:r w:rsidRPr="00954F87">
              <w:rPr>
                <w:rFonts w:cs="Times New Roman Bold"/>
                <w:sz w:val="18"/>
                <w:szCs w:val="18"/>
                <w:lang w:val="en-US" w:eastAsia="zh-CN"/>
              </w:rPr>
              <w:t>eived by the Bureau…</w:t>
            </w:r>
          </w:p>
        </w:tc>
      </w:tr>
      <w:tr w:rsidR="00DF0FF4" w:rsidRPr="00954F87" w14:paraId="53607BD4" w14:textId="77777777" w:rsidTr="00DF0FF4">
        <w:trPr>
          <w:cantSplit/>
          <w:jc w:val="center"/>
        </w:trPr>
        <w:tc>
          <w:tcPr>
            <w:tcW w:w="476" w:type="dxa"/>
          </w:tcPr>
          <w:p w14:paraId="1C4E69F3" w14:textId="1B76B35E" w:rsidR="00DF0FF4" w:rsidRPr="00270F79" w:rsidRDefault="00DF0FF4" w:rsidP="00A258B7">
            <w:pPr>
              <w:spacing w:before="0"/>
              <w:jc w:val="center"/>
              <w:rPr>
                <w:sz w:val="18"/>
                <w:szCs w:val="18"/>
                <w:lang w:val="en-US" w:eastAsia="zh-CN"/>
              </w:rPr>
            </w:pPr>
            <w:r w:rsidRPr="00270F79">
              <w:rPr>
                <w:sz w:val="18"/>
                <w:szCs w:val="18"/>
                <w:lang w:val="en-US" w:eastAsia="zh-CN"/>
              </w:rPr>
              <w:t>6</w:t>
            </w:r>
            <w:r w:rsidR="00A258B7" w:rsidRPr="00270F79">
              <w:rPr>
                <w:sz w:val="18"/>
                <w:szCs w:val="18"/>
                <w:lang w:val="en-US" w:eastAsia="zh-CN"/>
              </w:rPr>
              <w:t>8</w:t>
            </w:r>
          </w:p>
        </w:tc>
        <w:tc>
          <w:tcPr>
            <w:tcW w:w="991" w:type="dxa"/>
          </w:tcPr>
          <w:p w14:paraId="194262A9" w14:textId="7BD7AE80" w:rsidR="00DF0FF4" w:rsidRPr="00954F87" w:rsidRDefault="00DF0FF4" w:rsidP="00F57228">
            <w:pPr>
              <w:spacing w:before="0"/>
              <w:jc w:val="center"/>
              <w:rPr>
                <w:sz w:val="18"/>
                <w:szCs w:val="18"/>
                <w:lang w:val="en-US" w:eastAsia="zh-CN"/>
              </w:rPr>
            </w:pPr>
            <w:r w:rsidRPr="00954F87">
              <w:rPr>
                <w:sz w:val="18"/>
                <w:szCs w:val="18"/>
                <w:lang w:val="en-US" w:eastAsia="zh-CN"/>
              </w:rPr>
              <w:t>All</w:t>
            </w:r>
          </w:p>
        </w:tc>
        <w:tc>
          <w:tcPr>
            <w:tcW w:w="850" w:type="dxa"/>
          </w:tcPr>
          <w:p w14:paraId="22CFA1C6" w14:textId="77777777" w:rsidR="00DF0FF4" w:rsidRPr="00954F87" w:rsidRDefault="00DF0FF4" w:rsidP="00F57228">
            <w:pPr>
              <w:keepNext/>
              <w:spacing w:before="0" w:after="80"/>
              <w:jc w:val="center"/>
              <w:rPr>
                <w:sz w:val="18"/>
                <w:szCs w:val="18"/>
                <w:lang w:val="en-US" w:eastAsia="zh-CN"/>
              </w:rPr>
            </w:pPr>
            <w:r w:rsidRPr="00954F87">
              <w:rPr>
                <w:sz w:val="18"/>
                <w:szCs w:val="18"/>
                <w:lang w:val="en-US" w:eastAsia="zh-CN"/>
              </w:rPr>
              <w:t>489</w:t>
            </w:r>
          </w:p>
        </w:tc>
        <w:tc>
          <w:tcPr>
            <w:tcW w:w="4139" w:type="dxa"/>
            <w:tcMar>
              <w:top w:w="28" w:type="dxa"/>
              <w:left w:w="85" w:type="dxa"/>
              <w:bottom w:w="28" w:type="dxa"/>
              <w:right w:w="85" w:type="dxa"/>
            </w:tcMar>
          </w:tcPr>
          <w:p w14:paraId="127DDB22" w14:textId="77777777" w:rsidR="00DF0FF4" w:rsidRPr="00954F87" w:rsidRDefault="00DF0FF4" w:rsidP="00F57228">
            <w:pPr>
              <w:spacing w:before="0"/>
              <w:rPr>
                <w:sz w:val="18"/>
                <w:szCs w:val="18"/>
                <w:lang w:val="en-US" w:eastAsia="zh-CN"/>
              </w:rPr>
            </w:pPr>
            <w:r w:rsidRPr="00954F87">
              <w:rPr>
                <w:b/>
                <w:sz w:val="18"/>
                <w:szCs w:val="18"/>
                <w:lang w:val="en-US" w:eastAsia="zh-CN"/>
              </w:rPr>
              <w:t>AP30-13</w:t>
            </w:r>
          </w:p>
          <w:p w14:paraId="014C75A8" w14:textId="77777777" w:rsidR="00DF0FF4" w:rsidRPr="00954F87" w:rsidRDefault="00DF0FF4" w:rsidP="00F57228">
            <w:pPr>
              <w:spacing w:before="0"/>
              <w:rPr>
                <w:sz w:val="18"/>
                <w:szCs w:val="18"/>
                <w:lang w:val="en-US" w:eastAsia="zh-CN"/>
              </w:rPr>
            </w:pPr>
            <w:r w:rsidRPr="00954F87">
              <w:rPr>
                <w:b/>
                <w:sz w:val="18"/>
                <w:szCs w:val="18"/>
                <w:lang w:val="en-US" w:eastAsia="zh-CN"/>
              </w:rPr>
              <w:t>4.2.6</w:t>
            </w:r>
          </w:p>
          <w:p w14:paraId="6D4A5A63" w14:textId="77777777" w:rsidR="00DF0FF4" w:rsidRPr="00954F87" w:rsidRDefault="00DF0FF4" w:rsidP="00F57228">
            <w:pPr>
              <w:spacing w:before="0"/>
              <w:rPr>
                <w:b/>
                <w:sz w:val="18"/>
                <w:szCs w:val="18"/>
                <w:lang w:val="en-US" w:eastAsia="zh-CN"/>
              </w:rPr>
            </w:pPr>
            <w:r w:rsidRPr="00954F87">
              <w:rPr>
                <w:position w:val="6"/>
                <w:sz w:val="18"/>
                <w:szCs w:val="18"/>
                <w:lang w:val="en-US"/>
              </w:rPr>
              <w:t>14</w:t>
            </w:r>
            <w:r w:rsidRPr="00954F87">
              <w:rPr>
                <w:sz w:val="18"/>
                <w:szCs w:val="18"/>
                <w:lang w:val="en-US"/>
              </w:rPr>
              <w:t xml:space="preserve"> The provisions of Resolution </w:t>
            </w:r>
            <w:r w:rsidRPr="00954F87">
              <w:rPr>
                <w:b/>
                <w:sz w:val="18"/>
                <w:szCs w:val="18"/>
                <w:lang w:val="en-US"/>
              </w:rPr>
              <w:t>533 (Rev.WRC</w:t>
            </w:r>
            <w:r w:rsidRPr="00954F87">
              <w:rPr>
                <w:b/>
                <w:sz w:val="18"/>
                <w:szCs w:val="18"/>
                <w:lang w:val="en-US"/>
              </w:rPr>
              <w:noBreakHyphen/>
              <w:t>2000)</w:t>
            </w:r>
            <w:r w:rsidRPr="00954F87">
              <w:rPr>
                <w:sz w:val="18"/>
                <w:szCs w:val="18"/>
                <w:lang w:val="en-US"/>
              </w:rPr>
              <w:t xml:space="preserve"> apply. </w:t>
            </w:r>
            <w:r w:rsidRPr="00954F87">
              <w:rPr>
                <w:sz w:val="16"/>
                <w:szCs w:val="16"/>
                <w:lang w:val="en-US"/>
              </w:rPr>
              <w:t> (WRC</w:t>
            </w:r>
            <w:r w:rsidRPr="00954F87">
              <w:rPr>
                <w:sz w:val="16"/>
                <w:szCs w:val="16"/>
                <w:lang w:val="en-US"/>
              </w:rPr>
              <w:noBreakHyphen/>
              <w:t>03)</w:t>
            </w:r>
          </w:p>
        </w:tc>
        <w:tc>
          <w:tcPr>
            <w:tcW w:w="4139" w:type="dxa"/>
            <w:shd w:val="clear" w:color="auto" w:fill="FFFFFF"/>
            <w:tcMar>
              <w:top w:w="28" w:type="dxa"/>
              <w:left w:w="57" w:type="dxa"/>
              <w:bottom w:w="28" w:type="dxa"/>
              <w:right w:w="57" w:type="dxa"/>
            </w:tcMar>
          </w:tcPr>
          <w:p w14:paraId="305D0486" w14:textId="77777777" w:rsidR="00DF0FF4" w:rsidRPr="00954F87" w:rsidRDefault="00DF0FF4" w:rsidP="00F57228">
            <w:pPr>
              <w:spacing w:before="0"/>
              <w:rPr>
                <w:sz w:val="18"/>
                <w:szCs w:val="18"/>
                <w:lang w:val="en-US" w:eastAsia="zh-CN"/>
              </w:rPr>
            </w:pPr>
            <w:r w:rsidRPr="00954F87">
              <w:rPr>
                <w:b/>
                <w:sz w:val="18"/>
                <w:szCs w:val="18"/>
                <w:lang w:val="en-US" w:eastAsia="zh-CN"/>
              </w:rPr>
              <w:t>AP30-13</w:t>
            </w:r>
          </w:p>
          <w:p w14:paraId="7B0E127C" w14:textId="77777777" w:rsidR="00DF0FF4" w:rsidRDefault="00DF0FF4" w:rsidP="00F57228">
            <w:pPr>
              <w:keepNext/>
              <w:spacing w:before="0" w:after="80"/>
              <w:rPr>
                <w:b/>
                <w:sz w:val="18"/>
                <w:szCs w:val="18"/>
                <w:lang w:val="en-US" w:eastAsia="zh-CN"/>
              </w:rPr>
            </w:pPr>
            <w:r w:rsidRPr="00954F87">
              <w:rPr>
                <w:b/>
                <w:sz w:val="18"/>
                <w:szCs w:val="18"/>
                <w:lang w:val="en-US" w:eastAsia="zh-CN"/>
              </w:rPr>
              <w:t>4.2.6</w:t>
            </w:r>
          </w:p>
          <w:p w14:paraId="587A762F" w14:textId="65E815F5" w:rsidR="00DF0FF4" w:rsidRPr="00954F87" w:rsidRDefault="00DF0FF4" w:rsidP="00F57228">
            <w:pPr>
              <w:keepNext/>
              <w:spacing w:before="0" w:after="80"/>
              <w:rPr>
                <w:sz w:val="18"/>
                <w:szCs w:val="18"/>
                <w:lang w:val="en-US"/>
              </w:rPr>
            </w:pPr>
            <w:r w:rsidRPr="00954F87">
              <w:rPr>
                <w:rFonts w:cs="Times New Roman Bold"/>
                <w:position w:val="6"/>
                <w:sz w:val="18"/>
                <w:szCs w:val="18"/>
                <w:lang w:val="en-US"/>
              </w:rPr>
              <w:t>14</w:t>
            </w:r>
            <w:r w:rsidRPr="00954F87">
              <w:rPr>
                <w:sz w:val="18"/>
                <w:szCs w:val="18"/>
                <w:lang w:val="en-US"/>
              </w:rPr>
              <w:t xml:space="preserve"> The provisions of Resolution </w:t>
            </w:r>
            <w:r w:rsidRPr="00954F87">
              <w:rPr>
                <w:b/>
                <w:sz w:val="18"/>
                <w:szCs w:val="18"/>
                <w:lang w:val="en-US"/>
              </w:rPr>
              <w:t>533 (Rev.WRC</w:t>
            </w:r>
            <w:r w:rsidRPr="00954F87">
              <w:rPr>
                <w:b/>
                <w:sz w:val="18"/>
                <w:szCs w:val="18"/>
                <w:lang w:val="en-US"/>
              </w:rPr>
              <w:noBreakHyphen/>
              <w:t>2000)</w:t>
            </w:r>
            <w:ins w:id="635" w:author="ITU" w:date="2015-02-26T16:15:00Z">
              <w:r w:rsidRPr="00954F87">
                <w:rPr>
                  <w:b/>
                  <w:sz w:val="18"/>
                  <w:szCs w:val="18"/>
                  <w:vertAlign w:val="superscript"/>
                  <w:lang w:val="en-US"/>
                </w:rPr>
                <w:t>**</w:t>
              </w:r>
            </w:ins>
            <w:r w:rsidRPr="00954F87">
              <w:rPr>
                <w:sz w:val="18"/>
                <w:szCs w:val="18"/>
                <w:lang w:val="en-US"/>
              </w:rPr>
              <w:t xml:space="preserve"> apply.</w:t>
            </w:r>
            <w:r w:rsidRPr="00954F87">
              <w:rPr>
                <w:sz w:val="16"/>
                <w:szCs w:val="16"/>
                <w:lang w:val="en-US"/>
              </w:rPr>
              <w:t>  (WRC</w:t>
            </w:r>
            <w:r w:rsidRPr="00954F87">
              <w:rPr>
                <w:sz w:val="16"/>
                <w:szCs w:val="16"/>
                <w:lang w:val="en-US"/>
              </w:rPr>
              <w:noBreakHyphen/>
              <w:t>03)</w:t>
            </w:r>
          </w:p>
          <w:p w14:paraId="6D14D5F1" w14:textId="77777777" w:rsidR="00DF0FF4" w:rsidRPr="00954F87" w:rsidRDefault="00DF0FF4" w:rsidP="00F57228">
            <w:pPr>
              <w:keepNext/>
              <w:spacing w:before="0" w:after="80"/>
              <w:rPr>
                <w:i/>
                <w:sz w:val="18"/>
                <w:szCs w:val="18"/>
                <w:lang w:val="en-US" w:eastAsia="zh-CN"/>
              </w:rPr>
            </w:pPr>
            <w:r w:rsidRPr="00954F87">
              <w:rPr>
                <w:sz w:val="18"/>
                <w:szCs w:val="18"/>
                <w:vertAlign w:val="superscript"/>
                <w:lang w:val="en-US" w:eastAsia="zh-CN"/>
              </w:rPr>
              <w:t>**</w:t>
            </w:r>
            <w:ins w:id="636" w:author="ITU" w:date="2015-02-26T16:16:00Z">
              <w:r w:rsidRPr="00954F87">
                <w:rPr>
                  <w:sz w:val="18"/>
                  <w:szCs w:val="18"/>
                  <w:lang w:val="en-US" w:eastAsia="zh-CN"/>
                </w:rPr>
                <w:t xml:space="preserve"> </w:t>
              </w:r>
              <w:r w:rsidRPr="00954F87">
                <w:rPr>
                  <w:i/>
                  <w:sz w:val="18"/>
                  <w:szCs w:val="18"/>
                  <w:lang w:val="en-US" w:eastAsia="zh-CN"/>
                </w:rPr>
                <w:t>Note by the Secretariat</w:t>
              </w:r>
              <w:r w:rsidRPr="00954F87">
                <w:rPr>
                  <w:sz w:val="18"/>
                  <w:szCs w:val="18"/>
                  <w:lang w:val="en-US" w:eastAsia="zh-CN"/>
                </w:rPr>
                <w:t>:  This Resolution was abrogated by WRC-12</w:t>
              </w:r>
            </w:ins>
            <w:ins w:id="637" w:author="Turnbull, Karen" w:date="2015-03-09T11:14:00Z">
              <w:r w:rsidRPr="00954F87">
                <w:rPr>
                  <w:sz w:val="18"/>
                  <w:szCs w:val="18"/>
                  <w:lang w:val="en-US" w:eastAsia="zh-CN"/>
                </w:rPr>
                <w:t>.</w:t>
              </w:r>
            </w:ins>
          </w:p>
        </w:tc>
      </w:tr>
      <w:tr w:rsidR="00DF0FF4" w:rsidRPr="00954F87" w14:paraId="1D57F312" w14:textId="77777777" w:rsidTr="00DF0FF4">
        <w:trPr>
          <w:cantSplit/>
          <w:jc w:val="center"/>
        </w:trPr>
        <w:tc>
          <w:tcPr>
            <w:tcW w:w="476" w:type="dxa"/>
          </w:tcPr>
          <w:p w14:paraId="3D4A566B" w14:textId="1D25FA15" w:rsidR="00DF0FF4" w:rsidRPr="00270F79" w:rsidRDefault="00DF0FF4" w:rsidP="00FF5A65">
            <w:pPr>
              <w:spacing w:before="0"/>
              <w:jc w:val="center"/>
              <w:rPr>
                <w:sz w:val="18"/>
                <w:szCs w:val="18"/>
                <w:lang w:val="en-US" w:eastAsia="zh-CN"/>
              </w:rPr>
            </w:pPr>
            <w:r w:rsidRPr="00270F79">
              <w:rPr>
                <w:sz w:val="18"/>
                <w:szCs w:val="18"/>
                <w:lang w:val="en-US" w:eastAsia="zh-CN"/>
              </w:rPr>
              <w:t>6</w:t>
            </w:r>
            <w:r w:rsidR="00A258B7" w:rsidRPr="00270F79">
              <w:rPr>
                <w:sz w:val="18"/>
                <w:szCs w:val="18"/>
                <w:lang w:val="en-US" w:eastAsia="zh-CN"/>
              </w:rPr>
              <w:t>9</w:t>
            </w:r>
          </w:p>
        </w:tc>
        <w:tc>
          <w:tcPr>
            <w:tcW w:w="991" w:type="dxa"/>
          </w:tcPr>
          <w:p w14:paraId="377B68D4" w14:textId="07435617" w:rsidR="00DF0FF4" w:rsidRPr="00954F87" w:rsidRDefault="00DF0FF4" w:rsidP="00F57228">
            <w:pPr>
              <w:spacing w:before="0"/>
              <w:jc w:val="center"/>
              <w:rPr>
                <w:sz w:val="18"/>
                <w:szCs w:val="18"/>
                <w:lang w:val="en-US" w:eastAsia="zh-CN"/>
              </w:rPr>
            </w:pPr>
            <w:r w:rsidRPr="00954F87">
              <w:rPr>
                <w:sz w:val="18"/>
                <w:szCs w:val="18"/>
                <w:lang w:val="en-US" w:eastAsia="zh-CN"/>
              </w:rPr>
              <w:t>E, A, C, S, R</w:t>
            </w:r>
          </w:p>
        </w:tc>
        <w:tc>
          <w:tcPr>
            <w:tcW w:w="850" w:type="dxa"/>
          </w:tcPr>
          <w:p w14:paraId="14716DAD" w14:textId="77777777" w:rsidR="00DF0FF4" w:rsidRPr="00954F87" w:rsidRDefault="00DF0FF4" w:rsidP="00F57228">
            <w:pPr>
              <w:keepNext/>
              <w:spacing w:before="80" w:after="80"/>
              <w:jc w:val="center"/>
              <w:rPr>
                <w:sz w:val="18"/>
                <w:szCs w:val="18"/>
                <w:lang w:val="en-US" w:eastAsia="zh-CN"/>
              </w:rPr>
            </w:pPr>
            <w:r w:rsidRPr="00954F87">
              <w:rPr>
                <w:sz w:val="18"/>
                <w:szCs w:val="18"/>
                <w:lang w:val="en-US" w:eastAsia="zh-CN"/>
              </w:rPr>
              <w:t>492</w:t>
            </w:r>
          </w:p>
        </w:tc>
        <w:tc>
          <w:tcPr>
            <w:tcW w:w="4139" w:type="dxa"/>
            <w:tcMar>
              <w:top w:w="28" w:type="dxa"/>
              <w:left w:w="85" w:type="dxa"/>
              <w:bottom w:w="28" w:type="dxa"/>
              <w:right w:w="85" w:type="dxa"/>
            </w:tcMar>
          </w:tcPr>
          <w:p w14:paraId="5E894576" w14:textId="77777777" w:rsidR="00DF0FF4" w:rsidRPr="004D3E76" w:rsidRDefault="00DF0FF4" w:rsidP="00F57228">
            <w:pPr>
              <w:spacing w:before="0"/>
              <w:rPr>
                <w:b/>
                <w:bCs/>
                <w:sz w:val="18"/>
                <w:szCs w:val="18"/>
                <w:lang w:val="en-US" w:eastAsia="zh-CN"/>
                <w:rPrChange w:id="638" w:author="Contin-Abou Chanab, Nicole" w:date="2015-09-24T13:22:00Z">
                  <w:rPr>
                    <w:sz w:val="18"/>
                    <w:szCs w:val="18"/>
                    <w:lang w:val="en-US" w:eastAsia="zh-CN"/>
                  </w:rPr>
                </w:rPrChange>
              </w:rPr>
            </w:pPr>
            <w:r w:rsidRPr="004D3E76">
              <w:rPr>
                <w:b/>
                <w:bCs/>
                <w:sz w:val="18"/>
                <w:szCs w:val="18"/>
                <w:lang w:val="en-US" w:eastAsia="zh-CN"/>
                <w:rPrChange w:id="639" w:author="Contin-Abou Chanab, Nicole" w:date="2015-09-24T13:22:00Z">
                  <w:rPr>
                    <w:sz w:val="18"/>
                    <w:szCs w:val="18"/>
                    <w:lang w:val="en-US" w:eastAsia="zh-CN"/>
                  </w:rPr>
                </w:rPrChange>
              </w:rPr>
              <w:t>AP30-16</w:t>
            </w:r>
          </w:p>
          <w:p w14:paraId="533AA1DF" w14:textId="77777777" w:rsidR="00DF0FF4" w:rsidRPr="00954F87" w:rsidRDefault="00DF0FF4" w:rsidP="00F57228">
            <w:pPr>
              <w:spacing w:before="0"/>
              <w:rPr>
                <w:sz w:val="18"/>
                <w:szCs w:val="18"/>
                <w:lang w:val="en-US" w:eastAsia="zh-CN"/>
              </w:rPr>
            </w:pPr>
            <w:r w:rsidRPr="00954F87">
              <w:rPr>
                <w:sz w:val="18"/>
                <w:szCs w:val="18"/>
                <w:lang w:val="en-US" w:eastAsia="zh-CN"/>
              </w:rPr>
              <w:t xml:space="preserve">4.2.16 …Article </w:t>
            </w:r>
            <w:r w:rsidRPr="00954F87">
              <w:rPr>
                <w:b/>
                <w:bCs/>
                <w:sz w:val="18"/>
                <w:szCs w:val="18"/>
                <w:lang w:val="en-US" w:eastAsia="zh-CN"/>
              </w:rPr>
              <w:t>5</w:t>
            </w:r>
            <w:r w:rsidRPr="00954F87">
              <w:rPr>
                <w:sz w:val="18"/>
                <w:szCs w:val="18"/>
                <w:lang w:val="en-US" w:eastAsia="zh-CN"/>
              </w:rPr>
              <w:t>…</w:t>
            </w:r>
          </w:p>
        </w:tc>
        <w:tc>
          <w:tcPr>
            <w:tcW w:w="4139" w:type="dxa"/>
            <w:shd w:val="clear" w:color="auto" w:fill="FFFFFF"/>
            <w:tcMar>
              <w:top w:w="28" w:type="dxa"/>
              <w:left w:w="57" w:type="dxa"/>
              <w:bottom w:w="28" w:type="dxa"/>
              <w:right w:w="57" w:type="dxa"/>
            </w:tcMar>
          </w:tcPr>
          <w:p w14:paraId="432F6899" w14:textId="77777777" w:rsidR="00DF0FF4" w:rsidRPr="009A1816" w:rsidRDefault="00DF0FF4" w:rsidP="00F57228">
            <w:pPr>
              <w:spacing w:before="0"/>
              <w:rPr>
                <w:b/>
                <w:bCs/>
                <w:sz w:val="18"/>
                <w:szCs w:val="18"/>
                <w:lang w:val="en-US" w:eastAsia="zh-CN"/>
              </w:rPr>
            </w:pPr>
            <w:r w:rsidRPr="009A1816">
              <w:rPr>
                <w:b/>
                <w:bCs/>
                <w:sz w:val="18"/>
                <w:szCs w:val="18"/>
                <w:lang w:val="en-US" w:eastAsia="zh-CN"/>
              </w:rPr>
              <w:t>AP30-16</w:t>
            </w:r>
          </w:p>
          <w:p w14:paraId="0B60D855" w14:textId="6F7EEE0A" w:rsidR="00DF0FF4" w:rsidRPr="00954F87" w:rsidRDefault="00DF0FF4">
            <w:pPr>
              <w:keepNext/>
              <w:spacing w:before="80" w:after="80"/>
              <w:rPr>
                <w:rFonts w:cs="Times New Roman Bold"/>
                <w:position w:val="6"/>
                <w:sz w:val="18"/>
                <w:szCs w:val="18"/>
                <w:lang w:val="en-US"/>
              </w:rPr>
              <w:pPrChange w:id="640" w:author="Contin-Abou Chanab, Nicole" w:date="2015-09-22T17:51:00Z">
                <w:pPr>
                  <w:keepNext/>
                  <w:spacing w:before="80" w:after="80"/>
                  <w:jc w:val="center"/>
                </w:pPr>
              </w:pPrChange>
            </w:pPr>
            <w:r w:rsidRPr="00954F87">
              <w:rPr>
                <w:sz w:val="18"/>
                <w:szCs w:val="18"/>
                <w:lang w:val="en-US" w:eastAsia="zh-CN"/>
              </w:rPr>
              <w:t xml:space="preserve">4.2.16 …Article </w:t>
            </w:r>
            <w:r w:rsidRPr="00DB2328">
              <w:rPr>
                <w:sz w:val="18"/>
                <w:szCs w:val="18"/>
                <w:lang w:val="en-US" w:eastAsia="zh-CN"/>
              </w:rPr>
              <w:t>5</w:t>
            </w:r>
            <w:r w:rsidRPr="00954F87">
              <w:rPr>
                <w:sz w:val="18"/>
                <w:szCs w:val="18"/>
                <w:lang w:val="en-US" w:eastAsia="zh-CN"/>
              </w:rPr>
              <w:t>…</w:t>
            </w:r>
          </w:p>
        </w:tc>
      </w:tr>
      <w:tr w:rsidR="00DF0FF4" w:rsidRPr="00954F87" w14:paraId="75837783" w14:textId="77777777" w:rsidTr="00DF0FF4">
        <w:trPr>
          <w:cantSplit/>
          <w:jc w:val="center"/>
        </w:trPr>
        <w:tc>
          <w:tcPr>
            <w:tcW w:w="476" w:type="dxa"/>
          </w:tcPr>
          <w:p w14:paraId="6AA025AE" w14:textId="54F7C328" w:rsidR="00DF0FF4" w:rsidRPr="00270F79" w:rsidRDefault="00A258B7" w:rsidP="00FF5A65">
            <w:pPr>
              <w:spacing w:before="0"/>
              <w:jc w:val="center"/>
              <w:rPr>
                <w:sz w:val="18"/>
                <w:szCs w:val="18"/>
                <w:lang w:val="en-US" w:eastAsia="zh-CN"/>
              </w:rPr>
            </w:pPr>
            <w:r w:rsidRPr="00270F79">
              <w:rPr>
                <w:sz w:val="18"/>
                <w:szCs w:val="18"/>
                <w:lang w:val="en-US" w:eastAsia="zh-CN"/>
              </w:rPr>
              <w:t>70</w:t>
            </w:r>
          </w:p>
        </w:tc>
        <w:tc>
          <w:tcPr>
            <w:tcW w:w="991" w:type="dxa"/>
          </w:tcPr>
          <w:p w14:paraId="5214CA3C" w14:textId="67E22B33" w:rsidR="00DF0FF4" w:rsidRPr="00954F87" w:rsidRDefault="00DF0FF4" w:rsidP="00F57228">
            <w:pPr>
              <w:spacing w:before="0"/>
              <w:jc w:val="center"/>
              <w:rPr>
                <w:sz w:val="18"/>
                <w:szCs w:val="18"/>
                <w:lang w:val="en-US" w:eastAsia="zh-CN"/>
              </w:rPr>
            </w:pPr>
            <w:r w:rsidRPr="00954F87">
              <w:rPr>
                <w:sz w:val="18"/>
                <w:szCs w:val="18"/>
                <w:lang w:val="en-US" w:eastAsia="zh-CN"/>
              </w:rPr>
              <w:t>E, A, C, S, R</w:t>
            </w:r>
          </w:p>
        </w:tc>
        <w:tc>
          <w:tcPr>
            <w:tcW w:w="850" w:type="dxa"/>
          </w:tcPr>
          <w:p w14:paraId="029F51B1" w14:textId="77777777" w:rsidR="00DF0FF4" w:rsidRPr="00954F87" w:rsidRDefault="00DF0FF4" w:rsidP="00F57228">
            <w:pPr>
              <w:keepNext/>
              <w:spacing w:before="80" w:after="80"/>
              <w:jc w:val="center"/>
              <w:rPr>
                <w:sz w:val="18"/>
                <w:szCs w:val="18"/>
                <w:lang w:val="en-US" w:eastAsia="zh-CN"/>
              </w:rPr>
            </w:pPr>
            <w:r w:rsidRPr="00954F87">
              <w:rPr>
                <w:sz w:val="18"/>
                <w:szCs w:val="18"/>
                <w:lang w:val="en-US" w:eastAsia="zh-CN"/>
              </w:rPr>
              <w:t>493</w:t>
            </w:r>
          </w:p>
        </w:tc>
        <w:tc>
          <w:tcPr>
            <w:tcW w:w="4139" w:type="dxa"/>
            <w:tcMar>
              <w:top w:w="28" w:type="dxa"/>
              <w:left w:w="85" w:type="dxa"/>
              <w:bottom w:w="28" w:type="dxa"/>
              <w:right w:w="85" w:type="dxa"/>
            </w:tcMar>
          </w:tcPr>
          <w:p w14:paraId="350DAA60" w14:textId="77777777" w:rsidR="00DF0FF4" w:rsidRPr="004D3E76" w:rsidRDefault="00DF0FF4" w:rsidP="00F57228">
            <w:pPr>
              <w:spacing w:before="0"/>
              <w:rPr>
                <w:b/>
                <w:bCs/>
                <w:sz w:val="18"/>
                <w:szCs w:val="18"/>
                <w:lang w:val="en-US" w:eastAsia="zh-CN"/>
                <w:rPrChange w:id="641" w:author="Contin-Abou Chanab, Nicole" w:date="2015-09-24T13:22:00Z">
                  <w:rPr>
                    <w:sz w:val="18"/>
                    <w:szCs w:val="18"/>
                    <w:lang w:val="en-US" w:eastAsia="zh-CN"/>
                  </w:rPr>
                </w:rPrChange>
              </w:rPr>
            </w:pPr>
            <w:r w:rsidRPr="004D3E76">
              <w:rPr>
                <w:b/>
                <w:bCs/>
                <w:sz w:val="18"/>
                <w:szCs w:val="18"/>
                <w:lang w:val="en-US" w:eastAsia="zh-CN"/>
                <w:rPrChange w:id="642" w:author="Contin-Abou Chanab, Nicole" w:date="2015-09-24T13:22:00Z">
                  <w:rPr>
                    <w:sz w:val="18"/>
                    <w:szCs w:val="18"/>
                    <w:lang w:val="en-US" w:eastAsia="zh-CN"/>
                  </w:rPr>
                </w:rPrChange>
              </w:rPr>
              <w:t>AP30-17</w:t>
            </w:r>
          </w:p>
          <w:p w14:paraId="684DEBC2" w14:textId="77777777" w:rsidR="00DF0FF4" w:rsidRPr="00954F87" w:rsidRDefault="00DF0FF4" w:rsidP="00F57228">
            <w:pPr>
              <w:spacing w:before="0"/>
              <w:rPr>
                <w:sz w:val="18"/>
                <w:szCs w:val="18"/>
                <w:lang w:val="en-US" w:eastAsia="zh-CN"/>
              </w:rPr>
            </w:pPr>
            <w:r w:rsidRPr="00954F87">
              <w:rPr>
                <w:sz w:val="18"/>
                <w:szCs w:val="18"/>
                <w:lang w:val="en-US" w:eastAsia="zh-CN"/>
              </w:rPr>
              <w:t xml:space="preserve">4.2.23 …Article </w:t>
            </w:r>
            <w:r w:rsidRPr="00954F87">
              <w:rPr>
                <w:b/>
                <w:bCs/>
                <w:sz w:val="18"/>
                <w:szCs w:val="18"/>
                <w:lang w:val="en-US" w:eastAsia="zh-CN"/>
              </w:rPr>
              <w:t>5</w:t>
            </w:r>
            <w:r w:rsidRPr="00954F87">
              <w:rPr>
                <w:sz w:val="18"/>
                <w:szCs w:val="18"/>
                <w:lang w:val="en-US" w:eastAsia="zh-CN"/>
              </w:rPr>
              <w:t>…</w:t>
            </w:r>
          </w:p>
        </w:tc>
        <w:tc>
          <w:tcPr>
            <w:tcW w:w="4139" w:type="dxa"/>
            <w:shd w:val="clear" w:color="auto" w:fill="FFFFFF"/>
            <w:tcMar>
              <w:top w:w="28" w:type="dxa"/>
              <w:left w:w="57" w:type="dxa"/>
              <w:bottom w:w="28" w:type="dxa"/>
              <w:right w:w="57" w:type="dxa"/>
            </w:tcMar>
          </w:tcPr>
          <w:p w14:paraId="578DCD58" w14:textId="77777777" w:rsidR="00DF0FF4" w:rsidRPr="009A1816" w:rsidRDefault="00DF0FF4" w:rsidP="00F57228">
            <w:pPr>
              <w:spacing w:before="0"/>
              <w:rPr>
                <w:b/>
                <w:bCs/>
                <w:sz w:val="18"/>
                <w:szCs w:val="18"/>
                <w:lang w:val="en-US" w:eastAsia="zh-CN"/>
              </w:rPr>
            </w:pPr>
            <w:r w:rsidRPr="009A1816">
              <w:rPr>
                <w:b/>
                <w:bCs/>
                <w:sz w:val="18"/>
                <w:szCs w:val="18"/>
                <w:lang w:val="en-US" w:eastAsia="zh-CN"/>
              </w:rPr>
              <w:t>AP30-17</w:t>
            </w:r>
          </w:p>
          <w:p w14:paraId="105A5BE1" w14:textId="7E847282" w:rsidR="00DF0FF4" w:rsidRPr="00954F87" w:rsidRDefault="00DF0FF4">
            <w:pPr>
              <w:keepNext/>
              <w:spacing w:before="80" w:after="80"/>
              <w:rPr>
                <w:rFonts w:cs="Times New Roman Bold"/>
                <w:position w:val="6"/>
                <w:sz w:val="18"/>
                <w:szCs w:val="18"/>
                <w:lang w:val="en-US"/>
              </w:rPr>
              <w:pPrChange w:id="643" w:author="Contin-Abou Chanab, Nicole" w:date="2015-09-22T17:51:00Z">
                <w:pPr>
                  <w:keepNext/>
                  <w:spacing w:before="80" w:after="80"/>
                  <w:jc w:val="center"/>
                </w:pPr>
              </w:pPrChange>
            </w:pPr>
            <w:r w:rsidRPr="00954F87">
              <w:rPr>
                <w:sz w:val="18"/>
                <w:szCs w:val="18"/>
                <w:lang w:val="en-US" w:eastAsia="zh-CN"/>
              </w:rPr>
              <w:t xml:space="preserve">4.2.23 …Article </w:t>
            </w:r>
            <w:r w:rsidRPr="00DB2328">
              <w:rPr>
                <w:sz w:val="18"/>
                <w:szCs w:val="18"/>
                <w:lang w:val="en-US" w:eastAsia="zh-CN"/>
              </w:rPr>
              <w:t>5</w:t>
            </w:r>
            <w:r w:rsidRPr="00954F87">
              <w:rPr>
                <w:sz w:val="18"/>
                <w:szCs w:val="18"/>
                <w:lang w:val="en-US" w:eastAsia="zh-CN"/>
              </w:rPr>
              <w:t>…</w:t>
            </w:r>
          </w:p>
        </w:tc>
      </w:tr>
      <w:tr w:rsidR="00DF0FF4" w:rsidRPr="00954F87" w14:paraId="77186A9C" w14:textId="77777777" w:rsidTr="00DF0FF4">
        <w:trPr>
          <w:cantSplit/>
          <w:jc w:val="center"/>
        </w:trPr>
        <w:tc>
          <w:tcPr>
            <w:tcW w:w="476" w:type="dxa"/>
          </w:tcPr>
          <w:p w14:paraId="52E3EB8B" w14:textId="4006B2F8" w:rsidR="00DF0FF4" w:rsidRPr="00270F79" w:rsidRDefault="00A258B7" w:rsidP="00FF5A65">
            <w:pPr>
              <w:spacing w:before="0"/>
              <w:jc w:val="center"/>
              <w:rPr>
                <w:sz w:val="18"/>
                <w:szCs w:val="18"/>
                <w:lang w:val="en-US" w:eastAsia="zh-CN"/>
              </w:rPr>
            </w:pPr>
            <w:r w:rsidRPr="00270F79">
              <w:rPr>
                <w:sz w:val="18"/>
                <w:szCs w:val="18"/>
                <w:lang w:val="en-US" w:eastAsia="zh-CN"/>
              </w:rPr>
              <w:lastRenderedPageBreak/>
              <w:t>71</w:t>
            </w:r>
          </w:p>
        </w:tc>
        <w:tc>
          <w:tcPr>
            <w:tcW w:w="991" w:type="dxa"/>
          </w:tcPr>
          <w:p w14:paraId="4F8CE64F" w14:textId="1CD28278" w:rsidR="00DF0FF4" w:rsidRPr="00954F87" w:rsidRDefault="00DF0FF4" w:rsidP="00F57228">
            <w:pPr>
              <w:spacing w:before="0"/>
              <w:jc w:val="center"/>
              <w:rPr>
                <w:sz w:val="18"/>
                <w:szCs w:val="18"/>
                <w:lang w:val="en-US" w:eastAsia="zh-CN"/>
              </w:rPr>
            </w:pPr>
            <w:r w:rsidRPr="00954F87">
              <w:rPr>
                <w:sz w:val="18"/>
                <w:szCs w:val="18"/>
                <w:lang w:val="en-US" w:eastAsia="zh-CN"/>
              </w:rPr>
              <w:t>E</w:t>
            </w:r>
          </w:p>
        </w:tc>
        <w:tc>
          <w:tcPr>
            <w:tcW w:w="850" w:type="dxa"/>
          </w:tcPr>
          <w:p w14:paraId="6B6C3924" w14:textId="77777777" w:rsidR="00DF0FF4" w:rsidRPr="00954F87" w:rsidRDefault="00DF0FF4" w:rsidP="00F57228">
            <w:pPr>
              <w:spacing w:before="0"/>
              <w:jc w:val="center"/>
              <w:rPr>
                <w:sz w:val="18"/>
                <w:szCs w:val="18"/>
                <w:lang w:val="en-US" w:eastAsia="zh-CN"/>
              </w:rPr>
            </w:pPr>
            <w:r w:rsidRPr="00954F87">
              <w:rPr>
                <w:sz w:val="18"/>
                <w:szCs w:val="18"/>
                <w:lang w:val="en-US" w:eastAsia="zh-CN"/>
              </w:rPr>
              <w:t>505</w:t>
            </w:r>
          </w:p>
        </w:tc>
        <w:tc>
          <w:tcPr>
            <w:tcW w:w="4139" w:type="dxa"/>
            <w:tcMar>
              <w:top w:w="28" w:type="dxa"/>
              <w:left w:w="85" w:type="dxa"/>
              <w:bottom w:w="28" w:type="dxa"/>
              <w:right w:w="85" w:type="dxa"/>
            </w:tcMar>
          </w:tcPr>
          <w:p w14:paraId="31D90F1E" w14:textId="77777777" w:rsidR="00DF0FF4" w:rsidRPr="004D3E76" w:rsidRDefault="00DF0FF4" w:rsidP="00F57228">
            <w:pPr>
              <w:tabs>
                <w:tab w:val="clear" w:pos="1871"/>
                <w:tab w:val="clear" w:pos="2268"/>
                <w:tab w:val="left" w:pos="2737"/>
                <w:tab w:val="left" w:pos="5670"/>
                <w:tab w:val="left" w:pos="6691"/>
                <w:tab w:val="left" w:pos="6917"/>
              </w:tabs>
              <w:spacing w:before="0"/>
              <w:ind w:left="-35" w:right="-60"/>
              <w:rPr>
                <w:b/>
                <w:bCs/>
                <w:color w:val="000000"/>
                <w:sz w:val="18"/>
                <w:szCs w:val="18"/>
                <w:lang w:val="en-US" w:eastAsia="zh-CN"/>
                <w:rPrChange w:id="644" w:author="Contin-Abou Chanab, Nicole" w:date="2015-09-24T13:22:00Z">
                  <w:rPr>
                    <w:color w:val="000000"/>
                    <w:sz w:val="18"/>
                    <w:szCs w:val="18"/>
                    <w:lang w:val="en-US" w:eastAsia="zh-CN"/>
                  </w:rPr>
                </w:rPrChange>
              </w:rPr>
            </w:pPr>
            <w:r w:rsidRPr="004D3E76">
              <w:rPr>
                <w:b/>
                <w:bCs/>
                <w:color w:val="000000"/>
                <w:sz w:val="18"/>
                <w:szCs w:val="18"/>
                <w:lang w:val="en-US" w:eastAsia="zh-CN"/>
                <w:rPrChange w:id="645" w:author="Contin-Abou Chanab, Nicole" w:date="2015-09-24T13:22:00Z">
                  <w:rPr>
                    <w:color w:val="000000"/>
                    <w:sz w:val="18"/>
                    <w:szCs w:val="18"/>
                    <w:lang w:val="en-US" w:eastAsia="zh-CN"/>
                  </w:rPr>
                </w:rPrChange>
              </w:rPr>
              <w:t>AP30-29</w:t>
            </w:r>
          </w:p>
          <w:p w14:paraId="6F25C13F" w14:textId="77777777" w:rsidR="00DF0FF4" w:rsidRPr="00954F87" w:rsidRDefault="00DF0FF4" w:rsidP="00F57228">
            <w:pPr>
              <w:tabs>
                <w:tab w:val="clear" w:pos="1871"/>
                <w:tab w:val="clear" w:pos="2268"/>
                <w:tab w:val="left" w:pos="2737"/>
                <w:tab w:val="left" w:pos="5670"/>
                <w:tab w:val="left" w:pos="6691"/>
                <w:tab w:val="left" w:pos="6917"/>
              </w:tabs>
              <w:spacing w:before="0"/>
              <w:ind w:left="-35" w:right="-60"/>
              <w:jc w:val="center"/>
              <w:rPr>
                <w:color w:val="000000"/>
                <w:sz w:val="18"/>
                <w:szCs w:val="18"/>
                <w:lang w:val="en-US" w:eastAsia="zh-CN"/>
              </w:rPr>
            </w:pPr>
            <w:r w:rsidRPr="00954F87">
              <w:rPr>
                <w:color w:val="000000"/>
                <w:sz w:val="18"/>
                <w:szCs w:val="18"/>
                <w:lang w:val="en-US" w:eastAsia="zh-CN"/>
              </w:rPr>
              <w:t>TABLE 3</w:t>
            </w:r>
          </w:p>
          <w:p w14:paraId="16737571" w14:textId="77777777" w:rsidR="00DF0FF4" w:rsidRPr="00954F87" w:rsidRDefault="00DF0FF4" w:rsidP="00F57228">
            <w:pPr>
              <w:tabs>
                <w:tab w:val="clear" w:pos="1871"/>
                <w:tab w:val="clear" w:pos="2268"/>
                <w:tab w:val="left" w:pos="2737"/>
                <w:tab w:val="left" w:pos="5670"/>
                <w:tab w:val="left" w:pos="6691"/>
                <w:tab w:val="left" w:pos="6917"/>
              </w:tabs>
              <w:spacing w:before="0"/>
              <w:ind w:left="-35" w:right="-60"/>
              <w:rPr>
                <w:color w:val="000000"/>
                <w:sz w:val="18"/>
                <w:szCs w:val="18"/>
                <w:lang w:val="en-US" w:eastAsia="zh-CN"/>
              </w:rPr>
            </w:pPr>
          </w:p>
          <w:tbl>
            <w:tblPr>
              <w:tblStyle w:val="TableGrid3"/>
              <w:tblW w:w="0" w:type="auto"/>
              <w:tblLayout w:type="fixed"/>
              <w:tblLook w:val="04A0" w:firstRow="1" w:lastRow="0" w:firstColumn="1" w:lastColumn="0" w:noHBand="0" w:noVBand="1"/>
            </w:tblPr>
            <w:tblGrid>
              <w:gridCol w:w="946"/>
              <w:gridCol w:w="946"/>
              <w:gridCol w:w="946"/>
              <w:gridCol w:w="1035"/>
            </w:tblGrid>
            <w:tr w:rsidR="00DF0FF4" w:rsidRPr="00954F87" w14:paraId="709ED902" w14:textId="77777777" w:rsidTr="008802A7">
              <w:tc>
                <w:tcPr>
                  <w:tcW w:w="946" w:type="dxa"/>
                </w:tcPr>
                <w:p w14:paraId="666D24B9"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lang w:val="en-US" w:eastAsia="zh-CN"/>
                    </w:rPr>
                  </w:pPr>
                  <w:r w:rsidRPr="00954F87">
                    <w:rPr>
                      <w:color w:val="000000"/>
                      <w:sz w:val="18"/>
                      <w:szCs w:val="18"/>
                      <w:lang w:val="en-US" w:eastAsia="zh-CN"/>
                    </w:rPr>
                    <w:t>Beam</w:t>
                  </w:r>
                </w:p>
                <w:p w14:paraId="0426C1A6"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lang w:val="en-US" w:eastAsia="zh-CN"/>
                    </w:rPr>
                  </w:pPr>
                  <w:r w:rsidRPr="00954F87">
                    <w:rPr>
                      <w:color w:val="000000"/>
                      <w:sz w:val="18"/>
                      <w:szCs w:val="18"/>
                      <w:lang w:val="en-US" w:eastAsia="zh-CN"/>
                    </w:rPr>
                    <w:t>Name</w:t>
                  </w:r>
                </w:p>
              </w:tc>
              <w:tc>
                <w:tcPr>
                  <w:tcW w:w="946" w:type="dxa"/>
                </w:tcPr>
                <w:p w14:paraId="5DDFBB1E"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lang w:val="en-US" w:eastAsia="zh-CN"/>
                    </w:rPr>
                  </w:pPr>
                  <w:r w:rsidRPr="00954F87">
                    <w:rPr>
                      <w:color w:val="000000"/>
                      <w:sz w:val="18"/>
                      <w:szCs w:val="18"/>
                      <w:lang w:val="en-US" w:eastAsia="zh-CN"/>
                    </w:rPr>
                    <w:t>Channels</w:t>
                  </w:r>
                </w:p>
              </w:tc>
              <w:tc>
                <w:tcPr>
                  <w:tcW w:w="946" w:type="dxa"/>
                </w:tcPr>
                <w:p w14:paraId="6B1A687B"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lang w:val="en-US" w:eastAsia="zh-CN"/>
                    </w:rPr>
                  </w:pPr>
                  <w:r w:rsidRPr="00954F87">
                    <w:rPr>
                      <w:color w:val="000000"/>
                      <w:sz w:val="18"/>
                      <w:szCs w:val="18"/>
                      <w:lang w:val="en-US" w:eastAsia="zh-CN"/>
                    </w:rPr>
                    <w:t>Limit</w:t>
                  </w:r>
                </w:p>
                <w:p w14:paraId="6F2716D0"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lang w:val="en-US" w:eastAsia="zh-CN"/>
                    </w:rPr>
                  </w:pPr>
                  <w:r w:rsidRPr="00954F87">
                    <w:rPr>
                      <w:color w:val="000000"/>
                      <w:sz w:val="18"/>
                      <w:szCs w:val="18"/>
                      <w:lang w:val="en-US" w:eastAsia="zh-CN"/>
                    </w:rPr>
                    <w:t>Criteria ref.</w:t>
                  </w:r>
                </w:p>
                <w:p w14:paraId="49A32B90"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lang w:val="en-US" w:eastAsia="zh-CN"/>
                    </w:rPr>
                  </w:pPr>
                  <w:r w:rsidRPr="00954F87">
                    <w:rPr>
                      <w:color w:val="000000"/>
                      <w:sz w:val="18"/>
                      <w:szCs w:val="18"/>
                      <w:lang w:val="en-US" w:eastAsia="zh-CN"/>
                    </w:rPr>
                    <w:t>Table 2</w:t>
                  </w:r>
                </w:p>
              </w:tc>
              <w:tc>
                <w:tcPr>
                  <w:tcW w:w="1035" w:type="dxa"/>
                  <w:tcMar>
                    <w:left w:w="57" w:type="dxa"/>
                    <w:right w:w="57" w:type="dxa"/>
                  </w:tcMar>
                </w:tcPr>
                <w:p w14:paraId="13CB12D9"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vertAlign w:val="superscript"/>
                      <w:lang w:val="en-US" w:eastAsia="zh-CN"/>
                    </w:rPr>
                  </w:pPr>
                  <w:r w:rsidRPr="00954F87">
                    <w:rPr>
                      <w:color w:val="000000"/>
                      <w:sz w:val="18"/>
                      <w:szCs w:val="18"/>
                      <w:lang w:val="en-US" w:eastAsia="zh-CN"/>
                    </w:rPr>
                    <w:t>Countries or geographical areas affected</w:t>
                  </w:r>
                  <w:r w:rsidRPr="00954F87">
                    <w:rPr>
                      <w:color w:val="000000"/>
                      <w:sz w:val="18"/>
                      <w:szCs w:val="18"/>
                      <w:vertAlign w:val="superscript"/>
                      <w:lang w:val="en-US" w:eastAsia="zh-CN"/>
                    </w:rPr>
                    <w:t>3*</w:t>
                  </w:r>
                </w:p>
              </w:tc>
            </w:tr>
          </w:tbl>
          <w:p w14:paraId="18F81B30" w14:textId="77777777" w:rsidR="00DF0FF4" w:rsidRPr="00954F87" w:rsidRDefault="00DF0FF4" w:rsidP="00F57228">
            <w:pPr>
              <w:tabs>
                <w:tab w:val="clear" w:pos="1871"/>
                <w:tab w:val="clear" w:pos="2268"/>
                <w:tab w:val="left" w:pos="2737"/>
                <w:tab w:val="left" w:pos="5670"/>
                <w:tab w:val="left" w:pos="6691"/>
                <w:tab w:val="left" w:pos="6917"/>
              </w:tabs>
              <w:spacing w:before="0"/>
              <w:ind w:left="-35" w:right="-60"/>
              <w:rPr>
                <w:color w:val="000000"/>
                <w:sz w:val="18"/>
                <w:szCs w:val="18"/>
                <w:lang w:val="en-US" w:eastAsia="zh-CN"/>
              </w:rPr>
            </w:pPr>
          </w:p>
          <w:p w14:paraId="0137C4DA" w14:textId="77777777" w:rsidR="00DF0FF4" w:rsidRPr="00954F87" w:rsidRDefault="00DF0FF4" w:rsidP="00F57228">
            <w:pPr>
              <w:tabs>
                <w:tab w:val="clear" w:pos="1871"/>
                <w:tab w:val="clear" w:pos="2268"/>
                <w:tab w:val="left" w:pos="2737"/>
                <w:tab w:val="left" w:pos="5670"/>
                <w:tab w:val="left" w:pos="6691"/>
                <w:tab w:val="left" w:pos="6917"/>
              </w:tabs>
              <w:spacing w:before="0"/>
              <w:ind w:left="-35" w:right="-60"/>
              <w:rPr>
                <w:color w:val="000000"/>
                <w:sz w:val="18"/>
                <w:szCs w:val="18"/>
                <w:lang w:val="en-US" w:eastAsia="zh-CN"/>
              </w:rPr>
            </w:pPr>
          </w:p>
        </w:tc>
        <w:tc>
          <w:tcPr>
            <w:tcW w:w="4139" w:type="dxa"/>
            <w:shd w:val="clear" w:color="auto" w:fill="FFFFFF"/>
            <w:tcMar>
              <w:top w:w="28" w:type="dxa"/>
              <w:left w:w="57" w:type="dxa"/>
              <w:bottom w:w="28" w:type="dxa"/>
              <w:right w:w="57" w:type="dxa"/>
            </w:tcMar>
          </w:tcPr>
          <w:p w14:paraId="20FF3E80" w14:textId="77777777" w:rsidR="00DF0FF4" w:rsidRPr="009A1816" w:rsidRDefault="00DF0FF4" w:rsidP="00F57228">
            <w:pPr>
              <w:tabs>
                <w:tab w:val="clear" w:pos="1871"/>
                <w:tab w:val="clear" w:pos="2268"/>
                <w:tab w:val="left" w:pos="2737"/>
                <w:tab w:val="left" w:pos="5670"/>
                <w:tab w:val="left" w:pos="6691"/>
                <w:tab w:val="left" w:pos="6917"/>
              </w:tabs>
              <w:spacing w:before="0"/>
              <w:ind w:left="-35" w:right="-60"/>
              <w:rPr>
                <w:b/>
                <w:bCs/>
                <w:color w:val="000000"/>
                <w:sz w:val="18"/>
                <w:szCs w:val="18"/>
                <w:lang w:val="en-US" w:eastAsia="zh-CN"/>
              </w:rPr>
            </w:pPr>
            <w:r w:rsidRPr="009A1816">
              <w:rPr>
                <w:b/>
                <w:bCs/>
                <w:color w:val="000000"/>
                <w:sz w:val="18"/>
                <w:szCs w:val="18"/>
                <w:lang w:val="en-US" w:eastAsia="zh-CN"/>
              </w:rPr>
              <w:t>AP30-29</w:t>
            </w:r>
          </w:p>
          <w:p w14:paraId="12240CE5" w14:textId="77777777" w:rsidR="00DF0FF4" w:rsidRPr="00954F87" w:rsidRDefault="00DF0FF4" w:rsidP="00F57228">
            <w:pPr>
              <w:tabs>
                <w:tab w:val="clear" w:pos="1871"/>
                <w:tab w:val="clear" w:pos="2268"/>
                <w:tab w:val="left" w:pos="2737"/>
                <w:tab w:val="left" w:pos="5670"/>
                <w:tab w:val="left" w:pos="6691"/>
                <w:tab w:val="left" w:pos="6917"/>
              </w:tabs>
              <w:spacing w:before="0"/>
              <w:ind w:left="-35" w:right="-60"/>
              <w:jc w:val="center"/>
              <w:rPr>
                <w:color w:val="000000"/>
                <w:sz w:val="18"/>
                <w:szCs w:val="18"/>
                <w:lang w:val="en-US" w:eastAsia="zh-CN"/>
              </w:rPr>
            </w:pPr>
            <w:r w:rsidRPr="00954F87">
              <w:rPr>
                <w:color w:val="000000"/>
                <w:sz w:val="18"/>
                <w:szCs w:val="18"/>
                <w:lang w:val="en-US" w:eastAsia="zh-CN"/>
              </w:rPr>
              <w:t>TABLE 3</w:t>
            </w:r>
          </w:p>
          <w:p w14:paraId="0C0F6877" w14:textId="77777777" w:rsidR="00DF0FF4" w:rsidRPr="00954F87" w:rsidRDefault="00DF0FF4" w:rsidP="00F57228">
            <w:pPr>
              <w:tabs>
                <w:tab w:val="clear" w:pos="1871"/>
                <w:tab w:val="clear" w:pos="2268"/>
                <w:tab w:val="left" w:pos="2737"/>
                <w:tab w:val="left" w:pos="5670"/>
                <w:tab w:val="left" w:pos="6691"/>
                <w:tab w:val="left" w:pos="6917"/>
              </w:tabs>
              <w:spacing w:before="0"/>
              <w:ind w:left="-35" w:right="-60"/>
              <w:rPr>
                <w:color w:val="000000"/>
                <w:sz w:val="18"/>
                <w:szCs w:val="18"/>
                <w:lang w:val="en-US" w:eastAsia="zh-CN"/>
              </w:rPr>
            </w:pPr>
          </w:p>
          <w:tbl>
            <w:tblPr>
              <w:tblStyle w:val="TableGrid3"/>
              <w:tblW w:w="0" w:type="auto"/>
              <w:tblLayout w:type="fixed"/>
              <w:tblLook w:val="04A0" w:firstRow="1" w:lastRow="0" w:firstColumn="1" w:lastColumn="0" w:noHBand="0" w:noVBand="1"/>
            </w:tblPr>
            <w:tblGrid>
              <w:gridCol w:w="946"/>
              <w:gridCol w:w="946"/>
              <w:gridCol w:w="946"/>
              <w:gridCol w:w="1035"/>
            </w:tblGrid>
            <w:tr w:rsidR="00DF0FF4" w:rsidRPr="00954F87" w14:paraId="337732F1" w14:textId="77777777" w:rsidTr="008802A7">
              <w:tc>
                <w:tcPr>
                  <w:tcW w:w="946" w:type="dxa"/>
                </w:tcPr>
                <w:p w14:paraId="46274458"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lang w:val="en-US" w:eastAsia="zh-CN"/>
                    </w:rPr>
                  </w:pPr>
                  <w:r w:rsidRPr="00954F87">
                    <w:rPr>
                      <w:color w:val="000000"/>
                      <w:sz w:val="18"/>
                      <w:szCs w:val="18"/>
                      <w:lang w:val="en-US" w:eastAsia="zh-CN"/>
                    </w:rPr>
                    <w:t>Beam</w:t>
                  </w:r>
                </w:p>
                <w:p w14:paraId="6B75B6C3"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lang w:val="en-US" w:eastAsia="zh-CN"/>
                    </w:rPr>
                  </w:pPr>
                  <w:r w:rsidRPr="00954F87">
                    <w:rPr>
                      <w:color w:val="000000"/>
                      <w:sz w:val="18"/>
                      <w:szCs w:val="18"/>
                      <w:lang w:val="en-US" w:eastAsia="zh-CN"/>
                    </w:rPr>
                    <w:t>Name</w:t>
                  </w:r>
                </w:p>
              </w:tc>
              <w:tc>
                <w:tcPr>
                  <w:tcW w:w="946" w:type="dxa"/>
                </w:tcPr>
                <w:p w14:paraId="1DF14C08"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lang w:val="en-US" w:eastAsia="zh-CN"/>
                    </w:rPr>
                  </w:pPr>
                  <w:r w:rsidRPr="00954F87">
                    <w:rPr>
                      <w:color w:val="000000"/>
                      <w:sz w:val="18"/>
                      <w:szCs w:val="18"/>
                      <w:lang w:val="en-US" w:eastAsia="zh-CN"/>
                    </w:rPr>
                    <w:t>Channels</w:t>
                  </w:r>
                </w:p>
              </w:tc>
              <w:tc>
                <w:tcPr>
                  <w:tcW w:w="946" w:type="dxa"/>
                </w:tcPr>
                <w:p w14:paraId="4CFE85AE"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lang w:val="en-US" w:eastAsia="zh-CN"/>
                    </w:rPr>
                  </w:pPr>
                  <w:r w:rsidRPr="00954F87">
                    <w:rPr>
                      <w:color w:val="000000"/>
                      <w:sz w:val="18"/>
                      <w:szCs w:val="18"/>
                      <w:lang w:val="en-US" w:eastAsia="zh-CN"/>
                    </w:rPr>
                    <w:t>Limit</w:t>
                  </w:r>
                </w:p>
                <w:p w14:paraId="5B5B3595"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lang w:val="en-US" w:eastAsia="zh-CN"/>
                    </w:rPr>
                  </w:pPr>
                  <w:r w:rsidRPr="00954F87">
                    <w:rPr>
                      <w:color w:val="000000"/>
                      <w:sz w:val="18"/>
                      <w:szCs w:val="18"/>
                      <w:lang w:val="en-US" w:eastAsia="zh-CN"/>
                    </w:rPr>
                    <w:t>Criteria ref.</w:t>
                  </w:r>
                </w:p>
                <w:p w14:paraId="55237902"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lang w:val="en-US" w:eastAsia="zh-CN"/>
                    </w:rPr>
                  </w:pPr>
                  <w:r w:rsidRPr="00954F87">
                    <w:rPr>
                      <w:color w:val="000000"/>
                      <w:sz w:val="18"/>
                      <w:szCs w:val="18"/>
                      <w:lang w:val="en-US" w:eastAsia="zh-CN"/>
                    </w:rPr>
                    <w:t>Table 2</w:t>
                  </w:r>
                </w:p>
              </w:tc>
              <w:tc>
                <w:tcPr>
                  <w:tcW w:w="1035" w:type="dxa"/>
                  <w:tcMar>
                    <w:left w:w="57" w:type="dxa"/>
                    <w:right w:w="57" w:type="dxa"/>
                  </w:tcMar>
                </w:tcPr>
                <w:p w14:paraId="4CE6206F" w14:textId="77777777" w:rsidR="00DF0FF4" w:rsidRPr="00954F87" w:rsidRDefault="00DF0FF4" w:rsidP="00F57228">
                  <w:pPr>
                    <w:tabs>
                      <w:tab w:val="clear" w:pos="1871"/>
                      <w:tab w:val="clear" w:pos="2268"/>
                      <w:tab w:val="left" w:pos="2737"/>
                      <w:tab w:val="left" w:pos="5670"/>
                      <w:tab w:val="left" w:pos="6691"/>
                      <w:tab w:val="left" w:pos="6917"/>
                    </w:tabs>
                    <w:spacing w:before="0"/>
                    <w:ind w:right="-60"/>
                    <w:rPr>
                      <w:color w:val="000000"/>
                      <w:sz w:val="18"/>
                      <w:szCs w:val="18"/>
                      <w:vertAlign w:val="superscript"/>
                      <w:lang w:val="en-US" w:eastAsia="zh-CN"/>
                    </w:rPr>
                  </w:pPr>
                  <w:r w:rsidRPr="00954F87">
                    <w:rPr>
                      <w:color w:val="000000"/>
                      <w:sz w:val="18"/>
                      <w:szCs w:val="18"/>
                      <w:lang w:val="en-US" w:eastAsia="zh-CN"/>
                    </w:rPr>
                    <w:t>Countries or geographical areas affected</w:t>
                  </w:r>
                  <w:del w:id="646" w:author="Henri, Yvon" w:date="2015-02-03T17:13:00Z">
                    <w:r w:rsidRPr="00954F87" w:rsidDel="00604FF3">
                      <w:rPr>
                        <w:color w:val="000000"/>
                        <w:sz w:val="18"/>
                        <w:szCs w:val="18"/>
                        <w:vertAlign w:val="superscript"/>
                        <w:lang w:val="en-US" w:eastAsia="zh-CN"/>
                      </w:rPr>
                      <w:delText>3</w:delText>
                    </w:r>
                  </w:del>
                  <w:r w:rsidRPr="00954F87">
                    <w:rPr>
                      <w:color w:val="000000"/>
                      <w:sz w:val="18"/>
                      <w:szCs w:val="18"/>
                      <w:vertAlign w:val="superscript"/>
                      <w:lang w:val="en-US" w:eastAsia="zh-CN"/>
                    </w:rPr>
                    <w:t>*</w:t>
                  </w:r>
                </w:p>
              </w:tc>
            </w:tr>
          </w:tbl>
          <w:p w14:paraId="7EEA219C" w14:textId="77777777" w:rsidR="00DF0FF4" w:rsidRPr="00954F87" w:rsidRDefault="00DF0FF4" w:rsidP="00F57228">
            <w:pPr>
              <w:tabs>
                <w:tab w:val="clear" w:pos="1871"/>
                <w:tab w:val="clear" w:pos="2268"/>
                <w:tab w:val="left" w:pos="2745"/>
                <w:tab w:val="left" w:pos="5670"/>
                <w:tab w:val="left" w:pos="6691"/>
                <w:tab w:val="left" w:pos="6917"/>
              </w:tabs>
              <w:spacing w:before="0"/>
              <w:ind w:left="-41" w:right="-60"/>
              <w:rPr>
                <w:color w:val="000000"/>
                <w:sz w:val="18"/>
                <w:szCs w:val="18"/>
                <w:lang w:val="en-US" w:eastAsia="zh-CN"/>
              </w:rPr>
            </w:pPr>
          </w:p>
        </w:tc>
      </w:tr>
      <w:tr w:rsidR="00DF0FF4" w:rsidRPr="00954F87" w14:paraId="143E89A8" w14:textId="77777777" w:rsidTr="00DF0FF4">
        <w:trPr>
          <w:cantSplit/>
          <w:jc w:val="center"/>
        </w:trPr>
        <w:tc>
          <w:tcPr>
            <w:tcW w:w="476" w:type="dxa"/>
          </w:tcPr>
          <w:p w14:paraId="235A7C67" w14:textId="5C0C9AF9" w:rsidR="00DF0FF4" w:rsidRPr="00270F79" w:rsidRDefault="00DF0FF4" w:rsidP="00FF5A65">
            <w:pPr>
              <w:spacing w:before="0"/>
              <w:jc w:val="center"/>
              <w:rPr>
                <w:sz w:val="18"/>
                <w:szCs w:val="18"/>
                <w:lang w:val="en-US" w:eastAsia="zh-CN"/>
              </w:rPr>
            </w:pPr>
            <w:r w:rsidRPr="00270F79">
              <w:rPr>
                <w:sz w:val="18"/>
                <w:szCs w:val="18"/>
                <w:lang w:val="en-US" w:eastAsia="zh-CN"/>
              </w:rPr>
              <w:t>7</w:t>
            </w:r>
            <w:r w:rsidR="00A258B7" w:rsidRPr="00270F79">
              <w:rPr>
                <w:sz w:val="18"/>
                <w:szCs w:val="18"/>
                <w:lang w:val="en-US" w:eastAsia="zh-CN"/>
              </w:rPr>
              <w:t>2</w:t>
            </w:r>
          </w:p>
        </w:tc>
        <w:tc>
          <w:tcPr>
            <w:tcW w:w="991" w:type="dxa"/>
          </w:tcPr>
          <w:p w14:paraId="7EBED622" w14:textId="0CD004F2" w:rsidR="00DF0FF4" w:rsidRPr="00954F87" w:rsidRDefault="00DF0FF4" w:rsidP="00F57228">
            <w:pPr>
              <w:spacing w:before="0"/>
              <w:jc w:val="center"/>
              <w:rPr>
                <w:sz w:val="18"/>
                <w:szCs w:val="18"/>
                <w:lang w:val="en-US" w:eastAsia="zh-CN"/>
              </w:rPr>
            </w:pPr>
            <w:r w:rsidRPr="00954F87">
              <w:rPr>
                <w:sz w:val="18"/>
                <w:szCs w:val="18"/>
                <w:lang w:val="en-US" w:eastAsia="zh-CN"/>
              </w:rPr>
              <w:t>A, S</w:t>
            </w:r>
          </w:p>
        </w:tc>
        <w:tc>
          <w:tcPr>
            <w:tcW w:w="850" w:type="dxa"/>
          </w:tcPr>
          <w:p w14:paraId="7A29D31B" w14:textId="77777777" w:rsidR="00DF0FF4" w:rsidRPr="00954F87" w:rsidRDefault="00DF0FF4" w:rsidP="00F57228">
            <w:pPr>
              <w:spacing w:before="0"/>
              <w:jc w:val="center"/>
              <w:rPr>
                <w:sz w:val="18"/>
                <w:szCs w:val="18"/>
                <w:lang w:val="en-US" w:eastAsia="zh-CN"/>
              </w:rPr>
            </w:pPr>
            <w:r w:rsidRPr="00954F87">
              <w:rPr>
                <w:sz w:val="18"/>
                <w:szCs w:val="18"/>
                <w:lang w:val="en-US" w:eastAsia="zh-CN"/>
              </w:rPr>
              <w:t>570</w:t>
            </w:r>
          </w:p>
        </w:tc>
        <w:tc>
          <w:tcPr>
            <w:tcW w:w="4139" w:type="dxa"/>
            <w:tcMar>
              <w:top w:w="28" w:type="dxa"/>
              <w:left w:w="85" w:type="dxa"/>
              <w:bottom w:w="28" w:type="dxa"/>
              <w:right w:w="85" w:type="dxa"/>
            </w:tcMar>
          </w:tcPr>
          <w:p w14:paraId="03243826" w14:textId="77777777" w:rsidR="00DF0FF4" w:rsidRPr="001802D5" w:rsidRDefault="00DF0FF4" w:rsidP="00DB2328">
            <w:pPr>
              <w:tabs>
                <w:tab w:val="clear" w:pos="1871"/>
                <w:tab w:val="clear" w:pos="2268"/>
                <w:tab w:val="left" w:pos="2745"/>
                <w:tab w:val="left" w:pos="5670"/>
                <w:tab w:val="left" w:pos="6691"/>
                <w:tab w:val="left" w:pos="6917"/>
              </w:tabs>
              <w:spacing w:before="0"/>
              <w:ind w:left="-41" w:right="-60"/>
              <w:rPr>
                <w:b/>
                <w:bCs/>
                <w:color w:val="000000"/>
                <w:sz w:val="18"/>
                <w:szCs w:val="18"/>
                <w:lang w:val="en-US" w:eastAsia="zh-CN"/>
                <w:rPrChange w:id="647" w:author="Contin-Abou Chanab, Nicole" w:date="2015-09-21T18:11:00Z">
                  <w:rPr>
                    <w:color w:val="000000"/>
                    <w:sz w:val="18"/>
                    <w:szCs w:val="18"/>
                    <w:lang w:val="en-US" w:eastAsia="zh-CN"/>
                  </w:rPr>
                </w:rPrChange>
              </w:rPr>
            </w:pPr>
            <w:r w:rsidRPr="001802D5">
              <w:rPr>
                <w:b/>
                <w:bCs/>
                <w:color w:val="000000"/>
                <w:sz w:val="18"/>
                <w:szCs w:val="18"/>
                <w:lang w:val="en-US" w:eastAsia="zh-CN"/>
                <w:rPrChange w:id="648" w:author="Contin-Abou Chanab, Nicole" w:date="2015-09-21T18:11:00Z">
                  <w:rPr>
                    <w:color w:val="000000"/>
                    <w:sz w:val="18"/>
                    <w:szCs w:val="18"/>
                    <w:lang w:val="en-US" w:eastAsia="zh-CN"/>
                  </w:rPr>
                </w:rPrChange>
              </w:rPr>
              <w:t>AP30-94</w:t>
            </w:r>
          </w:p>
          <w:p w14:paraId="31949D48" w14:textId="77777777" w:rsidR="00DF0FF4" w:rsidRPr="00954F87" w:rsidRDefault="00DF0FF4" w:rsidP="00F57228">
            <w:pPr>
              <w:tabs>
                <w:tab w:val="clear" w:pos="1871"/>
                <w:tab w:val="clear" w:pos="2268"/>
                <w:tab w:val="left" w:pos="2737"/>
                <w:tab w:val="left" w:pos="5670"/>
                <w:tab w:val="left" w:pos="6691"/>
                <w:tab w:val="left" w:pos="6917"/>
              </w:tabs>
              <w:spacing w:before="0"/>
              <w:ind w:left="-35" w:right="-60"/>
              <w:rPr>
                <w:color w:val="000000"/>
                <w:sz w:val="18"/>
                <w:szCs w:val="18"/>
                <w:lang w:val="en-US" w:eastAsia="zh-CN"/>
              </w:rPr>
            </w:pPr>
            <w:r w:rsidRPr="00954F87">
              <w:rPr>
                <w:color w:val="000000"/>
                <w:sz w:val="18"/>
                <w:szCs w:val="18"/>
                <w:lang w:val="en-US" w:eastAsia="zh-CN"/>
              </w:rPr>
              <w:t>–148 dB(W/(m</w:t>
            </w:r>
            <w:r w:rsidRPr="00954F87">
              <w:rPr>
                <w:color w:val="000000"/>
                <w:position w:val="6"/>
                <w:sz w:val="16"/>
                <w:szCs w:val="16"/>
                <w:lang w:val="en-US" w:eastAsia="zh-CN"/>
              </w:rPr>
              <w:t>2</w:t>
            </w:r>
            <w:r w:rsidRPr="00954F87">
              <w:rPr>
                <w:color w:val="000000"/>
                <w:sz w:val="18"/>
                <w:szCs w:val="18"/>
                <w:lang w:val="en-US" w:eastAsia="zh-CN"/>
              </w:rPr>
              <w:t xml:space="preserve"> </w:t>
            </w:r>
            <w:r w:rsidRPr="00954F87">
              <w:rPr>
                <w:color w:val="000000"/>
                <w:sz w:val="18"/>
                <w:szCs w:val="18"/>
                <w:lang w:val="en-US" w:eastAsia="zh-CN"/>
              </w:rPr>
              <w:sym w:font="Symbol" w:char="F0D7"/>
            </w:r>
            <w:r w:rsidRPr="00954F87">
              <w:rPr>
                <w:color w:val="000000"/>
                <w:sz w:val="18"/>
                <w:szCs w:val="18"/>
                <w:lang w:val="en-US" w:eastAsia="zh-CN"/>
              </w:rPr>
              <w:t xml:space="preserve"> 4 kHz))</w:t>
            </w:r>
            <w:r w:rsidRPr="00954F87">
              <w:rPr>
                <w:color w:val="000000"/>
                <w:sz w:val="18"/>
                <w:szCs w:val="18"/>
                <w:lang w:val="en-US" w:eastAsia="zh-CN"/>
              </w:rPr>
              <w:tab/>
              <w:t xml:space="preserve">for           </w:t>
            </w:r>
            <w:r w:rsidRPr="00954F87">
              <w:rPr>
                <w:color w:val="000000"/>
                <w:sz w:val="18"/>
                <w:szCs w:val="18"/>
                <w:lang w:val="en-US" w:eastAsia="zh-CN"/>
              </w:rPr>
              <w:sym w:font="Symbol" w:char="F071"/>
            </w:r>
            <w:r w:rsidRPr="00954F87">
              <w:rPr>
                <w:color w:val="000000"/>
                <w:sz w:val="18"/>
                <w:szCs w:val="18"/>
                <w:lang w:val="en-US" w:eastAsia="zh-CN"/>
              </w:rPr>
              <w:t xml:space="preserve"> </w:t>
            </w:r>
            <w:r w:rsidRPr="00954F87">
              <w:rPr>
                <w:color w:val="000000"/>
                <w:sz w:val="18"/>
                <w:szCs w:val="18"/>
                <w:lang w:val="en-US" w:eastAsia="zh-CN"/>
              </w:rPr>
              <w:sym w:font="Symbol" w:char="F0A3"/>
            </w:r>
            <w:r w:rsidRPr="00954F87">
              <w:rPr>
                <w:color w:val="000000"/>
                <w:sz w:val="18"/>
                <w:szCs w:val="18"/>
                <w:lang w:val="en-US" w:eastAsia="zh-CN"/>
              </w:rPr>
              <w:t xml:space="preserve"> 5°</w:t>
            </w:r>
          </w:p>
          <w:p w14:paraId="2D62B158" w14:textId="77777777" w:rsidR="00DF0FF4" w:rsidRPr="00954F87" w:rsidRDefault="00DF0FF4" w:rsidP="00F57228">
            <w:pPr>
              <w:tabs>
                <w:tab w:val="clear" w:pos="1871"/>
                <w:tab w:val="left" w:pos="2041"/>
                <w:tab w:val="left" w:pos="2737"/>
                <w:tab w:val="left" w:pos="5670"/>
                <w:tab w:val="left" w:pos="6691"/>
                <w:tab w:val="left" w:pos="6917"/>
              </w:tabs>
              <w:spacing w:before="0"/>
              <w:ind w:left="-35" w:right="-60"/>
              <w:rPr>
                <w:color w:val="000000"/>
                <w:sz w:val="18"/>
                <w:szCs w:val="18"/>
                <w:lang w:val="en-US" w:eastAsia="zh-CN"/>
              </w:rPr>
            </w:pPr>
            <w:r w:rsidRPr="00954F87">
              <w:rPr>
                <w:color w:val="000000"/>
                <w:sz w:val="18"/>
                <w:szCs w:val="18"/>
                <w:lang w:val="en-US" w:eastAsia="zh-CN"/>
              </w:rPr>
              <w:t>–148 + 0.5 (</w:t>
            </w:r>
            <w:r w:rsidRPr="00954F87">
              <w:rPr>
                <w:color w:val="000000"/>
                <w:sz w:val="18"/>
                <w:szCs w:val="18"/>
                <w:lang w:val="en-US" w:eastAsia="zh-CN"/>
              </w:rPr>
              <w:sym w:font="Symbol" w:char="F071"/>
            </w:r>
            <w:r w:rsidRPr="00954F87">
              <w:rPr>
                <w:color w:val="000000"/>
                <w:sz w:val="18"/>
                <w:szCs w:val="18"/>
                <w:lang w:val="en-US" w:eastAsia="zh-CN"/>
              </w:rPr>
              <w:t xml:space="preserve"> – 5) dB(W(m</w:t>
            </w:r>
            <w:r w:rsidRPr="00954F87">
              <w:rPr>
                <w:color w:val="000000"/>
                <w:position w:val="6"/>
                <w:sz w:val="16"/>
                <w:szCs w:val="16"/>
                <w:lang w:val="en-US" w:eastAsia="zh-CN"/>
              </w:rPr>
              <w:t>2</w:t>
            </w:r>
            <w:r w:rsidRPr="00954F87">
              <w:rPr>
                <w:color w:val="000000"/>
                <w:sz w:val="18"/>
                <w:szCs w:val="18"/>
                <w:lang w:val="en-US" w:eastAsia="zh-CN"/>
              </w:rPr>
              <w:t xml:space="preserve"> </w:t>
            </w:r>
            <w:r w:rsidRPr="00954F87">
              <w:rPr>
                <w:color w:val="000000"/>
                <w:sz w:val="18"/>
                <w:szCs w:val="18"/>
                <w:lang w:val="en-US" w:eastAsia="zh-CN"/>
              </w:rPr>
              <w:sym w:font="Symbol" w:char="F0D7"/>
            </w:r>
            <w:r w:rsidRPr="00954F87">
              <w:rPr>
                <w:color w:val="000000"/>
                <w:sz w:val="18"/>
                <w:szCs w:val="18"/>
                <w:lang w:val="en-US" w:eastAsia="zh-CN"/>
              </w:rPr>
              <w:t xml:space="preserve"> 4 kHz) </w:t>
            </w:r>
            <w:r w:rsidRPr="00954F87">
              <w:rPr>
                <w:color w:val="000000"/>
                <w:sz w:val="18"/>
                <w:szCs w:val="18"/>
                <w:lang w:val="en-US" w:eastAsia="zh-CN"/>
              </w:rPr>
              <w:tab/>
              <w:t xml:space="preserve">for   5° &lt; </w:t>
            </w:r>
            <w:r w:rsidRPr="00954F87">
              <w:rPr>
                <w:color w:val="000000"/>
                <w:sz w:val="18"/>
                <w:szCs w:val="18"/>
                <w:lang w:val="en-US" w:eastAsia="zh-CN"/>
              </w:rPr>
              <w:sym w:font="Symbol" w:char="F071"/>
            </w:r>
            <w:r w:rsidRPr="00954F87">
              <w:rPr>
                <w:color w:val="000000"/>
                <w:sz w:val="18"/>
                <w:szCs w:val="18"/>
                <w:lang w:val="en-US" w:eastAsia="zh-CN"/>
              </w:rPr>
              <w:t xml:space="preserve"> </w:t>
            </w:r>
            <w:r w:rsidRPr="00954F87">
              <w:rPr>
                <w:color w:val="000000"/>
                <w:sz w:val="18"/>
                <w:szCs w:val="18"/>
                <w:lang w:val="en-US" w:eastAsia="zh-CN"/>
              </w:rPr>
              <w:sym w:font="Symbol" w:char="F0A3"/>
            </w:r>
            <w:r w:rsidRPr="00954F87">
              <w:rPr>
                <w:color w:val="000000"/>
                <w:sz w:val="18"/>
                <w:szCs w:val="18"/>
                <w:lang w:val="en-US" w:eastAsia="zh-CN"/>
              </w:rPr>
              <w:t xml:space="preserve"> 25°</w:t>
            </w:r>
          </w:p>
          <w:p w14:paraId="3E3A3CCF" w14:textId="77777777" w:rsidR="00DF0FF4" w:rsidRPr="00954F87" w:rsidRDefault="00DF0FF4" w:rsidP="00F57228">
            <w:pPr>
              <w:tabs>
                <w:tab w:val="clear" w:pos="1871"/>
                <w:tab w:val="clear" w:pos="2268"/>
                <w:tab w:val="left" w:pos="2737"/>
                <w:tab w:val="left" w:pos="5670"/>
                <w:tab w:val="left" w:pos="6691"/>
                <w:tab w:val="left" w:pos="6917"/>
              </w:tabs>
              <w:spacing w:before="0"/>
              <w:ind w:left="-35" w:right="-60"/>
              <w:rPr>
                <w:sz w:val="18"/>
                <w:szCs w:val="18"/>
                <w:lang w:val="en-US" w:eastAsia="zh-CN"/>
              </w:rPr>
            </w:pPr>
            <w:r w:rsidRPr="00954F87">
              <w:rPr>
                <w:color w:val="000000"/>
                <w:sz w:val="18"/>
                <w:szCs w:val="18"/>
                <w:lang w:val="en-US" w:eastAsia="zh-CN"/>
              </w:rPr>
              <w:t>–138 dB(W/(m</w:t>
            </w:r>
            <w:r w:rsidRPr="00954F87">
              <w:rPr>
                <w:color w:val="000000"/>
                <w:position w:val="6"/>
                <w:sz w:val="16"/>
                <w:szCs w:val="16"/>
                <w:lang w:val="en-US" w:eastAsia="zh-CN"/>
              </w:rPr>
              <w:t>2</w:t>
            </w:r>
            <w:r w:rsidRPr="00954F87">
              <w:rPr>
                <w:color w:val="000000"/>
                <w:sz w:val="18"/>
                <w:szCs w:val="18"/>
                <w:lang w:val="en-US" w:eastAsia="zh-CN"/>
              </w:rPr>
              <w:t xml:space="preserve"> </w:t>
            </w:r>
            <w:r w:rsidRPr="00954F87">
              <w:rPr>
                <w:color w:val="000000"/>
                <w:sz w:val="18"/>
                <w:szCs w:val="18"/>
                <w:lang w:val="en-US" w:eastAsia="zh-CN"/>
              </w:rPr>
              <w:sym w:font="Symbol" w:char="F0D7"/>
            </w:r>
            <w:r w:rsidRPr="00954F87">
              <w:rPr>
                <w:color w:val="000000"/>
                <w:sz w:val="18"/>
                <w:szCs w:val="18"/>
                <w:lang w:val="en-US" w:eastAsia="zh-CN"/>
              </w:rPr>
              <w:t xml:space="preserve"> 4 kHz))</w:t>
            </w:r>
            <w:r w:rsidRPr="00954F87">
              <w:rPr>
                <w:color w:val="000000"/>
                <w:sz w:val="18"/>
                <w:szCs w:val="18"/>
                <w:lang w:val="en-US" w:eastAsia="zh-CN"/>
              </w:rPr>
              <w:tab/>
              <w:t xml:space="preserve">for 25° &lt; </w:t>
            </w:r>
            <w:r w:rsidRPr="00954F87">
              <w:rPr>
                <w:color w:val="000000"/>
                <w:sz w:val="18"/>
                <w:szCs w:val="18"/>
                <w:lang w:val="en-US" w:eastAsia="zh-CN"/>
              </w:rPr>
              <w:sym w:font="Symbol" w:char="F071"/>
            </w:r>
            <w:r w:rsidRPr="00954F87">
              <w:rPr>
                <w:color w:val="000000"/>
                <w:sz w:val="18"/>
                <w:szCs w:val="18"/>
                <w:lang w:val="en-US" w:eastAsia="zh-CN"/>
              </w:rPr>
              <w:t xml:space="preserve"> </w:t>
            </w:r>
            <w:r w:rsidRPr="00954F87">
              <w:rPr>
                <w:color w:val="000000"/>
                <w:sz w:val="18"/>
                <w:szCs w:val="18"/>
                <w:lang w:val="en-US" w:eastAsia="zh-CN"/>
              </w:rPr>
              <w:sym w:font="Symbol" w:char="F0A3"/>
            </w:r>
            <w:r w:rsidRPr="00954F87">
              <w:rPr>
                <w:color w:val="000000"/>
                <w:sz w:val="18"/>
                <w:szCs w:val="18"/>
                <w:lang w:val="en-US" w:eastAsia="zh-CN"/>
              </w:rPr>
              <w:t xml:space="preserve"> 90°</w:t>
            </w:r>
          </w:p>
        </w:tc>
        <w:tc>
          <w:tcPr>
            <w:tcW w:w="4139" w:type="dxa"/>
            <w:shd w:val="clear" w:color="auto" w:fill="FFFFFF"/>
            <w:tcMar>
              <w:top w:w="28" w:type="dxa"/>
              <w:left w:w="57" w:type="dxa"/>
              <w:bottom w:w="28" w:type="dxa"/>
              <w:right w:w="57" w:type="dxa"/>
            </w:tcMar>
          </w:tcPr>
          <w:p w14:paraId="513D1B3C" w14:textId="77777777" w:rsidR="00DF0FF4" w:rsidRPr="001802D5" w:rsidRDefault="00DF0FF4" w:rsidP="00F57228">
            <w:pPr>
              <w:tabs>
                <w:tab w:val="clear" w:pos="1871"/>
                <w:tab w:val="clear" w:pos="2268"/>
                <w:tab w:val="left" w:pos="2745"/>
                <w:tab w:val="left" w:pos="5670"/>
                <w:tab w:val="left" w:pos="6691"/>
                <w:tab w:val="left" w:pos="6917"/>
              </w:tabs>
              <w:spacing w:before="0"/>
              <w:ind w:left="-41" w:right="-60"/>
              <w:rPr>
                <w:b/>
                <w:bCs/>
                <w:color w:val="000000"/>
                <w:sz w:val="18"/>
                <w:szCs w:val="18"/>
                <w:lang w:val="en-US" w:eastAsia="zh-CN"/>
                <w:rPrChange w:id="649" w:author="Contin-Abou Chanab, Nicole" w:date="2015-09-21T18:11:00Z">
                  <w:rPr>
                    <w:color w:val="000000"/>
                    <w:sz w:val="18"/>
                    <w:szCs w:val="18"/>
                    <w:lang w:val="en-US" w:eastAsia="zh-CN"/>
                  </w:rPr>
                </w:rPrChange>
              </w:rPr>
            </w:pPr>
            <w:r w:rsidRPr="001802D5">
              <w:rPr>
                <w:b/>
                <w:bCs/>
                <w:color w:val="000000"/>
                <w:sz w:val="18"/>
                <w:szCs w:val="18"/>
                <w:lang w:val="en-US" w:eastAsia="zh-CN"/>
                <w:rPrChange w:id="650" w:author="Contin-Abou Chanab, Nicole" w:date="2015-09-21T18:11:00Z">
                  <w:rPr>
                    <w:color w:val="000000"/>
                    <w:sz w:val="18"/>
                    <w:szCs w:val="18"/>
                    <w:lang w:val="en-US" w:eastAsia="zh-CN"/>
                  </w:rPr>
                </w:rPrChange>
              </w:rPr>
              <w:t>AP30-94</w:t>
            </w:r>
          </w:p>
          <w:p w14:paraId="5B3BA1BF" w14:textId="77777777" w:rsidR="00DF0FF4" w:rsidRPr="00954F87" w:rsidRDefault="00DF0FF4" w:rsidP="00F57228">
            <w:pPr>
              <w:tabs>
                <w:tab w:val="clear" w:pos="1871"/>
                <w:tab w:val="clear" w:pos="2268"/>
                <w:tab w:val="left" w:pos="2745"/>
                <w:tab w:val="left" w:pos="5670"/>
                <w:tab w:val="left" w:pos="6691"/>
                <w:tab w:val="left" w:pos="6917"/>
              </w:tabs>
              <w:spacing w:before="0"/>
              <w:ind w:left="-41" w:right="-60"/>
              <w:rPr>
                <w:color w:val="000000"/>
                <w:sz w:val="18"/>
                <w:szCs w:val="18"/>
                <w:lang w:val="en-US" w:eastAsia="zh-CN"/>
              </w:rPr>
            </w:pPr>
            <w:r w:rsidRPr="00954F87">
              <w:rPr>
                <w:color w:val="000000"/>
                <w:sz w:val="18"/>
                <w:szCs w:val="18"/>
                <w:lang w:val="en-US" w:eastAsia="zh-CN"/>
              </w:rPr>
              <w:t>–148 dB(W/(m</w:t>
            </w:r>
            <w:r w:rsidRPr="00954F87">
              <w:rPr>
                <w:color w:val="000000"/>
                <w:position w:val="6"/>
                <w:sz w:val="16"/>
                <w:szCs w:val="16"/>
                <w:lang w:val="en-US" w:eastAsia="zh-CN"/>
              </w:rPr>
              <w:t>2</w:t>
            </w:r>
            <w:r w:rsidRPr="00954F87">
              <w:rPr>
                <w:color w:val="000000"/>
                <w:sz w:val="18"/>
                <w:szCs w:val="18"/>
                <w:lang w:val="en-US" w:eastAsia="zh-CN"/>
              </w:rPr>
              <w:t xml:space="preserve"> </w:t>
            </w:r>
            <w:r w:rsidRPr="00954F87">
              <w:rPr>
                <w:color w:val="000000"/>
                <w:sz w:val="18"/>
                <w:szCs w:val="18"/>
                <w:lang w:val="en-US" w:eastAsia="zh-CN"/>
              </w:rPr>
              <w:sym w:font="Symbol" w:char="F0D7"/>
            </w:r>
            <w:r w:rsidRPr="00954F87">
              <w:rPr>
                <w:color w:val="000000"/>
                <w:sz w:val="18"/>
                <w:szCs w:val="18"/>
                <w:lang w:val="en-US" w:eastAsia="zh-CN"/>
              </w:rPr>
              <w:t xml:space="preserve"> 4 kHz))</w:t>
            </w:r>
            <w:r w:rsidRPr="00954F87">
              <w:rPr>
                <w:color w:val="000000"/>
                <w:sz w:val="18"/>
                <w:szCs w:val="18"/>
                <w:lang w:val="en-US" w:eastAsia="zh-CN"/>
              </w:rPr>
              <w:tab/>
              <w:t xml:space="preserve">for           </w:t>
            </w:r>
            <w:r w:rsidRPr="00954F87">
              <w:rPr>
                <w:color w:val="000000"/>
                <w:sz w:val="18"/>
                <w:szCs w:val="18"/>
                <w:lang w:val="en-US" w:eastAsia="zh-CN"/>
              </w:rPr>
              <w:sym w:font="Symbol" w:char="F071"/>
            </w:r>
            <w:r w:rsidRPr="00954F87">
              <w:rPr>
                <w:color w:val="000000"/>
                <w:sz w:val="18"/>
                <w:szCs w:val="18"/>
                <w:lang w:val="en-US" w:eastAsia="zh-CN"/>
              </w:rPr>
              <w:t xml:space="preserve"> </w:t>
            </w:r>
            <w:r w:rsidRPr="00954F87">
              <w:rPr>
                <w:color w:val="000000"/>
                <w:sz w:val="18"/>
                <w:szCs w:val="18"/>
                <w:lang w:val="en-US" w:eastAsia="zh-CN"/>
              </w:rPr>
              <w:sym w:font="Symbol" w:char="F0A3"/>
            </w:r>
            <w:r w:rsidRPr="00954F87">
              <w:rPr>
                <w:color w:val="000000"/>
                <w:sz w:val="18"/>
                <w:szCs w:val="18"/>
                <w:lang w:val="en-US" w:eastAsia="zh-CN"/>
              </w:rPr>
              <w:t xml:space="preserve"> 5°</w:t>
            </w:r>
          </w:p>
          <w:p w14:paraId="19B90058" w14:textId="77777777" w:rsidR="00DF0FF4" w:rsidRPr="00954F87" w:rsidRDefault="00DF0FF4" w:rsidP="00F57228">
            <w:pPr>
              <w:tabs>
                <w:tab w:val="clear" w:pos="1871"/>
                <w:tab w:val="left" w:pos="2041"/>
                <w:tab w:val="left" w:pos="2745"/>
                <w:tab w:val="left" w:pos="5670"/>
                <w:tab w:val="left" w:pos="6691"/>
                <w:tab w:val="left" w:pos="6917"/>
              </w:tabs>
              <w:spacing w:before="0"/>
              <w:ind w:left="-41" w:right="-60"/>
              <w:rPr>
                <w:color w:val="000000"/>
                <w:sz w:val="18"/>
                <w:szCs w:val="18"/>
                <w:lang w:val="en-US" w:eastAsia="zh-CN"/>
              </w:rPr>
            </w:pPr>
            <w:r w:rsidRPr="00954F87">
              <w:rPr>
                <w:color w:val="000000"/>
                <w:sz w:val="18"/>
                <w:szCs w:val="18"/>
                <w:lang w:val="en-US" w:eastAsia="zh-CN"/>
              </w:rPr>
              <w:t>–148 + 0.5 (</w:t>
            </w:r>
            <w:r w:rsidRPr="00954F87">
              <w:rPr>
                <w:color w:val="000000"/>
                <w:sz w:val="18"/>
                <w:szCs w:val="18"/>
                <w:lang w:val="en-US" w:eastAsia="zh-CN"/>
              </w:rPr>
              <w:sym w:font="Symbol" w:char="F071"/>
            </w:r>
            <w:r w:rsidRPr="00954F87">
              <w:rPr>
                <w:color w:val="000000"/>
                <w:sz w:val="18"/>
                <w:szCs w:val="18"/>
                <w:lang w:val="en-US" w:eastAsia="zh-CN"/>
              </w:rPr>
              <w:t xml:space="preserve"> – 5) dB(</w:t>
            </w:r>
            <w:r w:rsidRPr="00954F87">
              <w:rPr>
                <w:color w:val="000000"/>
                <w:sz w:val="18"/>
                <w:szCs w:val="18"/>
                <w:lang w:val="en-US"/>
              </w:rPr>
              <w:t>W</w:t>
            </w:r>
            <w:ins w:id="651" w:author="skokova" w:date="2011-11-17T15:53:00Z">
              <w:r w:rsidRPr="00954F87">
                <w:rPr>
                  <w:color w:val="000000"/>
                  <w:sz w:val="18"/>
                  <w:szCs w:val="18"/>
                  <w:lang w:val="en-US"/>
                </w:rPr>
                <w:t>/</w:t>
              </w:r>
            </w:ins>
            <w:r w:rsidRPr="00954F87">
              <w:rPr>
                <w:color w:val="000000"/>
                <w:sz w:val="18"/>
                <w:szCs w:val="18"/>
                <w:lang w:val="en-US"/>
              </w:rPr>
              <w:t>(m</w:t>
            </w:r>
            <w:r w:rsidRPr="00954F87">
              <w:rPr>
                <w:color w:val="000000"/>
                <w:position w:val="6"/>
                <w:sz w:val="16"/>
                <w:szCs w:val="16"/>
                <w:lang w:val="en-US"/>
              </w:rPr>
              <w:t>2</w:t>
            </w:r>
            <w:r w:rsidRPr="00954F87">
              <w:rPr>
                <w:color w:val="000000"/>
                <w:sz w:val="18"/>
                <w:szCs w:val="18"/>
                <w:lang w:val="en-US"/>
              </w:rPr>
              <w:t xml:space="preserve"> </w:t>
            </w:r>
            <w:r w:rsidRPr="00954F87">
              <w:rPr>
                <w:color w:val="000000"/>
                <w:sz w:val="18"/>
                <w:szCs w:val="18"/>
                <w:lang w:val="en-US" w:eastAsia="zh-CN"/>
              </w:rPr>
              <w:sym w:font="Symbol" w:char="F0D7"/>
            </w:r>
            <w:r w:rsidRPr="00954F87">
              <w:rPr>
                <w:color w:val="000000"/>
                <w:sz w:val="18"/>
                <w:szCs w:val="18"/>
                <w:lang w:val="en-US" w:eastAsia="zh-CN"/>
              </w:rPr>
              <w:t xml:space="preserve"> 4 kHz)</w:t>
            </w:r>
            <w:r w:rsidRPr="00954F87">
              <w:rPr>
                <w:color w:val="000000"/>
                <w:sz w:val="18"/>
                <w:szCs w:val="18"/>
                <w:lang w:val="en-US" w:eastAsia="zh-CN"/>
              </w:rPr>
              <w:tab/>
              <w:t xml:space="preserve">for   5° &lt; </w:t>
            </w:r>
            <w:r w:rsidRPr="00954F87">
              <w:rPr>
                <w:color w:val="000000"/>
                <w:sz w:val="18"/>
                <w:szCs w:val="18"/>
                <w:lang w:val="en-US" w:eastAsia="zh-CN"/>
              </w:rPr>
              <w:sym w:font="Symbol" w:char="F071"/>
            </w:r>
            <w:r w:rsidRPr="00954F87">
              <w:rPr>
                <w:color w:val="000000"/>
                <w:sz w:val="18"/>
                <w:szCs w:val="18"/>
                <w:lang w:val="en-US" w:eastAsia="zh-CN"/>
              </w:rPr>
              <w:t xml:space="preserve"> </w:t>
            </w:r>
            <w:r w:rsidRPr="00954F87">
              <w:rPr>
                <w:color w:val="000000"/>
                <w:sz w:val="18"/>
                <w:szCs w:val="18"/>
                <w:lang w:val="en-US" w:eastAsia="zh-CN"/>
              </w:rPr>
              <w:sym w:font="Symbol" w:char="F0A3"/>
            </w:r>
            <w:r w:rsidRPr="00954F87">
              <w:rPr>
                <w:color w:val="000000"/>
                <w:sz w:val="18"/>
                <w:szCs w:val="18"/>
                <w:lang w:val="en-US" w:eastAsia="zh-CN"/>
              </w:rPr>
              <w:t xml:space="preserve"> 25°</w:t>
            </w:r>
          </w:p>
          <w:p w14:paraId="694EEF48" w14:textId="77777777" w:rsidR="00DF0FF4" w:rsidRPr="00954F87" w:rsidRDefault="00DF0FF4" w:rsidP="00F57228">
            <w:pPr>
              <w:tabs>
                <w:tab w:val="clear" w:pos="1871"/>
                <w:tab w:val="clear" w:pos="2268"/>
                <w:tab w:val="left" w:pos="2745"/>
                <w:tab w:val="left" w:pos="5670"/>
                <w:tab w:val="left" w:pos="6691"/>
                <w:tab w:val="left" w:pos="6917"/>
              </w:tabs>
              <w:spacing w:before="0"/>
              <w:ind w:left="-41" w:right="-60"/>
              <w:rPr>
                <w:sz w:val="18"/>
                <w:szCs w:val="18"/>
                <w:lang w:val="en-US" w:eastAsia="zh-CN"/>
              </w:rPr>
            </w:pPr>
            <w:r w:rsidRPr="00954F87">
              <w:rPr>
                <w:color w:val="000000"/>
                <w:sz w:val="18"/>
                <w:szCs w:val="18"/>
                <w:lang w:val="en-US" w:eastAsia="zh-CN"/>
              </w:rPr>
              <w:t>–138     dB(W/(m</w:t>
            </w:r>
            <w:r w:rsidRPr="00954F87">
              <w:rPr>
                <w:color w:val="000000"/>
                <w:position w:val="6"/>
                <w:sz w:val="16"/>
                <w:szCs w:val="16"/>
                <w:lang w:val="en-US" w:eastAsia="zh-CN"/>
              </w:rPr>
              <w:t>2</w:t>
            </w:r>
            <w:r w:rsidRPr="00954F87">
              <w:rPr>
                <w:color w:val="000000"/>
                <w:sz w:val="18"/>
                <w:szCs w:val="18"/>
                <w:lang w:val="en-US" w:eastAsia="zh-CN"/>
              </w:rPr>
              <w:t xml:space="preserve"> </w:t>
            </w:r>
            <w:r w:rsidRPr="00954F87">
              <w:rPr>
                <w:color w:val="000000"/>
                <w:sz w:val="18"/>
                <w:szCs w:val="18"/>
                <w:lang w:val="en-US" w:eastAsia="zh-CN"/>
              </w:rPr>
              <w:sym w:font="Symbol" w:char="F0D7"/>
            </w:r>
            <w:r w:rsidRPr="00954F87">
              <w:rPr>
                <w:color w:val="000000"/>
                <w:sz w:val="18"/>
                <w:szCs w:val="18"/>
                <w:lang w:val="en-US" w:eastAsia="zh-CN"/>
              </w:rPr>
              <w:t xml:space="preserve"> 4 kHz)) </w:t>
            </w:r>
            <w:r w:rsidRPr="00954F87">
              <w:rPr>
                <w:color w:val="000000"/>
                <w:sz w:val="18"/>
                <w:szCs w:val="18"/>
                <w:lang w:val="en-US" w:eastAsia="zh-CN"/>
              </w:rPr>
              <w:tab/>
              <w:t xml:space="preserve">for 25° &lt; </w:t>
            </w:r>
            <w:r w:rsidRPr="00954F87">
              <w:rPr>
                <w:color w:val="000000"/>
                <w:sz w:val="18"/>
                <w:szCs w:val="18"/>
                <w:lang w:val="en-US" w:eastAsia="zh-CN"/>
              </w:rPr>
              <w:sym w:font="Symbol" w:char="F071"/>
            </w:r>
            <w:r w:rsidRPr="00954F87">
              <w:rPr>
                <w:color w:val="000000"/>
                <w:sz w:val="18"/>
                <w:szCs w:val="18"/>
                <w:lang w:val="en-US" w:eastAsia="zh-CN"/>
              </w:rPr>
              <w:t xml:space="preserve"> </w:t>
            </w:r>
            <w:r w:rsidRPr="00954F87">
              <w:rPr>
                <w:color w:val="000000"/>
                <w:sz w:val="18"/>
                <w:szCs w:val="18"/>
                <w:lang w:val="en-US" w:eastAsia="zh-CN"/>
              </w:rPr>
              <w:sym w:font="Symbol" w:char="F0A3"/>
            </w:r>
            <w:r w:rsidRPr="00954F87">
              <w:rPr>
                <w:color w:val="000000"/>
                <w:sz w:val="18"/>
                <w:szCs w:val="18"/>
                <w:lang w:val="en-US" w:eastAsia="zh-CN"/>
              </w:rPr>
              <w:t xml:space="preserve"> 90°</w:t>
            </w:r>
          </w:p>
        </w:tc>
      </w:tr>
      <w:tr w:rsidR="00DF0FF4" w:rsidRPr="00954F87" w14:paraId="2287EA2C" w14:textId="77777777" w:rsidTr="00DF0FF4">
        <w:trPr>
          <w:cantSplit/>
          <w:jc w:val="center"/>
        </w:trPr>
        <w:tc>
          <w:tcPr>
            <w:tcW w:w="476" w:type="dxa"/>
          </w:tcPr>
          <w:p w14:paraId="35279792" w14:textId="6AA23C37" w:rsidR="00DF0FF4" w:rsidRPr="00270F79" w:rsidRDefault="00DF0FF4" w:rsidP="00FF5A65">
            <w:pPr>
              <w:spacing w:before="60"/>
              <w:jc w:val="center"/>
              <w:rPr>
                <w:sz w:val="18"/>
                <w:szCs w:val="18"/>
                <w:lang w:val="en-US" w:eastAsia="zh-CN"/>
              </w:rPr>
            </w:pPr>
            <w:r w:rsidRPr="00270F79">
              <w:rPr>
                <w:sz w:val="18"/>
                <w:szCs w:val="18"/>
                <w:lang w:val="en-US" w:eastAsia="zh-CN"/>
              </w:rPr>
              <w:t>7</w:t>
            </w:r>
            <w:r w:rsidR="00A258B7" w:rsidRPr="00270F79">
              <w:rPr>
                <w:sz w:val="18"/>
                <w:szCs w:val="18"/>
                <w:lang w:val="en-US" w:eastAsia="zh-CN"/>
              </w:rPr>
              <w:t>3</w:t>
            </w:r>
          </w:p>
        </w:tc>
        <w:tc>
          <w:tcPr>
            <w:tcW w:w="991" w:type="dxa"/>
          </w:tcPr>
          <w:p w14:paraId="3E33A61B" w14:textId="61632FA4" w:rsidR="00DF0FF4" w:rsidRPr="00954F87" w:rsidRDefault="00DF0FF4" w:rsidP="00F57228">
            <w:pPr>
              <w:spacing w:before="60"/>
              <w:jc w:val="center"/>
              <w:rPr>
                <w:sz w:val="18"/>
                <w:szCs w:val="18"/>
                <w:lang w:val="en-US" w:eastAsia="zh-CN"/>
              </w:rPr>
            </w:pPr>
            <w:r w:rsidRPr="00954F87">
              <w:rPr>
                <w:sz w:val="18"/>
                <w:szCs w:val="18"/>
                <w:lang w:val="en-US" w:eastAsia="zh-CN"/>
              </w:rPr>
              <w:t>C</w:t>
            </w:r>
          </w:p>
        </w:tc>
        <w:tc>
          <w:tcPr>
            <w:tcW w:w="850" w:type="dxa"/>
          </w:tcPr>
          <w:p w14:paraId="5E783CDD"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591</w:t>
            </w:r>
          </w:p>
        </w:tc>
        <w:tc>
          <w:tcPr>
            <w:tcW w:w="4139" w:type="dxa"/>
            <w:tcMar>
              <w:top w:w="28" w:type="dxa"/>
              <w:left w:w="85" w:type="dxa"/>
              <w:bottom w:w="28" w:type="dxa"/>
              <w:right w:w="28" w:type="dxa"/>
            </w:tcMar>
          </w:tcPr>
          <w:p w14:paraId="45C3C912" w14:textId="75AD9D34" w:rsidR="00DF0FF4" w:rsidRPr="00954F87" w:rsidRDefault="00DF0FF4" w:rsidP="00561FAC">
            <w:pPr>
              <w:rPr>
                <w:rFonts w:ascii="SimSun" w:eastAsia="SimSun" w:hAnsi="SimSun"/>
                <w:b/>
                <w:bCs/>
                <w:sz w:val="18"/>
                <w:szCs w:val="18"/>
                <w:lang w:val="en-US" w:eastAsia="zh-CN"/>
              </w:rPr>
            </w:pPr>
            <w:r>
              <w:rPr>
                <w:rFonts w:eastAsia="SimSun"/>
                <w:b/>
                <w:bCs/>
                <w:sz w:val="18"/>
                <w:szCs w:val="18"/>
                <w:lang w:val="en-US" w:eastAsia="zh-CN"/>
              </w:rPr>
              <w:t>AP30-115</w:t>
            </w:r>
            <w:r>
              <w:rPr>
                <w:rFonts w:eastAsia="SimSun"/>
                <w:b/>
                <w:bCs/>
                <w:sz w:val="18"/>
                <w:szCs w:val="18"/>
                <w:lang w:val="en-US" w:eastAsia="zh-CN"/>
              </w:rPr>
              <w:br/>
              <w:t>2</w:t>
            </w:r>
            <w:r w:rsidRPr="00954F87">
              <w:rPr>
                <w:rFonts w:eastAsia="SimSun"/>
                <w:b/>
                <w:bCs/>
                <w:sz w:val="18"/>
                <w:szCs w:val="18"/>
                <w:lang w:val="en-US" w:eastAsia="zh-CN"/>
              </w:rPr>
              <w:t>.2.2</w:t>
            </w:r>
            <w:r w:rsidRPr="00954F87">
              <w:rPr>
                <w:rFonts w:ascii="SimSun" w:eastAsia="SimSun" w:hAnsi="SimSun"/>
                <w:b/>
                <w:bCs/>
                <w:sz w:val="18"/>
                <w:szCs w:val="18"/>
                <w:lang w:val="en-US" w:eastAsia="zh-CN"/>
              </w:rPr>
              <w:tab/>
              <w:t>雨衰减</w:t>
            </w:r>
          </w:p>
          <w:p w14:paraId="030588C4"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eastAsia="zh-CN"/>
              </w:rPr>
            </w:pPr>
            <w:r w:rsidRPr="00954F87">
              <w:rPr>
                <w:rFonts w:eastAsia="SimSun"/>
                <w:sz w:val="18"/>
                <w:szCs w:val="18"/>
                <w:lang w:val="en-US" w:eastAsia="zh-CN"/>
              </w:rPr>
              <w:t>图</w:t>
            </w:r>
            <w:r w:rsidRPr="00954F87">
              <w:rPr>
                <w:rFonts w:eastAsia="SimSun"/>
                <w:sz w:val="18"/>
                <w:szCs w:val="18"/>
                <w:lang w:val="en-US" w:eastAsia="zh-CN"/>
              </w:rPr>
              <w:t>4</w:t>
            </w:r>
            <w:r w:rsidRPr="00954F87">
              <w:rPr>
                <w:rFonts w:eastAsia="SimSun"/>
                <w:sz w:val="18"/>
                <w:szCs w:val="18"/>
                <w:lang w:val="en-US" w:eastAsia="zh-CN"/>
              </w:rPr>
              <w:t>表示的雨衰减图，是使用</w:t>
            </w:r>
            <w:r w:rsidRPr="00954F87">
              <w:rPr>
                <w:rFonts w:eastAsia="SimSun" w:hint="eastAsia"/>
                <w:sz w:val="18"/>
                <w:szCs w:val="18"/>
                <w:lang w:val="en-US" w:eastAsia="zh-CN"/>
                <w:rPrChange w:id="652" w:author="李芃芃" w:date="2015-03-01T21:14:00Z">
                  <w:rPr>
                    <w:rFonts w:hint="eastAsia"/>
                    <w:lang w:eastAsia="zh-CN"/>
                  </w:rPr>
                </w:rPrChange>
              </w:rPr>
              <w:t>（</w:t>
            </w:r>
            <w:r w:rsidRPr="00954F87">
              <w:rPr>
                <w:rFonts w:eastAsia="SimSun"/>
                <w:sz w:val="18"/>
                <w:szCs w:val="18"/>
                <w:lang w:val="en-US" w:eastAsia="zh-CN"/>
                <w:rPrChange w:id="653" w:author="李芃芃" w:date="2015-03-01T21:14:00Z">
                  <w:rPr>
                    <w:lang w:eastAsia="zh-CN"/>
                  </w:rPr>
                </w:rPrChange>
              </w:rPr>
              <w:t>9</w:t>
            </w:r>
            <w:r w:rsidRPr="00954F87">
              <w:rPr>
                <w:rFonts w:eastAsia="SimSun" w:hint="eastAsia"/>
                <w:sz w:val="18"/>
                <w:szCs w:val="18"/>
                <w:lang w:val="en-US" w:eastAsia="zh-CN"/>
                <w:rPrChange w:id="654" w:author="李芃芃" w:date="2015-03-01T21:14:00Z">
                  <w:rPr>
                    <w:rFonts w:hint="eastAsia"/>
                    <w:lang w:eastAsia="zh-CN"/>
                  </w:rPr>
                </w:rPrChange>
              </w:rPr>
              <w:t>）</w:t>
            </w:r>
            <w:r w:rsidRPr="00954F87">
              <w:rPr>
                <w:rFonts w:eastAsia="SimSun"/>
                <w:sz w:val="18"/>
                <w:szCs w:val="18"/>
                <w:lang w:val="en-US" w:eastAsia="zh-CN"/>
              </w:rPr>
              <w:t>式计算的在</w:t>
            </w:r>
            <w:r w:rsidRPr="00954F87">
              <w:rPr>
                <w:rFonts w:eastAsia="SimSun"/>
                <w:sz w:val="18"/>
                <w:szCs w:val="18"/>
                <w:lang w:val="en-US" w:eastAsia="zh-CN"/>
              </w:rPr>
              <w:t>12.5GHz</w:t>
            </w:r>
            <w:r w:rsidRPr="00954F87">
              <w:rPr>
                <w:rFonts w:eastAsia="SimSun"/>
                <w:sz w:val="18"/>
                <w:szCs w:val="18"/>
                <w:lang w:val="en-US" w:eastAsia="zh-CN"/>
              </w:rPr>
              <w:t>频段上在最坏月份</w:t>
            </w:r>
            <w:r w:rsidRPr="00954F87">
              <w:rPr>
                <w:rFonts w:eastAsia="SimSun"/>
                <w:sz w:val="18"/>
                <w:szCs w:val="18"/>
                <w:lang w:val="en-US" w:eastAsia="zh-CN"/>
              </w:rPr>
              <w:t>1%</w:t>
            </w:r>
            <w:r w:rsidRPr="00954F87">
              <w:rPr>
                <w:rFonts w:eastAsia="SimSun"/>
                <w:sz w:val="18"/>
                <w:szCs w:val="18"/>
                <w:lang w:val="en-US" w:eastAsia="zh-CN"/>
              </w:rPr>
              <w:t>时间内所超过的圆极化信号的雨衰减值，作为图</w:t>
            </w:r>
            <w:r w:rsidRPr="00954F87">
              <w:rPr>
                <w:rFonts w:eastAsia="SimSun"/>
                <w:sz w:val="18"/>
                <w:szCs w:val="18"/>
                <w:lang w:val="en-US" w:eastAsia="zh-CN"/>
              </w:rPr>
              <w:t>3</w:t>
            </w:r>
            <w:r w:rsidRPr="00954F87">
              <w:rPr>
                <w:rFonts w:eastAsia="SimSun"/>
                <w:sz w:val="18"/>
                <w:szCs w:val="18"/>
                <w:lang w:val="en-US" w:eastAsia="zh-CN"/>
              </w:rPr>
              <w:t>所示的每个雨气候区地球站纬度和仰角的函数</w:t>
            </w:r>
          </w:p>
        </w:tc>
        <w:tc>
          <w:tcPr>
            <w:tcW w:w="4139" w:type="dxa"/>
            <w:shd w:val="clear" w:color="auto" w:fill="FFFFFF"/>
            <w:tcMar>
              <w:top w:w="28" w:type="dxa"/>
              <w:left w:w="57" w:type="dxa"/>
              <w:bottom w:w="28" w:type="dxa"/>
              <w:right w:w="57" w:type="dxa"/>
            </w:tcMar>
          </w:tcPr>
          <w:p w14:paraId="065C76C9" w14:textId="39059BFD" w:rsidR="00DF0FF4" w:rsidRPr="00954F87" w:rsidRDefault="00DF0FF4" w:rsidP="00561FAC">
            <w:pPr>
              <w:rPr>
                <w:rFonts w:ascii="SimSun" w:eastAsia="SimSun" w:hAnsi="SimSun"/>
                <w:b/>
                <w:bCs/>
                <w:sz w:val="18"/>
                <w:szCs w:val="18"/>
                <w:lang w:val="en-US" w:eastAsia="zh-CN"/>
              </w:rPr>
            </w:pPr>
            <w:r>
              <w:rPr>
                <w:rFonts w:eastAsia="SimSun"/>
                <w:b/>
                <w:bCs/>
                <w:sz w:val="18"/>
                <w:szCs w:val="18"/>
                <w:lang w:val="en-US" w:eastAsia="zh-CN"/>
              </w:rPr>
              <w:t>AP30-115</w:t>
            </w:r>
            <w:ins w:id="655" w:author="Contin-Abou Chanab, Nicole" w:date="2015-09-24T13:23:00Z">
              <w:r>
                <w:rPr>
                  <w:rFonts w:eastAsia="SimSun"/>
                  <w:b/>
                  <w:bCs/>
                  <w:sz w:val="18"/>
                  <w:szCs w:val="18"/>
                  <w:lang w:val="en-US" w:eastAsia="zh-CN"/>
                </w:rPr>
                <w:br/>
              </w:r>
            </w:ins>
            <w:r>
              <w:rPr>
                <w:rFonts w:eastAsia="SimSun"/>
                <w:b/>
                <w:bCs/>
                <w:sz w:val="18"/>
                <w:szCs w:val="18"/>
                <w:lang w:val="en-US" w:eastAsia="zh-CN"/>
              </w:rPr>
              <w:t>2</w:t>
            </w:r>
            <w:r w:rsidRPr="00954F87">
              <w:rPr>
                <w:rFonts w:eastAsia="SimSun"/>
                <w:b/>
                <w:bCs/>
                <w:sz w:val="18"/>
                <w:szCs w:val="18"/>
                <w:lang w:val="en-US" w:eastAsia="zh-CN"/>
              </w:rPr>
              <w:t>.2.2</w:t>
            </w:r>
            <w:r w:rsidRPr="00954F87">
              <w:rPr>
                <w:rFonts w:eastAsia="SimSun"/>
                <w:b/>
                <w:bCs/>
                <w:sz w:val="18"/>
                <w:szCs w:val="18"/>
                <w:lang w:val="en-US" w:eastAsia="zh-CN"/>
              </w:rPr>
              <w:tab/>
            </w:r>
            <w:r w:rsidRPr="00954F87">
              <w:rPr>
                <w:rFonts w:ascii="SimSun" w:eastAsia="SimSun" w:hAnsi="SimSun"/>
                <w:b/>
                <w:bCs/>
                <w:sz w:val="18"/>
                <w:szCs w:val="18"/>
                <w:lang w:val="en-US" w:eastAsia="zh-CN"/>
              </w:rPr>
              <w:t>雨衰减</w:t>
            </w:r>
          </w:p>
          <w:p w14:paraId="2445BD9D" w14:textId="77777777" w:rsidR="00DF0FF4" w:rsidRPr="00954F87" w:rsidRDefault="00DF0FF4" w:rsidP="00F572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lang w:val="en-US" w:eastAsia="zh-CN"/>
              </w:rPr>
            </w:pPr>
            <w:r w:rsidRPr="00954F87">
              <w:rPr>
                <w:rFonts w:eastAsia="SimSun"/>
                <w:sz w:val="18"/>
                <w:szCs w:val="18"/>
                <w:lang w:val="en-US" w:eastAsia="zh-CN"/>
              </w:rPr>
              <w:t>图</w:t>
            </w:r>
            <w:r w:rsidRPr="00954F87">
              <w:rPr>
                <w:rFonts w:eastAsia="SimSun"/>
                <w:sz w:val="18"/>
                <w:szCs w:val="18"/>
                <w:lang w:val="en-US" w:eastAsia="zh-CN"/>
              </w:rPr>
              <w:t>4</w:t>
            </w:r>
            <w:r w:rsidRPr="00954F87">
              <w:rPr>
                <w:rFonts w:eastAsia="SimSun"/>
                <w:sz w:val="18"/>
                <w:szCs w:val="18"/>
                <w:lang w:val="en-US" w:eastAsia="zh-CN"/>
              </w:rPr>
              <w:t>表示的雨衰减图，是使用</w:t>
            </w:r>
            <w:ins w:id="656" w:author="李芃芃" w:date="2015-03-01T21:14:00Z">
              <w:r w:rsidRPr="00954F87">
                <w:rPr>
                  <w:rFonts w:eastAsia="SimSun" w:hint="eastAsia"/>
                  <w:sz w:val="18"/>
                  <w:szCs w:val="18"/>
                  <w:lang w:val="en-US" w:eastAsia="zh-CN"/>
                  <w:rPrChange w:id="657" w:author="李芃芃" w:date="2015-03-01T21:14:00Z">
                    <w:rPr>
                      <w:rFonts w:hint="eastAsia"/>
                      <w:lang w:eastAsia="zh-CN"/>
                    </w:rPr>
                  </w:rPrChange>
                </w:rPr>
                <w:t>（</w:t>
              </w:r>
              <w:r w:rsidRPr="00954F87">
                <w:rPr>
                  <w:rFonts w:eastAsia="SimSun"/>
                  <w:sz w:val="18"/>
                  <w:szCs w:val="18"/>
                  <w:lang w:val="en-US" w:eastAsia="zh-CN"/>
                  <w:rPrChange w:id="658" w:author="李芃芃" w:date="2015-03-01T21:14:00Z">
                    <w:rPr>
                      <w:lang w:eastAsia="zh-CN"/>
                    </w:rPr>
                  </w:rPrChange>
                </w:rPr>
                <w:t>31</w:t>
              </w:r>
              <w:r w:rsidRPr="00954F87">
                <w:rPr>
                  <w:rFonts w:eastAsia="SimSun" w:hint="eastAsia"/>
                  <w:sz w:val="18"/>
                  <w:szCs w:val="18"/>
                  <w:lang w:val="en-US" w:eastAsia="zh-CN"/>
                  <w:rPrChange w:id="659" w:author="李芃芃" w:date="2015-03-01T21:14:00Z">
                    <w:rPr>
                      <w:rFonts w:hint="eastAsia"/>
                      <w:lang w:eastAsia="zh-CN"/>
                    </w:rPr>
                  </w:rPrChange>
                </w:rPr>
                <w:t>）</w:t>
              </w:r>
            </w:ins>
            <w:del w:id="660" w:author="李芃芃" w:date="2015-03-01T21:14:00Z">
              <w:r w:rsidRPr="00954F87" w:rsidDel="00864B0E">
                <w:rPr>
                  <w:rFonts w:eastAsia="SimSun" w:hint="eastAsia"/>
                  <w:sz w:val="18"/>
                  <w:szCs w:val="18"/>
                  <w:lang w:val="en-US" w:eastAsia="zh-CN"/>
                  <w:rPrChange w:id="661" w:author="李芃芃" w:date="2015-03-01T21:14:00Z">
                    <w:rPr>
                      <w:rFonts w:hint="eastAsia"/>
                      <w:lang w:eastAsia="zh-CN"/>
                    </w:rPr>
                  </w:rPrChange>
                </w:rPr>
                <w:delText>（</w:delText>
              </w:r>
              <w:r w:rsidRPr="00954F87" w:rsidDel="00864B0E">
                <w:rPr>
                  <w:rFonts w:eastAsia="SimSun"/>
                  <w:sz w:val="18"/>
                  <w:szCs w:val="18"/>
                  <w:lang w:val="en-US" w:eastAsia="zh-CN"/>
                  <w:rPrChange w:id="662" w:author="李芃芃" w:date="2015-03-01T21:14:00Z">
                    <w:rPr>
                      <w:lang w:eastAsia="zh-CN"/>
                    </w:rPr>
                  </w:rPrChange>
                </w:rPr>
                <w:delText>9</w:delText>
              </w:r>
              <w:r w:rsidRPr="00954F87" w:rsidDel="00864B0E">
                <w:rPr>
                  <w:rFonts w:eastAsia="SimSun" w:hint="eastAsia"/>
                  <w:sz w:val="18"/>
                  <w:szCs w:val="18"/>
                  <w:lang w:val="en-US" w:eastAsia="zh-CN"/>
                  <w:rPrChange w:id="663" w:author="李芃芃" w:date="2015-03-01T21:14:00Z">
                    <w:rPr>
                      <w:rFonts w:hint="eastAsia"/>
                      <w:lang w:eastAsia="zh-CN"/>
                    </w:rPr>
                  </w:rPrChange>
                </w:rPr>
                <w:delText>）</w:delText>
              </w:r>
            </w:del>
            <w:r w:rsidRPr="00954F87">
              <w:rPr>
                <w:rFonts w:eastAsia="SimSun"/>
                <w:sz w:val="18"/>
                <w:szCs w:val="18"/>
                <w:lang w:val="en-US" w:eastAsia="zh-CN"/>
              </w:rPr>
              <w:t>式计算的在</w:t>
            </w:r>
            <w:r w:rsidRPr="00954F87">
              <w:rPr>
                <w:rFonts w:eastAsia="SimSun"/>
                <w:sz w:val="18"/>
                <w:szCs w:val="18"/>
                <w:lang w:val="en-US" w:eastAsia="zh-CN"/>
              </w:rPr>
              <w:t>12.5GHz</w:t>
            </w:r>
            <w:r w:rsidRPr="00954F87">
              <w:rPr>
                <w:rFonts w:eastAsia="SimSun"/>
                <w:sz w:val="18"/>
                <w:szCs w:val="18"/>
                <w:lang w:val="en-US" w:eastAsia="zh-CN"/>
              </w:rPr>
              <w:t>频段上在最坏月份</w:t>
            </w:r>
            <w:r w:rsidRPr="00954F87">
              <w:rPr>
                <w:rFonts w:eastAsia="SimSun"/>
                <w:sz w:val="18"/>
                <w:szCs w:val="18"/>
                <w:lang w:val="en-US" w:eastAsia="zh-CN"/>
              </w:rPr>
              <w:t>1%</w:t>
            </w:r>
            <w:r w:rsidRPr="00954F87">
              <w:rPr>
                <w:rFonts w:eastAsia="SimSun"/>
                <w:sz w:val="18"/>
                <w:szCs w:val="18"/>
                <w:lang w:val="en-US" w:eastAsia="zh-CN"/>
              </w:rPr>
              <w:t>时间内所超过的圆极化信号的雨衰减值，作为图</w:t>
            </w:r>
            <w:r w:rsidRPr="00954F87">
              <w:rPr>
                <w:rFonts w:eastAsia="SimSun"/>
                <w:sz w:val="18"/>
                <w:szCs w:val="18"/>
                <w:lang w:val="en-US" w:eastAsia="zh-CN"/>
              </w:rPr>
              <w:t>3</w:t>
            </w:r>
            <w:r w:rsidRPr="00954F87">
              <w:rPr>
                <w:rFonts w:eastAsia="SimSun"/>
                <w:sz w:val="18"/>
                <w:szCs w:val="18"/>
                <w:lang w:val="en-US" w:eastAsia="zh-CN"/>
              </w:rPr>
              <w:t>所示的每个雨气候区地球站纬度和仰角的函数</w:t>
            </w:r>
          </w:p>
        </w:tc>
      </w:tr>
      <w:tr w:rsidR="00DF0FF4" w:rsidRPr="00954F87" w14:paraId="30F98CF0" w14:textId="77777777" w:rsidTr="00DF0FF4">
        <w:trPr>
          <w:cantSplit/>
          <w:jc w:val="center"/>
        </w:trPr>
        <w:tc>
          <w:tcPr>
            <w:tcW w:w="476" w:type="dxa"/>
          </w:tcPr>
          <w:p w14:paraId="3D7A301A" w14:textId="6CECEA30" w:rsidR="00DF0FF4" w:rsidRPr="00270F79" w:rsidRDefault="00DF0FF4" w:rsidP="00FF5A65">
            <w:pPr>
              <w:spacing w:before="60"/>
              <w:jc w:val="center"/>
              <w:rPr>
                <w:sz w:val="18"/>
                <w:szCs w:val="18"/>
                <w:lang w:val="en-US" w:eastAsia="zh-CN"/>
              </w:rPr>
            </w:pPr>
            <w:r w:rsidRPr="00270F79">
              <w:rPr>
                <w:sz w:val="18"/>
                <w:szCs w:val="18"/>
                <w:lang w:val="en-US" w:eastAsia="zh-CN"/>
              </w:rPr>
              <w:t>7</w:t>
            </w:r>
            <w:r w:rsidR="00A258B7" w:rsidRPr="00270F79">
              <w:rPr>
                <w:sz w:val="18"/>
                <w:szCs w:val="18"/>
                <w:lang w:val="en-US" w:eastAsia="zh-CN"/>
              </w:rPr>
              <w:t>4</w:t>
            </w:r>
          </w:p>
        </w:tc>
        <w:tc>
          <w:tcPr>
            <w:tcW w:w="991" w:type="dxa"/>
          </w:tcPr>
          <w:p w14:paraId="532F62C7" w14:textId="4AEE9295" w:rsidR="00DF0FF4" w:rsidRPr="00954F87" w:rsidRDefault="00DF0FF4" w:rsidP="00F57228">
            <w:pPr>
              <w:spacing w:before="60"/>
              <w:jc w:val="center"/>
              <w:rPr>
                <w:sz w:val="18"/>
                <w:szCs w:val="18"/>
                <w:lang w:val="en-US" w:eastAsia="zh-CN"/>
              </w:rPr>
            </w:pPr>
            <w:r w:rsidRPr="00954F87">
              <w:rPr>
                <w:sz w:val="18"/>
                <w:szCs w:val="18"/>
                <w:lang w:val="en-US" w:eastAsia="zh-CN"/>
              </w:rPr>
              <w:t>C</w:t>
            </w:r>
          </w:p>
        </w:tc>
        <w:tc>
          <w:tcPr>
            <w:tcW w:w="850" w:type="dxa"/>
          </w:tcPr>
          <w:p w14:paraId="5BED44BF" w14:textId="77777777" w:rsidR="00DF0FF4" w:rsidRPr="00954F87" w:rsidRDefault="00DF0FF4" w:rsidP="00F57228">
            <w:pPr>
              <w:spacing w:before="60"/>
              <w:jc w:val="center"/>
              <w:rPr>
                <w:sz w:val="18"/>
                <w:szCs w:val="18"/>
                <w:lang w:val="en-US" w:eastAsia="zh-CN"/>
              </w:rPr>
            </w:pPr>
            <w:r w:rsidRPr="00954F87">
              <w:rPr>
                <w:sz w:val="18"/>
                <w:szCs w:val="18"/>
                <w:lang w:val="en-US" w:eastAsia="zh-CN"/>
              </w:rPr>
              <w:t>613</w:t>
            </w:r>
          </w:p>
        </w:tc>
        <w:tc>
          <w:tcPr>
            <w:tcW w:w="4139" w:type="dxa"/>
            <w:tcMar>
              <w:top w:w="28" w:type="dxa"/>
              <w:left w:w="85" w:type="dxa"/>
              <w:bottom w:w="28" w:type="dxa"/>
              <w:right w:w="85" w:type="dxa"/>
            </w:tcMar>
          </w:tcPr>
          <w:p w14:paraId="38732A74" w14:textId="2B6B2A45" w:rsidR="00DF0FF4" w:rsidRPr="00954F87" w:rsidRDefault="00DF0FF4" w:rsidP="00F57228">
            <w:pPr>
              <w:rPr>
                <w:rFonts w:ascii="SimSun" w:eastAsia="SimSun" w:hAnsi="SimSun"/>
                <w:b/>
                <w:bCs/>
                <w:sz w:val="18"/>
                <w:szCs w:val="18"/>
                <w:lang w:val="en-US" w:eastAsia="zh-CN"/>
              </w:rPr>
            </w:pPr>
            <w:r>
              <w:rPr>
                <w:rFonts w:eastAsia="SimSun"/>
                <w:b/>
                <w:bCs/>
                <w:sz w:val="18"/>
                <w:szCs w:val="18"/>
                <w:lang w:val="en-US" w:eastAsia="zh-CN"/>
              </w:rPr>
              <w:t>AP30-137</w:t>
            </w:r>
            <w:r>
              <w:rPr>
                <w:rFonts w:eastAsia="SimSun"/>
                <w:b/>
                <w:bCs/>
                <w:sz w:val="18"/>
                <w:szCs w:val="18"/>
                <w:lang w:val="en-US" w:eastAsia="zh-CN"/>
              </w:rPr>
              <w:br/>
            </w:r>
            <w:r w:rsidRPr="00954F87">
              <w:rPr>
                <w:rFonts w:eastAsia="SimSun"/>
                <w:b/>
                <w:bCs/>
                <w:sz w:val="18"/>
                <w:szCs w:val="18"/>
                <w:lang w:val="en-US" w:eastAsia="zh-CN"/>
              </w:rPr>
              <w:t>3.13.3</w:t>
            </w:r>
            <w:r w:rsidRPr="00954F87">
              <w:rPr>
                <w:rFonts w:eastAsia="SimSun"/>
                <w:b/>
                <w:bCs/>
                <w:sz w:val="18"/>
                <w:szCs w:val="18"/>
                <w:lang w:val="en-US" w:eastAsia="zh-CN"/>
              </w:rPr>
              <w:tab/>
            </w:r>
            <w:r w:rsidRPr="00954F87">
              <w:rPr>
                <w:rFonts w:ascii="SimSun" w:eastAsia="SimSun" w:hAnsi="SimSun"/>
                <w:b/>
                <w:bCs/>
                <w:sz w:val="18"/>
                <w:szCs w:val="18"/>
                <w:lang w:val="en-US" w:eastAsia="zh-CN"/>
              </w:rPr>
              <w:t>发射天线参考方向性图</w:t>
            </w:r>
          </w:p>
          <w:p w14:paraId="20BF9376" w14:textId="2775B47A" w:rsidR="00DF0FF4" w:rsidRPr="00954F87" w:rsidRDefault="00DF0FF4" w:rsidP="00F57228">
            <w:pPr>
              <w:ind w:firstLineChars="200" w:firstLine="360"/>
              <w:rPr>
                <w:sz w:val="18"/>
                <w:szCs w:val="18"/>
                <w:lang w:val="en-US" w:eastAsia="zh-CN"/>
              </w:rPr>
            </w:pPr>
            <w:r w:rsidRPr="00954F87">
              <w:rPr>
                <w:rFonts w:eastAsia="SimSun" w:hint="eastAsia"/>
                <w:sz w:val="18"/>
                <w:szCs w:val="18"/>
                <w:lang w:val="en-US" w:eastAsia="zh-CN"/>
                <w:rPrChange w:id="664" w:author="李芃芃" w:date="2015-03-02T13:08:00Z">
                  <w:rPr>
                    <w:rFonts w:hint="eastAsia"/>
                    <w:lang w:eastAsia="zh-CN"/>
                  </w:rPr>
                </w:rPrChange>
              </w:rPr>
              <w:t>图</w:t>
            </w:r>
            <w:r w:rsidRPr="00954F87">
              <w:rPr>
                <w:rFonts w:eastAsia="SimSun"/>
                <w:sz w:val="18"/>
                <w:szCs w:val="18"/>
                <w:lang w:val="en-US" w:eastAsia="zh-CN"/>
                <w:rPrChange w:id="665" w:author="李芃芃" w:date="2015-03-02T13:08:00Z">
                  <w:rPr>
                    <w:lang w:eastAsia="zh-CN"/>
                  </w:rPr>
                </w:rPrChange>
              </w:rPr>
              <w:t>11</w:t>
            </w:r>
            <w:r w:rsidRPr="00954F87">
              <w:rPr>
                <w:rFonts w:eastAsia="SimSun"/>
                <w:sz w:val="18"/>
                <w:szCs w:val="18"/>
                <w:lang w:val="en-US" w:eastAsia="zh-CN"/>
              </w:rPr>
              <w:t>所示的方向图；这种使用在规划中用适当的符号加以注明。这个方向图取自一个在假定</w:t>
            </w:r>
            <w:r w:rsidRPr="00954F87">
              <w:rPr>
                <w:rFonts w:eastAsia="SimSun"/>
                <w:sz w:val="18"/>
                <w:szCs w:val="18"/>
                <w:lang w:val="en-US" w:eastAsia="zh-CN"/>
              </w:rPr>
              <w:t>0.8°</w:t>
            </w:r>
            <w:r w:rsidRPr="00954F87">
              <w:rPr>
                <w:rFonts w:eastAsia="SimSun"/>
                <w:sz w:val="18"/>
                <w:szCs w:val="18"/>
                <w:lang w:val="en-US" w:eastAsia="zh-CN"/>
              </w:rPr>
              <w:t>的</w:t>
            </w:r>
            <w:r w:rsidRPr="00954F87">
              <w:rPr>
                <w:rFonts w:eastAsia="SimSun"/>
                <w:sz w:val="18"/>
                <w:szCs w:val="18"/>
                <w:lang w:val="en-US" w:eastAsia="zh-CN"/>
              </w:rPr>
              <w:t>“</w:t>
            </w:r>
            <w:r w:rsidRPr="00954F87">
              <w:rPr>
                <w:rFonts w:eastAsia="SimSun"/>
                <w:sz w:val="18"/>
                <w:szCs w:val="18"/>
                <w:lang w:val="en-US" w:eastAsia="zh-CN"/>
              </w:rPr>
              <w:t>小波束</w:t>
            </w:r>
            <w:r w:rsidRPr="00954F87">
              <w:rPr>
                <w:rFonts w:eastAsia="SimSun"/>
                <w:sz w:val="18"/>
                <w:szCs w:val="18"/>
                <w:lang w:val="en-US" w:eastAsia="zh-CN"/>
              </w:rPr>
              <w:t>”</w:t>
            </w:r>
            <w:r w:rsidRPr="00954F87">
              <w:rPr>
                <w:rFonts w:eastAsia="SimSun"/>
                <w:sz w:val="18"/>
                <w:szCs w:val="18"/>
                <w:lang w:val="en-US" w:eastAsia="zh-CN"/>
              </w:rPr>
              <w:t>半功率波束宽的主瓣内产生具有迅速滚降的椭圆波束的天线。对于</w:t>
            </w:r>
            <w:r w:rsidRPr="00954F87">
              <w:rPr>
                <w:rFonts w:eastAsia="SimSun"/>
                <w:sz w:val="18"/>
                <w:szCs w:val="18"/>
                <w:lang w:val="en-US" w:eastAsia="zh-CN"/>
              </w:rPr>
              <w:t>1</w:t>
            </w:r>
            <w:r w:rsidRPr="00954F87">
              <w:rPr>
                <w:rFonts w:eastAsia="SimSun"/>
                <w:sz w:val="18"/>
                <w:szCs w:val="18"/>
                <w:lang w:val="en-US" w:eastAsia="zh-CN"/>
              </w:rPr>
              <w:t>区和</w:t>
            </w:r>
            <w:r w:rsidRPr="00954F87">
              <w:rPr>
                <w:rFonts w:eastAsia="SimSun"/>
                <w:sz w:val="18"/>
                <w:szCs w:val="18"/>
                <w:lang w:val="en-US" w:eastAsia="zh-CN"/>
              </w:rPr>
              <w:t>3</w:t>
            </w:r>
            <w:r w:rsidRPr="00954F87">
              <w:rPr>
                <w:rFonts w:eastAsia="SimSun"/>
                <w:sz w:val="18"/>
                <w:szCs w:val="18"/>
                <w:lang w:val="en-US" w:eastAsia="zh-CN"/>
              </w:rPr>
              <w:t>区，使用图</w:t>
            </w:r>
            <w:r w:rsidRPr="00954F87">
              <w:rPr>
                <w:rFonts w:eastAsia="SimSun"/>
                <w:sz w:val="18"/>
                <w:szCs w:val="18"/>
                <w:lang w:val="en-US" w:eastAsia="zh-CN"/>
              </w:rPr>
              <w:t>11B</w:t>
            </w:r>
            <w:r w:rsidRPr="00954F87">
              <w:rPr>
                <w:rFonts w:eastAsia="SimSun"/>
                <w:sz w:val="18"/>
                <w:szCs w:val="18"/>
                <w:lang w:val="en-US" w:eastAsia="zh-CN"/>
              </w:rPr>
              <w:t>中所示的以</w:t>
            </w:r>
            <w:r w:rsidRPr="00954F87">
              <w:rPr>
                <w:rFonts w:eastAsia="SimSun"/>
                <w:sz w:val="18"/>
                <w:szCs w:val="18"/>
                <w:lang w:val="en-US" w:eastAsia="zh-CN"/>
              </w:rPr>
              <w:t>0.6°</w:t>
            </w:r>
            <w:r w:rsidRPr="00954F87">
              <w:rPr>
                <w:rFonts w:eastAsia="SimSun"/>
                <w:sz w:val="18"/>
                <w:szCs w:val="18"/>
                <w:lang w:val="en-US" w:eastAsia="zh-CN"/>
              </w:rPr>
              <w:t>的</w:t>
            </w:r>
            <w:r w:rsidRPr="00954F87">
              <w:rPr>
                <w:rFonts w:eastAsia="SimSun"/>
                <w:sz w:val="18"/>
                <w:szCs w:val="18"/>
                <w:lang w:val="en-US" w:eastAsia="zh-CN"/>
              </w:rPr>
              <w:t>“</w:t>
            </w:r>
            <w:r w:rsidRPr="00954F87">
              <w:rPr>
                <w:rFonts w:eastAsia="SimSun"/>
                <w:sz w:val="18"/>
                <w:szCs w:val="18"/>
                <w:lang w:val="en-US" w:eastAsia="zh-CN"/>
              </w:rPr>
              <w:t>小波束</w:t>
            </w:r>
            <w:r w:rsidRPr="00954F87">
              <w:rPr>
                <w:rFonts w:eastAsia="SimSun"/>
                <w:sz w:val="18"/>
                <w:szCs w:val="18"/>
                <w:lang w:val="en-US" w:eastAsia="zh-CN"/>
              </w:rPr>
              <w:t>”</w:t>
            </w:r>
            <w:r w:rsidRPr="00954F87">
              <w:rPr>
                <w:rFonts w:eastAsia="SimSun"/>
                <w:sz w:val="18"/>
                <w:szCs w:val="18"/>
                <w:lang w:val="en-US" w:eastAsia="zh-CN"/>
              </w:rPr>
              <w:t>波束宽为基础的方向图。三条不同的</w:t>
            </w:r>
            <w:r w:rsidRPr="00954F87">
              <w:rPr>
                <w:rFonts w:eastAsia="SimSun"/>
                <w:sz w:val="18"/>
                <w:szCs w:val="18"/>
                <w:lang w:val="en-US" w:eastAsia="zh-CN"/>
              </w:rPr>
              <w:t>φ</w:t>
            </w:r>
            <w:r w:rsidRPr="00954F87">
              <w:rPr>
                <w:rFonts w:eastAsia="SimSun"/>
                <w:sz w:val="18"/>
                <w:szCs w:val="18"/>
                <w:vertAlign w:val="subscript"/>
                <w:lang w:val="en-US" w:eastAsia="zh-CN"/>
              </w:rPr>
              <w:t>0</w:t>
            </w:r>
            <w:r w:rsidRPr="00954F87">
              <w:rPr>
                <w:rFonts w:eastAsia="SimSun"/>
                <w:sz w:val="18"/>
                <w:szCs w:val="18"/>
                <w:lang w:val="en-US" w:eastAsia="zh-CN"/>
              </w:rPr>
              <w:t>值的曲线示作图</w:t>
            </w:r>
            <w:r w:rsidRPr="00954F87">
              <w:rPr>
                <w:rFonts w:eastAsia="SimSun"/>
                <w:sz w:val="18"/>
                <w:szCs w:val="18"/>
                <w:lang w:val="en-US" w:eastAsia="zh-CN"/>
              </w:rPr>
              <w:t>11A</w:t>
            </w:r>
            <w:r w:rsidRPr="00954F87">
              <w:rPr>
                <w:rFonts w:eastAsia="SimSun"/>
                <w:sz w:val="18"/>
                <w:szCs w:val="18"/>
                <w:lang w:val="en-US" w:eastAsia="zh-CN"/>
              </w:rPr>
              <w:t>和图</w:t>
            </w:r>
            <w:r w:rsidRPr="00954F87">
              <w:rPr>
                <w:rFonts w:eastAsia="SimSun"/>
                <w:sz w:val="18"/>
                <w:szCs w:val="18"/>
                <w:lang w:val="en-US" w:eastAsia="zh-CN"/>
              </w:rPr>
              <w:t>11B</w:t>
            </w:r>
            <w:r w:rsidRPr="00954F87">
              <w:rPr>
                <w:rFonts w:eastAsia="SimSun"/>
                <w:sz w:val="18"/>
                <w:szCs w:val="18"/>
                <w:lang w:val="en-US" w:eastAsia="zh-CN"/>
              </w:rPr>
              <w:t>中的例子。</w:t>
            </w:r>
          </w:p>
        </w:tc>
        <w:tc>
          <w:tcPr>
            <w:tcW w:w="4139" w:type="dxa"/>
            <w:shd w:val="clear" w:color="auto" w:fill="FFFFFF"/>
            <w:tcMar>
              <w:top w:w="28" w:type="dxa"/>
              <w:left w:w="57" w:type="dxa"/>
              <w:bottom w:w="28" w:type="dxa"/>
              <w:right w:w="57" w:type="dxa"/>
            </w:tcMar>
          </w:tcPr>
          <w:p w14:paraId="7088D63A" w14:textId="1E7E0610" w:rsidR="00DF0FF4" w:rsidRPr="00954F87" w:rsidRDefault="00DF0FF4" w:rsidP="00F57228">
            <w:pPr>
              <w:rPr>
                <w:rFonts w:ascii="SimSun" w:eastAsia="SimSun" w:hAnsi="SimSun"/>
                <w:b/>
                <w:bCs/>
                <w:sz w:val="18"/>
                <w:szCs w:val="18"/>
                <w:lang w:val="en-US" w:eastAsia="zh-CN"/>
              </w:rPr>
            </w:pPr>
            <w:r>
              <w:rPr>
                <w:rFonts w:eastAsia="SimSun"/>
                <w:b/>
                <w:bCs/>
                <w:sz w:val="18"/>
                <w:szCs w:val="18"/>
                <w:lang w:val="en-US" w:eastAsia="zh-CN"/>
              </w:rPr>
              <w:t>AP30-137</w:t>
            </w:r>
            <w:r>
              <w:rPr>
                <w:rFonts w:eastAsia="SimSun"/>
                <w:b/>
                <w:bCs/>
                <w:sz w:val="18"/>
                <w:szCs w:val="18"/>
                <w:lang w:val="en-US" w:eastAsia="zh-CN"/>
              </w:rPr>
              <w:br/>
            </w:r>
            <w:r w:rsidRPr="00954F87">
              <w:rPr>
                <w:rFonts w:eastAsia="SimSun"/>
                <w:b/>
                <w:bCs/>
                <w:sz w:val="18"/>
                <w:szCs w:val="18"/>
                <w:lang w:val="en-US" w:eastAsia="zh-CN"/>
              </w:rPr>
              <w:t>3.13.3</w:t>
            </w:r>
            <w:r w:rsidRPr="00954F87">
              <w:rPr>
                <w:rFonts w:eastAsia="SimSun"/>
                <w:b/>
                <w:bCs/>
                <w:sz w:val="18"/>
                <w:szCs w:val="18"/>
                <w:lang w:val="en-US" w:eastAsia="zh-CN"/>
              </w:rPr>
              <w:tab/>
            </w:r>
            <w:r w:rsidRPr="00954F87">
              <w:rPr>
                <w:rFonts w:ascii="SimSun" w:eastAsia="SimSun" w:hAnsi="SimSun"/>
                <w:b/>
                <w:bCs/>
                <w:sz w:val="18"/>
                <w:szCs w:val="18"/>
                <w:lang w:val="en-US" w:eastAsia="zh-CN"/>
              </w:rPr>
              <w:t>发射天线参考方向性图</w:t>
            </w:r>
          </w:p>
          <w:p w14:paraId="35D7C050" w14:textId="731D2533" w:rsidR="00DF0FF4" w:rsidRPr="00954F87" w:rsidRDefault="00DF0FF4" w:rsidP="00F57228">
            <w:pPr>
              <w:ind w:firstLineChars="200" w:firstLine="360"/>
              <w:rPr>
                <w:sz w:val="18"/>
                <w:szCs w:val="18"/>
                <w:lang w:val="en-US" w:eastAsia="zh-CN"/>
              </w:rPr>
            </w:pPr>
            <w:ins w:id="666" w:author="李芃芃" w:date="2015-03-02T09:57:00Z">
              <w:r w:rsidRPr="00954F87">
                <w:rPr>
                  <w:rFonts w:eastAsia="SimSun"/>
                  <w:sz w:val="18"/>
                  <w:szCs w:val="18"/>
                  <w:lang w:val="en-US" w:eastAsia="zh-CN"/>
                </w:rPr>
                <w:t>在</w:t>
              </w:r>
              <w:r w:rsidRPr="00954F87">
                <w:rPr>
                  <w:rFonts w:eastAsia="SimSun"/>
                  <w:sz w:val="18"/>
                  <w:szCs w:val="18"/>
                  <w:lang w:val="en-US" w:eastAsia="zh-CN"/>
                </w:rPr>
                <w:t>2</w:t>
              </w:r>
              <w:r w:rsidRPr="00954F87">
                <w:rPr>
                  <w:rFonts w:eastAsia="SimSun"/>
                  <w:sz w:val="18"/>
                  <w:szCs w:val="18"/>
                  <w:lang w:val="en-US" w:eastAsia="zh-CN"/>
                </w:rPr>
                <w:t>区，当需要减少干扰时，使用</w:t>
              </w:r>
            </w:ins>
            <w:r w:rsidRPr="00954F87">
              <w:rPr>
                <w:rFonts w:eastAsia="SimSun" w:hint="eastAsia"/>
                <w:sz w:val="18"/>
                <w:szCs w:val="18"/>
                <w:lang w:val="en-US" w:eastAsia="zh-CN"/>
                <w:rPrChange w:id="667" w:author="李芃芃" w:date="2015-03-02T13:08:00Z">
                  <w:rPr>
                    <w:rFonts w:hint="eastAsia"/>
                    <w:lang w:eastAsia="zh-CN"/>
                  </w:rPr>
                </w:rPrChange>
              </w:rPr>
              <w:t>图</w:t>
            </w:r>
            <w:r w:rsidRPr="00954F87">
              <w:rPr>
                <w:rFonts w:eastAsia="SimSun"/>
                <w:sz w:val="18"/>
                <w:szCs w:val="18"/>
                <w:lang w:val="en-US" w:eastAsia="zh-CN"/>
                <w:rPrChange w:id="668" w:author="李芃芃" w:date="2015-03-02T13:08:00Z">
                  <w:rPr>
                    <w:lang w:eastAsia="zh-CN"/>
                  </w:rPr>
                </w:rPrChange>
              </w:rPr>
              <w:t>11</w:t>
            </w:r>
            <w:ins w:id="669" w:author="李芃芃" w:date="2015-03-02T13:08:00Z">
              <w:r w:rsidRPr="00954F87">
                <w:rPr>
                  <w:rFonts w:eastAsia="SimSun"/>
                  <w:sz w:val="18"/>
                  <w:szCs w:val="18"/>
                  <w:lang w:val="en-US" w:eastAsia="zh-CN"/>
                  <w:rPrChange w:id="670" w:author="李芃芃" w:date="2015-03-02T13:08:00Z">
                    <w:rPr>
                      <w:lang w:eastAsia="zh-CN"/>
                    </w:rPr>
                  </w:rPrChange>
                </w:rPr>
                <w:t>A</w:t>
              </w:r>
            </w:ins>
            <w:r w:rsidRPr="00954F87">
              <w:rPr>
                <w:rFonts w:eastAsia="SimSun"/>
                <w:sz w:val="18"/>
                <w:szCs w:val="18"/>
                <w:lang w:val="en-US" w:eastAsia="zh-CN"/>
              </w:rPr>
              <w:t>所示的方向图；这种使用在规划中用适当的符号加以注明。这个方向图取自一个在假定</w:t>
            </w:r>
            <w:r w:rsidRPr="00954F87">
              <w:rPr>
                <w:rFonts w:eastAsia="SimSun"/>
                <w:sz w:val="18"/>
                <w:szCs w:val="18"/>
                <w:lang w:val="en-US" w:eastAsia="zh-CN"/>
              </w:rPr>
              <w:t>0.8°</w:t>
            </w:r>
            <w:r w:rsidRPr="00954F87">
              <w:rPr>
                <w:rFonts w:eastAsia="SimSun"/>
                <w:sz w:val="18"/>
                <w:szCs w:val="18"/>
                <w:lang w:val="en-US" w:eastAsia="zh-CN"/>
              </w:rPr>
              <w:t>的</w:t>
            </w:r>
            <w:r w:rsidRPr="00954F87">
              <w:rPr>
                <w:rFonts w:eastAsia="SimSun"/>
                <w:sz w:val="18"/>
                <w:szCs w:val="18"/>
                <w:lang w:val="en-US" w:eastAsia="zh-CN"/>
              </w:rPr>
              <w:t>“</w:t>
            </w:r>
            <w:r w:rsidRPr="00954F87">
              <w:rPr>
                <w:rFonts w:eastAsia="SimSun"/>
                <w:sz w:val="18"/>
                <w:szCs w:val="18"/>
                <w:lang w:val="en-US" w:eastAsia="zh-CN"/>
              </w:rPr>
              <w:t>小波束</w:t>
            </w:r>
            <w:r w:rsidRPr="00954F87">
              <w:rPr>
                <w:rFonts w:eastAsia="SimSun"/>
                <w:sz w:val="18"/>
                <w:szCs w:val="18"/>
                <w:lang w:val="en-US" w:eastAsia="zh-CN"/>
              </w:rPr>
              <w:t>”</w:t>
            </w:r>
            <w:r w:rsidRPr="00954F87">
              <w:rPr>
                <w:rFonts w:eastAsia="SimSun"/>
                <w:sz w:val="18"/>
                <w:szCs w:val="18"/>
                <w:lang w:val="en-US" w:eastAsia="zh-CN"/>
              </w:rPr>
              <w:t>半功率波束宽的主瓣内产生具有迅速滚降的椭圆波束的天线。对于</w:t>
            </w:r>
            <w:r w:rsidRPr="00954F87">
              <w:rPr>
                <w:rFonts w:eastAsia="SimSun"/>
                <w:sz w:val="18"/>
                <w:szCs w:val="18"/>
                <w:lang w:val="en-US" w:eastAsia="zh-CN"/>
              </w:rPr>
              <w:t>1</w:t>
            </w:r>
            <w:r w:rsidRPr="00954F87">
              <w:rPr>
                <w:rFonts w:eastAsia="SimSun"/>
                <w:sz w:val="18"/>
                <w:szCs w:val="18"/>
                <w:lang w:val="en-US" w:eastAsia="zh-CN"/>
              </w:rPr>
              <w:t>区和</w:t>
            </w:r>
            <w:r w:rsidRPr="00954F87">
              <w:rPr>
                <w:rFonts w:eastAsia="SimSun"/>
                <w:sz w:val="18"/>
                <w:szCs w:val="18"/>
                <w:lang w:val="en-US" w:eastAsia="zh-CN"/>
              </w:rPr>
              <w:t>3</w:t>
            </w:r>
            <w:r w:rsidRPr="00954F87">
              <w:rPr>
                <w:rFonts w:eastAsia="SimSun"/>
                <w:sz w:val="18"/>
                <w:szCs w:val="18"/>
                <w:lang w:val="en-US" w:eastAsia="zh-CN"/>
              </w:rPr>
              <w:t>区，使用图</w:t>
            </w:r>
            <w:r w:rsidRPr="00954F87">
              <w:rPr>
                <w:rFonts w:eastAsia="SimSun"/>
                <w:sz w:val="18"/>
                <w:szCs w:val="18"/>
                <w:lang w:val="en-US" w:eastAsia="zh-CN"/>
              </w:rPr>
              <w:t>11B</w:t>
            </w:r>
            <w:r w:rsidRPr="00954F87">
              <w:rPr>
                <w:rFonts w:eastAsia="SimSun"/>
                <w:sz w:val="18"/>
                <w:szCs w:val="18"/>
                <w:lang w:val="en-US" w:eastAsia="zh-CN"/>
              </w:rPr>
              <w:t>中所示的以</w:t>
            </w:r>
            <w:r w:rsidRPr="00954F87">
              <w:rPr>
                <w:rFonts w:eastAsia="SimSun"/>
                <w:sz w:val="18"/>
                <w:szCs w:val="18"/>
                <w:lang w:val="en-US" w:eastAsia="zh-CN"/>
              </w:rPr>
              <w:t>0.6°</w:t>
            </w:r>
            <w:r w:rsidRPr="00954F87">
              <w:rPr>
                <w:rFonts w:eastAsia="SimSun"/>
                <w:sz w:val="18"/>
                <w:szCs w:val="18"/>
                <w:lang w:val="en-US" w:eastAsia="zh-CN"/>
              </w:rPr>
              <w:t>的</w:t>
            </w:r>
            <w:r w:rsidRPr="00954F87">
              <w:rPr>
                <w:rFonts w:eastAsia="SimSun"/>
                <w:sz w:val="18"/>
                <w:szCs w:val="18"/>
                <w:lang w:val="en-US" w:eastAsia="zh-CN"/>
              </w:rPr>
              <w:t>“</w:t>
            </w:r>
            <w:r w:rsidRPr="00954F87">
              <w:rPr>
                <w:rFonts w:eastAsia="SimSun"/>
                <w:sz w:val="18"/>
                <w:szCs w:val="18"/>
                <w:lang w:val="en-US" w:eastAsia="zh-CN"/>
              </w:rPr>
              <w:t>小波束</w:t>
            </w:r>
            <w:r w:rsidRPr="00954F87">
              <w:rPr>
                <w:rFonts w:eastAsia="SimSun"/>
                <w:sz w:val="18"/>
                <w:szCs w:val="18"/>
                <w:lang w:val="en-US" w:eastAsia="zh-CN"/>
              </w:rPr>
              <w:t>”</w:t>
            </w:r>
            <w:r w:rsidRPr="00954F87">
              <w:rPr>
                <w:rFonts w:eastAsia="SimSun"/>
                <w:sz w:val="18"/>
                <w:szCs w:val="18"/>
                <w:lang w:val="en-US" w:eastAsia="zh-CN"/>
              </w:rPr>
              <w:t>波束宽为基础的方向图。三条不同的</w:t>
            </w:r>
            <w:r w:rsidRPr="00954F87">
              <w:rPr>
                <w:rFonts w:eastAsia="SimSun"/>
                <w:sz w:val="18"/>
                <w:szCs w:val="18"/>
                <w:lang w:val="en-US" w:eastAsia="zh-CN"/>
              </w:rPr>
              <w:t>φ</w:t>
            </w:r>
            <w:r w:rsidRPr="00954F87">
              <w:rPr>
                <w:rFonts w:eastAsia="SimSun"/>
                <w:sz w:val="18"/>
                <w:szCs w:val="18"/>
                <w:vertAlign w:val="subscript"/>
                <w:lang w:val="en-US" w:eastAsia="zh-CN"/>
              </w:rPr>
              <w:t>0</w:t>
            </w:r>
            <w:r w:rsidRPr="00954F87">
              <w:rPr>
                <w:rFonts w:eastAsia="SimSun"/>
                <w:sz w:val="18"/>
                <w:szCs w:val="18"/>
                <w:lang w:val="en-US" w:eastAsia="zh-CN"/>
              </w:rPr>
              <w:t>值的曲线示作图</w:t>
            </w:r>
            <w:r w:rsidRPr="00954F87">
              <w:rPr>
                <w:rFonts w:eastAsia="SimSun"/>
                <w:sz w:val="18"/>
                <w:szCs w:val="18"/>
                <w:lang w:val="en-US" w:eastAsia="zh-CN"/>
              </w:rPr>
              <w:t>11A</w:t>
            </w:r>
            <w:r w:rsidRPr="00954F87">
              <w:rPr>
                <w:rFonts w:eastAsia="SimSun"/>
                <w:sz w:val="18"/>
                <w:szCs w:val="18"/>
                <w:lang w:val="en-US" w:eastAsia="zh-CN"/>
              </w:rPr>
              <w:t>和图</w:t>
            </w:r>
            <w:r w:rsidRPr="00954F87">
              <w:rPr>
                <w:rFonts w:eastAsia="SimSun"/>
                <w:sz w:val="18"/>
                <w:szCs w:val="18"/>
                <w:lang w:val="en-US" w:eastAsia="zh-CN"/>
              </w:rPr>
              <w:t>11B</w:t>
            </w:r>
            <w:r w:rsidRPr="00954F87">
              <w:rPr>
                <w:rFonts w:eastAsia="SimSun"/>
                <w:sz w:val="18"/>
                <w:szCs w:val="18"/>
                <w:lang w:val="en-US" w:eastAsia="zh-CN"/>
              </w:rPr>
              <w:t>中的例子。</w:t>
            </w:r>
          </w:p>
        </w:tc>
      </w:tr>
      <w:tr w:rsidR="00DF0FF4" w:rsidRPr="00954F87" w14:paraId="4709A043" w14:textId="77777777" w:rsidTr="00DF0FF4">
        <w:trPr>
          <w:cantSplit/>
          <w:jc w:val="center"/>
        </w:trPr>
        <w:tc>
          <w:tcPr>
            <w:tcW w:w="476" w:type="dxa"/>
          </w:tcPr>
          <w:p w14:paraId="35432813" w14:textId="3F393FCF" w:rsidR="00DF0FF4" w:rsidRPr="00270F79" w:rsidRDefault="00DF0FF4" w:rsidP="00FF5A65">
            <w:pPr>
              <w:spacing w:before="60"/>
              <w:jc w:val="center"/>
              <w:rPr>
                <w:sz w:val="18"/>
                <w:szCs w:val="18"/>
                <w:lang w:val="en-US" w:eastAsia="zh-CN"/>
              </w:rPr>
            </w:pPr>
            <w:r w:rsidRPr="00270F79">
              <w:rPr>
                <w:sz w:val="18"/>
                <w:szCs w:val="18"/>
                <w:lang w:val="en-US" w:eastAsia="zh-CN"/>
              </w:rPr>
              <w:t>7</w:t>
            </w:r>
            <w:r w:rsidR="00A258B7" w:rsidRPr="00270F79">
              <w:rPr>
                <w:sz w:val="18"/>
                <w:szCs w:val="18"/>
                <w:lang w:val="en-US" w:eastAsia="zh-CN"/>
              </w:rPr>
              <w:t>5</w:t>
            </w:r>
          </w:p>
        </w:tc>
        <w:tc>
          <w:tcPr>
            <w:tcW w:w="991" w:type="dxa"/>
          </w:tcPr>
          <w:p w14:paraId="70A09ECA" w14:textId="13942459" w:rsidR="00DF0FF4" w:rsidRPr="00954F87" w:rsidRDefault="00DF0FF4" w:rsidP="00F57228">
            <w:pPr>
              <w:spacing w:before="60"/>
              <w:jc w:val="center"/>
              <w:rPr>
                <w:sz w:val="18"/>
                <w:szCs w:val="18"/>
                <w:lang w:val="en-US" w:eastAsia="zh-CN"/>
              </w:rPr>
            </w:pPr>
            <w:r w:rsidRPr="00954F87">
              <w:rPr>
                <w:sz w:val="18"/>
                <w:szCs w:val="18"/>
                <w:lang w:val="en-US" w:eastAsia="zh-CN"/>
              </w:rPr>
              <w:t>A, C,S, F</w:t>
            </w:r>
          </w:p>
          <w:p w14:paraId="5CF88FC9" w14:textId="77777777" w:rsidR="00DF0FF4" w:rsidRPr="00954F87" w:rsidRDefault="00DF0FF4" w:rsidP="00F57228">
            <w:pPr>
              <w:spacing w:before="60"/>
              <w:jc w:val="center"/>
              <w:rPr>
                <w:sz w:val="18"/>
                <w:szCs w:val="18"/>
                <w:lang w:val="en-US" w:eastAsia="zh-CN"/>
              </w:rPr>
            </w:pPr>
          </w:p>
        </w:tc>
        <w:tc>
          <w:tcPr>
            <w:tcW w:w="850" w:type="dxa"/>
          </w:tcPr>
          <w:p w14:paraId="46B0FB25" w14:textId="5D65E4B2" w:rsidR="00DF0FF4" w:rsidRPr="00954F87" w:rsidRDefault="00DF0FF4">
            <w:pPr>
              <w:spacing w:before="60"/>
              <w:jc w:val="center"/>
              <w:rPr>
                <w:sz w:val="18"/>
                <w:szCs w:val="18"/>
                <w:lang w:val="en-US" w:eastAsia="zh-CN"/>
              </w:rPr>
            </w:pPr>
            <w:r w:rsidRPr="00954F87">
              <w:rPr>
                <w:sz w:val="18"/>
                <w:szCs w:val="18"/>
                <w:lang w:val="en-US" w:eastAsia="zh-CN"/>
              </w:rPr>
              <w:t>630</w:t>
            </w:r>
          </w:p>
        </w:tc>
        <w:tc>
          <w:tcPr>
            <w:tcW w:w="4139" w:type="dxa"/>
            <w:tcMar>
              <w:top w:w="28" w:type="dxa"/>
              <w:left w:w="85" w:type="dxa"/>
              <w:bottom w:w="28" w:type="dxa"/>
              <w:right w:w="85" w:type="dxa"/>
            </w:tcMar>
          </w:tcPr>
          <w:p w14:paraId="4D5810D1" w14:textId="77777777" w:rsidR="00DF0FF4" w:rsidRPr="003061DB" w:rsidRDefault="00DF0FF4" w:rsidP="00147CD4">
            <w:pPr>
              <w:spacing w:before="60"/>
              <w:rPr>
                <w:b/>
                <w:bCs/>
                <w:color w:val="000000"/>
                <w:sz w:val="18"/>
                <w:szCs w:val="18"/>
                <w:lang w:eastAsia="zh-CN"/>
              </w:rPr>
            </w:pPr>
            <w:r w:rsidRPr="003061DB">
              <w:rPr>
                <w:b/>
                <w:bCs/>
                <w:color w:val="000000"/>
                <w:sz w:val="18"/>
                <w:szCs w:val="18"/>
                <w:lang w:eastAsia="zh-CN"/>
              </w:rPr>
              <w:t>AP30A-</w:t>
            </w:r>
            <w:r>
              <w:rPr>
                <w:b/>
                <w:bCs/>
                <w:color w:val="000000"/>
                <w:sz w:val="18"/>
                <w:szCs w:val="18"/>
                <w:lang w:eastAsia="zh-CN"/>
              </w:rPr>
              <w:t>2</w:t>
            </w:r>
          </w:p>
          <w:p w14:paraId="68BF0722" w14:textId="77777777" w:rsidR="00DF0FF4" w:rsidRPr="003061DB" w:rsidRDefault="00DF0FF4" w:rsidP="00942108">
            <w:pPr>
              <w:spacing w:before="60"/>
              <w:rPr>
                <w:b/>
                <w:bCs/>
                <w:color w:val="000000"/>
                <w:sz w:val="18"/>
                <w:szCs w:val="18"/>
                <w:lang w:eastAsia="zh-CN"/>
              </w:rPr>
            </w:pPr>
            <w:r w:rsidRPr="003061DB">
              <w:rPr>
                <w:b/>
                <w:bCs/>
                <w:color w:val="000000"/>
                <w:sz w:val="18"/>
                <w:szCs w:val="18"/>
                <w:lang w:eastAsia="zh-CN"/>
              </w:rPr>
              <w:t>Article 7</w:t>
            </w:r>
          </w:p>
          <w:p w14:paraId="0E9F8E37" w14:textId="77777777" w:rsidR="00DF0FF4" w:rsidRPr="00954F87" w:rsidRDefault="00DF0FF4" w:rsidP="00F57228">
            <w:pPr>
              <w:tabs>
                <w:tab w:val="clear" w:pos="1134"/>
                <w:tab w:val="clear" w:pos="1871"/>
                <w:tab w:val="left" w:pos="1026"/>
              </w:tabs>
              <w:spacing w:before="60"/>
              <w:rPr>
                <w:b/>
                <w:bCs/>
                <w:sz w:val="18"/>
                <w:szCs w:val="18"/>
                <w:lang w:val="en-US" w:eastAsia="zh-CN"/>
              </w:rPr>
            </w:pPr>
            <w:r w:rsidRPr="00954F87">
              <w:rPr>
                <w:color w:val="000000"/>
                <w:sz w:val="18"/>
                <w:szCs w:val="18"/>
                <w:lang w:val="en-US" w:eastAsia="zh-CN"/>
              </w:rPr>
              <w:t>Coordination, notification and recording …frequency assignments to stations in the fixed-satellite service (space-to-Earth) in Region 1 in the band 17.3-18.1 GHz and in Regions 2 and 3 in the band 17.7-18.1 GHz to stations in the fixed-satellite service (Earth-to-space) in Region 2 in the band 17.8-18.1 GHz and to stations in the broadcasting-satellite service in Region 2 in the band 17.3-17.8 GHz when frequency assignments …. are involved</w:t>
            </w:r>
          </w:p>
        </w:tc>
        <w:tc>
          <w:tcPr>
            <w:tcW w:w="4139" w:type="dxa"/>
            <w:shd w:val="clear" w:color="auto" w:fill="FFFFFF"/>
            <w:tcMar>
              <w:top w:w="28" w:type="dxa"/>
              <w:left w:w="57" w:type="dxa"/>
              <w:bottom w:w="28" w:type="dxa"/>
              <w:right w:w="57" w:type="dxa"/>
            </w:tcMar>
          </w:tcPr>
          <w:p w14:paraId="2805174D" w14:textId="748D0252" w:rsidR="00DF0FF4" w:rsidRPr="00F26A76" w:rsidRDefault="00DF0FF4">
            <w:pPr>
              <w:spacing w:before="60"/>
              <w:rPr>
                <w:b/>
                <w:bCs/>
                <w:color w:val="000000"/>
                <w:sz w:val="18"/>
                <w:szCs w:val="18"/>
                <w:lang w:eastAsia="zh-CN"/>
                <w:rPrChange w:id="671" w:author="Contin-Abou Chanab, Nicole" w:date="2015-09-22T14:34:00Z">
                  <w:rPr>
                    <w:b/>
                    <w:bCs/>
                    <w:color w:val="000000"/>
                    <w:sz w:val="18"/>
                    <w:szCs w:val="18"/>
                    <w:lang w:val="fr-CH" w:eastAsia="zh-CN"/>
                  </w:rPr>
                </w:rPrChange>
              </w:rPr>
            </w:pPr>
            <w:r w:rsidRPr="00F26A76">
              <w:rPr>
                <w:b/>
                <w:bCs/>
                <w:color w:val="000000"/>
                <w:sz w:val="18"/>
                <w:szCs w:val="18"/>
                <w:lang w:eastAsia="zh-CN"/>
                <w:rPrChange w:id="672" w:author="Contin-Abou Chanab, Nicole" w:date="2015-09-22T14:34:00Z">
                  <w:rPr>
                    <w:b/>
                    <w:bCs/>
                    <w:color w:val="000000"/>
                    <w:sz w:val="18"/>
                    <w:szCs w:val="18"/>
                    <w:lang w:val="fr-CH" w:eastAsia="zh-CN"/>
                  </w:rPr>
                </w:rPrChange>
              </w:rPr>
              <w:t>AP30A-</w:t>
            </w:r>
            <w:r>
              <w:rPr>
                <w:b/>
                <w:bCs/>
                <w:color w:val="000000"/>
                <w:sz w:val="18"/>
                <w:szCs w:val="18"/>
                <w:lang w:eastAsia="zh-CN"/>
              </w:rPr>
              <w:t>2</w:t>
            </w:r>
          </w:p>
          <w:p w14:paraId="665BB392" w14:textId="4689F94B" w:rsidR="00DF0FF4" w:rsidRPr="00F26A76" w:rsidRDefault="00DF0FF4">
            <w:pPr>
              <w:spacing w:before="60"/>
              <w:rPr>
                <w:b/>
                <w:bCs/>
                <w:color w:val="000000"/>
                <w:sz w:val="18"/>
                <w:szCs w:val="18"/>
                <w:lang w:eastAsia="zh-CN"/>
                <w:rPrChange w:id="673" w:author="Contin-Abou Chanab, Nicole" w:date="2015-09-22T14:34:00Z">
                  <w:rPr>
                    <w:color w:val="000000"/>
                    <w:sz w:val="18"/>
                    <w:szCs w:val="18"/>
                    <w:lang w:val="en-US" w:eastAsia="zh-CN"/>
                  </w:rPr>
                </w:rPrChange>
              </w:rPr>
            </w:pPr>
            <w:r w:rsidRPr="00F26A76">
              <w:rPr>
                <w:b/>
                <w:bCs/>
                <w:color w:val="000000"/>
                <w:sz w:val="18"/>
                <w:szCs w:val="18"/>
                <w:lang w:eastAsia="zh-CN"/>
                <w:rPrChange w:id="674" w:author="Contin-Abou Chanab, Nicole" w:date="2015-09-22T14:34:00Z">
                  <w:rPr>
                    <w:color w:val="000000"/>
                    <w:sz w:val="18"/>
                    <w:szCs w:val="18"/>
                    <w:lang w:val="en-US" w:eastAsia="zh-CN"/>
                  </w:rPr>
                </w:rPrChange>
              </w:rPr>
              <w:t>Article 7</w:t>
            </w:r>
          </w:p>
          <w:p w14:paraId="1A1F8A4E" w14:textId="0CF65606" w:rsidR="00DF0FF4" w:rsidRPr="00954F87" w:rsidRDefault="00DF0FF4" w:rsidP="00F57228">
            <w:pPr>
              <w:spacing w:before="60"/>
              <w:rPr>
                <w:sz w:val="18"/>
                <w:szCs w:val="18"/>
                <w:lang w:val="en-US" w:eastAsia="zh-CN"/>
              </w:rPr>
            </w:pPr>
            <w:r w:rsidRPr="00954F87">
              <w:rPr>
                <w:color w:val="000000"/>
                <w:sz w:val="18"/>
                <w:szCs w:val="18"/>
                <w:lang w:val="en-US" w:eastAsia="zh-CN"/>
              </w:rPr>
              <w:t>Coordination, notification and recording …frequency assignments to stations in the fixed-satellite service (space-to-Earth) in Region 1 in the band 17.3-18.1 GHz and in Regions 2 and 3 in the band 17.7-18.1 GHz</w:t>
            </w:r>
            <w:ins w:id="675" w:author="Henri, Yvon" w:date="2015-07-03T11:43:00Z">
              <w:r w:rsidRPr="00954F87">
                <w:rPr>
                  <w:color w:val="000000"/>
                  <w:sz w:val="18"/>
                  <w:szCs w:val="18"/>
                  <w:lang w:val="en-US" w:eastAsia="zh-CN"/>
                </w:rPr>
                <w:t>,</w:t>
              </w:r>
            </w:ins>
            <w:r w:rsidRPr="00954F87">
              <w:rPr>
                <w:color w:val="000000"/>
                <w:sz w:val="18"/>
                <w:szCs w:val="18"/>
                <w:lang w:val="en-US" w:eastAsia="zh-CN"/>
              </w:rPr>
              <w:t xml:space="preserve"> to stations in the fixed-satellite service (Earth-to-space) in Region 2 in the band 17.8-18.1 GHz and to stations in the broadcasting-satellite service in Region 2 in the band 17.3-17.8 GHz when frequency assignments … are involved</w:t>
            </w:r>
          </w:p>
        </w:tc>
      </w:tr>
      <w:tr w:rsidR="00DF0FF4" w:rsidRPr="00954F87" w14:paraId="1B72404A" w14:textId="77777777" w:rsidTr="00DF0FF4">
        <w:trPr>
          <w:cantSplit/>
          <w:jc w:val="center"/>
        </w:trPr>
        <w:tc>
          <w:tcPr>
            <w:tcW w:w="476" w:type="dxa"/>
          </w:tcPr>
          <w:p w14:paraId="00A8726D" w14:textId="1251B78D" w:rsidR="00DF0FF4" w:rsidRPr="00270F79" w:rsidRDefault="00DF0FF4" w:rsidP="00FF5A65">
            <w:pPr>
              <w:spacing w:before="60"/>
              <w:jc w:val="center"/>
              <w:rPr>
                <w:sz w:val="18"/>
                <w:szCs w:val="18"/>
                <w:lang w:val="en-US" w:eastAsia="zh-CN"/>
              </w:rPr>
            </w:pPr>
            <w:r w:rsidRPr="00270F79">
              <w:rPr>
                <w:sz w:val="18"/>
                <w:szCs w:val="18"/>
                <w:lang w:val="en-US" w:eastAsia="zh-CN"/>
              </w:rPr>
              <w:t>7</w:t>
            </w:r>
            <w:r w:rsidR="00A258B7" w:rsidRPr="00270F79">
              <w:rPr>
                <w:sz w:val="18"/>
                <w:szCs w:val="18"/>
                <w:lang w:val="en-US" w:eastAsia="zh-CN"/>
              </w:rPr>
              <w:t>6</w:t>
            </w:r>
          </w:p>
        </w:tc>
        <w:tc>
          <w:tcPr>
            <w:tcW w:w="991" w:type="dxa"/>
          </w:tcPr>
          <w:p w14:paraId="74C5FD63" w14:textId="6C652E27" w:rsidR="00DF0FF4" w:rsidRPr="00954F87" w:rsidRDefault="00DF0FF4" w:rsidP="00147CD4">
            <w:pPr>
              <w:spacing w:before="60"/>
              <w:jc w:val="center"/>
              <w:rPr>
                <w:sz w:val="18"/>
                <w:szCs w:val="18"/>
                <w:lang w:val="en-US" w:eastAsia="zh-CN"/>
              </w:rPr>
            </w:pPr>
            <w:r w:rsidRPr="00954F87">
              <w:rPr>
                <w:sz w:val="18"/>
                <w:szCs w:val="18"/>
                <w:lang w:val="en-US" w:eastAsia="zh-CN"/>
              </w:rPr>
              <w:t>A, C,S, F</w:t>
            </w:r>
          </w:p>
          <w:p w14:paraId="3493F758" w14:textId="77777777" w:rsidR="00DF0FF4" w:rsidRPr="00954F87" w:rsidRDefault="00DF0FF4" w:rsidP="00147CD4">
            <w:pPr>
              <w:spacing w:before="60"/>
              <w:jc w:val="center"/>
              <w:rPr>
                <w:sz w:val="18"/>
                <w:szCs w:val="18"/>
                <w:lang w:val="en-US" w:eastAsia="zh-CN"/>
              </w:rPr>
            </w:pPr>
          </w:p>
        </w:tc>
        <w:tc>
          <w:tcPr>
            <w:tcW w:w="850" w:type="dxa"/>
          </w:tcPr>
          <w:p w14:paraId="2B84C09D" w14:textId="20DC80F7" w:rsidR="00DF0FF4" w:rsidRPr="00954F87" w:rsidRDefault="00DF0FF4" w:rsidP="00147CD4">
            <w:pPr>
              <w:spacing w:before="60"/>
              <w:jc w:val="center"/>
              <w:rPr>
                <w:sz w:val="18"/>
                <w:szCs w:val="18"/>
                <w:lang w:val="en-US" w:eastAsia="zh-CN"/>
              </w:rPr>
            </w:pPr>
            <w:r w:rsidRPr="00954F87">
              <w:rPr>
                <w:sz w:val="18"/>
                <w:szCs w:val="18"/>
                <w:lang w:val="en-US" w:eastAsia="zh-CN"/>
              </w:rPr>
              <w:t>653</w:t>
            </w:r>
          </w:p>
        </w:tc>
        <w:tc>
          <w:tcPr>
            <w:tcW w:w="4139" w:type="dxa"/>
            <w:tcMar>
              <w:top w:w="28" w:type="dxa"/>
              <w:left w:w="85" w:type="dxa"/>
              <w:bottom w:w="28" w:type="dxa"/>
              <w:right w:w="85" w:type="dxa"/>
            </w:tcMar>
          </w:tcPr>
          <w:p w14:paraId="4945EFBD" w14:textId="77777777" w:rsidR="00DF0FF4" w:rsidRPr="003061DB" w:rsidRDefault="00DF0FF4" w:rsidP="00147CD4">
            <w:pPr>
              <w:spacing w:before="60"/>
              <w:rPr>
                <w:b/>
                <w:bCs/>
                <w:color w:val="000000"/>
                <w:sz w:val="18"/>
                <w:szCs w:val="18"/>
                <w:lang w:eastAsia="zh-CN"/>
              </w:rPr>
            </w:pPr>
            <w:r w:rsidRPr="003061DB">
              <w:rPr>
                <w:b/>
                <w:bCs/>
                <w:color w:val="000000"/>
                <w:sz w:val="18"/>
                <w:szCs w:val="18"/>
                <w:lang w:eastAsia="zh-CN"/>
              </w:rPr>
              <w:t>AP30A-25</w:t>
            </w:r>
          </w:p>
          <w:p w14:paraId="1B0AF28A" w14:textId="77777777" w:rsidR="00DF0FF4" w:rsidRPr="003061DB" w:rsidRDefault="00DF0FF4" w:rsidP="00147CD4">
            <w:pPr>
              <w:spacing w:before="60"/>
              <w:rPr>
                <w:b/>
                <w:bCs/>
                <w:color w:val="000000"/>
                <w:sz w:val="18"/>
                <w:szCs w:val="18"/>
                <w:lang w:eastAsia="zh-CN"/>
              </w:rPr>
            </w:pPr>
            <w:r w:rsidRPr="003061DB">
              <w:rPr>
                <w:b/>
                <w:bCs/>
                <w:color w:val="000000"/>
                <w:sz w:val="18"/>
                <w:szCs w:val="18"/>
                <w:lang w:eastAsia="zh-CN"/>
              </w:rPr>
              <w:t>Article 7(REV.WRC-12)</w:t>
            </w:r>
          </w:p>
          <w:p w14:paraId="1EDE121E" w14:textId="34EB7DE3" w:rsidR="00DF0FF4" w:rsidRPr="00954F87" w:rsidRDefault="00DF0FF4" w:rsidP="00147CD4">
            <w:pPr>
              <w:tabs>
                <w:tab w:val="clear" w:pos="1134"/>
                <w:tab w:val="clear" w:pos="1871"/>
                <w:tab w:val="left" w:pos="1026"/>
              </w:tabs>
              <w:spacing w:before="60"/>
              <w:rPr>
                <w:color w:val="000000"/>
                <w:sz w:val="18"/>
                <w:szCs w:val="18"/>
                <w:lang w:val="en-US" w:eastAsia="zh-CN"/>
              </w:rPr>
            </w:pPr>
            <w:r w:rsidRPr="00954F87">
              <w:rPr>
                <w:color w:val="000000"/>
                <w:sz w:val="18"/>
                <w:szCs w:val="18"/>
                <w:lang w:val="en-US" w:eastAsia="zh-CN"/>
              </w:rPr>
              <w:t>Coordination, notification and recording …frequency assignments to stations in the fixed-satellite service (space-to-Earth) in Region 1 in the band 17.3-18.1 GHz and in Regions 2 and 3 in the band 17.7-18.1 GHz to stations in the fixed-satellite service (Earth-to-space) in Region 2 in the band 17.8-18.1 GHz and to stations in the broadcasting-satellite service in Region 2 in the band 17.3-17.8 GHz when frequency assignments …. are involved</w:t>
            </w:r>
          </w:p>
        </w:tc>
        <w:tc>
          <w:tcPr>
            <w:tcW w:w="4139" w:type="dxa"/>
            <w:shd w:val="clear" w:color="auto" w:fill="FFFFFF"/>
            <w:tcMar>
              <w:top w:w="28" w:type="dxa"/>
              <w:left w:w="57" w:type="dxa"/>
              <w:bottom w:w="28" w:type="dxa"/>
              <w:right w:w="57" w:type="dxa"/>
            </w:tcMar>
          </w:tcPr>
          <w:p w14:paraId="49494787" w14:textId="77777777" w:rsidR="00DF0FF4" w:rsidRPr="003061DB" w:rsidRDefault="00DF0FF4" w:rsidP="00147CD4">
            <w:pPr>
              <w:spacing w:before="60"/>
              <w:rPr>
                <w:b/>
                <w:bCs/>
                <w:color w:val="000000"/>
                <w:sz w:val="18"/>
                <w:szCs w:val="18"/>
                <w:lang w:eastAsia="zh-CN"/>
              </w:rPr>
            </w:pPr>
            <w:r w:rsidRPr="003061DB">
              <w:rPr>
                <w:b/>
                <w:bCs/>
                <w:color w:val="000000"/>
                <w:sz w:val="18"/>
                <w:szCs w:val="18"/>
                <w:lang w:eastAsia="zh-CN"/>
              </w:rPr>
              <w:t>AP30A-25</w:t>
            </w:r>
          </w:p>
          <w:p w14:paraId="1B49EC9F" w14:textId="77777777" w:rsidR="00DF0FF4" w:rsidRPr="003061DB" w:rsidRDefault="00DF0FF4" w:rsidP="00147CD4">
            <w:pPr>
              <w:spacing w:before="60"/>
              <w:rPr>
                <w:b/>
                <w:bCs/>
                <w:color w:val="000000"/>
                <w:sz w:val="18"/>
                <w:szCs w:val="18"/>
                <w:lang w:eastAsia="zh-CN"/>
              </w:rPr>
            </w:pPr>
            <w:r w:rsidRPr="003061DB">
              <w:rPr>
                <w:b/>
                <w:bCs/>
                <w:color w:val="000000"/>
                <w:sz w:val="18"/>
                <w:szCs w:val="18"/>
                <w:lang w:eastAsia="zh-CN"/>
              </w:rPr>
              <w:t>Article 7(REV.WRC-12)</w:t>
            </w:r>
          </w:p>
          <w:p w14:paraId="4869BC86" w14:textId="1412A506" w:rsidR="00DF0FF4" w:rsidRPr="00F26A76" w:rsidRDefault="00DF0FF4" w:rsidP="00147CD4">
            <w:pPr>
              <w:spacing w:before="60"/>
              <w:rPr>
                <w:b/>
                <w:bCs/>
                <w:color w:val="000000"/>
                <w:sz w:val="18"/>
                <w:szCs w:val="18"/>
                <w:lang w:eastAsia="zh-CN"/>
              </w:rPr>
            </w:pPr>
            <w:r w:rsidRPr="00954F87">
              <w:rPr>
                <w:color w:val="000000"/>
                <w:sz w:val="18"/>
                <w:szCs w:val="18"/>
                <w:lang w:val="en-US" w:eastAsia="zh-CN"/>
              </w:rPr>
              <w:t>Coordination, notification and recording …frequency assignments to stations in the fixed-satellite service (space-to-Earth) in Region 1 in the band 17.3-18.1 GHz and in Regions 2 and 3 in the band 17.7-18.1 GHz</w:t>
            </w:r>
            <w:ins w:id="676" w:author="Henri, Yvon" w:date="2015-07-03T11:43:00Z">
              <w:r w:rsidRPr="00954F87">
                <w:rPr>
                  <w:color w:val="000000"/>
                  <w:sz w:val="18"/>
                  <w:szCs w:val="18"/>
                  <w:lang w:val="en-US" w:eastAsia="zh-CN"/>
                </w:rPr>
                <w:t>,</w:t>
              </w:r>
            </w:ins>
            <w:r w:rsidRPr="00954F87">
              <w:rPr>
                <w:color w:val="000000"/>
                <w:sz w:val="18"/>
                <w:szCs w:val="18"/>
                <w:lang w:val="en-US" w:eastAsia="zh-CN"/>
              </w:rPr>
              <w:t xml:space="preserve"> to stations in the fixed-satellite service (Earth-to-space) in Region 2 in the band 17.8-18.1 GHz and to stations in the broadcasting-satellite service in Region 2 in the band 17.3-17.8 GHz when frequency assignments … are involved</w:t>
            </w:r>
          </w:p>
        </w:tc>
      </w:tr>
      <w:tr w:rsidR="00DF0FF4" w:rsidRPr="00954F87" w14:paraId="37D3D88B" w14:textId="77777777" w:rsidTr="00DF0FF4">
        <w:trPr>
          <w:cantSplit/>
          <w:jc w:val="center"/>
        </w:trPr>
        <w:tc>
          <w:tcPr>
            <w:tcW w:w="476" w:type="dxa"/>
          </w:tcPr>
          <w:p w14:paraId="3296EEFD" w14:textId="63FB5D69" w:rsidR="00DF0FF4" w:rsidRPr="00270F79" w:rsidRDefault="00DF0FF4" w:rsidP="00FF5A65">
            <w:pPr>
              <w:spacing w:before="60"/>
              <w:jc w:val="center"/>
              <w:rPr>
                <w:sz w:val="18"/>
                <w:szCs w:val="18"/>
                <w:lang w:val="en-US" w:eastAsia="zh-CN"/>
              </w:rPr>
            </w:pPr>
            <w:r w:rsidRPr="00270F79">
              <w:rPr>
                <w:sz w:val="18"/>
                <w:szCs w:val="18"/>
                <w:lang w:val="en-US" w:eastAsia="zh-CN"/>
              </w:rPr>
              <w:t>7</w:t>
            </w:r>
            <w:r w:rsidR="00A258B7" w:rsidRPr="00270F79">
              <w:rPr>
                <w:sz w:val="18"/>
                <w:szCs w:val="18"/>
                <w:lang w:val="en-US" w:eastAsia="zh-CN"/>
              </w:rPr>
              <w:t>7</w:t>
            </w:r>
          </w:p>
        </w:tc>
        <w:tc>
          <w:tcPr>
            <w:tcW w:w="991" w:type="dxa"/>
          </w:tcPr>
          <w:p w14:paraId="57560095" w14:textId="593A7492" w:rsidR="00DF0FF4" w:rsidRPr="00954F87" w:rsidRDefault="00DF0FF4" w:rsidP="00147CD4">
            <w:pPr>
              <w:spacing w:before="60"/>
              <w:jc w:val="center"/>
              <w:rPr>
                <w:sz w:val="18"/>
                <w:szCs w:val="18"/>
                <w:lang w:val="en-US" w:eastAsia="zh-CN"/>
              </w:rPr>
            </w:pPr>
            <w:r w:rsidRPr="00954F87">
              <w:rPr>
                <w:sz w:val="18"/>
                <w:szCs w:val="18"/>
                <w:lang w:val="en-US" w:eastAsia="zh-CN"/>
              </w:rPr>
              <w:t>A</w:t>
            </w:r>
          </w:p>
        </w:tc>
        <w:tc>
          <w:tcPr>
            <w:tcW w:w="850" w:type="dxa"/>
          </w:tcPr>
          <w:p w14:paraId="19613098" w14:textId="77777777" w:rsidR="00DF0FF4" w:rsidRPr="00954F87" w:rsidRDefault="00DF0FF4" w:rsidP="00147CD4">
            <w:pPr>
              <w:spacing w:before="60"/>
              <w:jc w:val="center"/>
              <w:rPr>
                <w:sz w:val="18"/>
                <w:szCs w:val="18"/>
                <w:lang w:val="en-US" w:eastAsia="zh-CN"/>
              </w:rPr>
            </w:pPr>
            <w:r w:rsidRPr="00954F87">
              <w:rPr>
                <w:sz w:val="18"/>
                <w:szCs w:val="18"/>
                <w:lang w:val="en-US" w:eastAsia="zh-CN"/>
              </w:rPr>
              <w:t>654</w:t>
            </w:r>
          </w:p>
        </w:tc>
        <w:tc>
          <w:tcPr>
            <w:tcW w:w="4139" w:type="dxa"/>
            <w:tcMar>
              <w:top w:w="28" w:type="dxa"/>
              <w:left w:w="85" w:type="dxa"/>
              <w:bottom w:w="28" w:type="dxa"/>
              <w:right w:w="85" w:type="dxa"/>
            </w:tcMar>
          </w:tcPr>
          <w:p w14:paraId="4091F03D" w14:textId="0E07598C" w:rsidR="00DF0FF4" w:rsidRPr="00954F87" w:rsidRDefault="00DF0FF4" w:rsidP="00147CD4">
            <w:pPr>
              <w:tabs>
                <w:tab w:val="clear" w:pos="1134"/>
                <w:tab w:val="clear" w:pos="1871"/>
                <w:tab w:val="left" w:pos="1026"/>
              </w:tabs>
              <w:spacing w:before="60"/>
              <w:rPr>
                <w:b/>
                <w:bCs/>
                <w:sz w:val="18"/>
                <w:szCs w:val="18"/>
                <w:lang w:val="en-US" w:eastAsia="zh-CN"/>
              </w:rPr>
            </w:pPr>
            <w:r w:rsidRPr="00147CD4">
              <w:rPr>
                <w:b/>
                <w:bCs/>
                <w:color w:val="000000"/>
                <w:sz w:val="18"/>
                <w:szCs w:val="18"/>
                <w:lang w:val="en-US" w:eastAsia="zh-CN"/>
                <w:rPrChange w:id="677" w:author="Contin-Abou Chanab, Nicole" w:date="2015-09-24T13:28:00Z">
                  <w:rPr>
                    <w:color w:val="000000"/>
                    <w:sz w:val="18"/>
                    <w:szCs w:val="18"/>
                    <w:lang w:val="en-US" w:eastAsia="zh-CN"/>
                  </w:rPr>
                </w:rPrChange>
              </w:rPr>
              <w:t>AP30A-26</w:t>
            </w:r>
            <w:ins w:id="678" w:author="Contin-Abou Chanab, Nicole" w:date="2015-09-24T13:28:00Z">
              <w:r w:rsidRPr="00147CD4">
                <w:rPr>
                  <w:b/>
                  <w:bCs/>
                  <w:color w:val="000000"/>
                  <w:sz w:val="18"/>
                  <w:szCs w:val="18"/>
                  <w:lang w:val="en-US" w:eastAsia="zh-CN"/>
                  <w:rPrChange w:id="679" w:author="Contin-Abou Chanab, Nicole" w:date="2015-09-24T13:28:00Z">
                    <w:rPr>
                      <w:color w:val="000000"/>
                      <w:sz w:val="18"/>
                      <w:szCs w:val="18"/>
                      <w:lang w:val="en-US" w:eastAsia="zh-CN"/>
                    </w:rPr>
                  </w:rPrChange>
                </w:rPr>
                <w:br/>
              </w:r>
            </w:ins>
            <w:r w:rsidRPr="00954F87">
              <w:rPr>
                <w:color w:val="000000"/>
                <w:sz w:val="18"/>
                <w:szCs w:val="18"/>
                <w:lang w:val="en-US" w:eastAsia="zh-CN"/>
              </w:rPr>
              <w:t>7.5</w:t>
            </w:r>
            <w:r w:rsidRPr="00954F87">
              <w:rPr>
                <w:color w:val="000000"/>
                <w:sz w:val="18"/>
                <w:szCs w:val="18"/>
                <w:lang w:val="en-US" w:eastAsia="zh-CN"/>
              </w:rPr>
              <w:tab/>
              <w:t>In the case of Regions 1 and 3, an administration … under § 7.2 shall, within … to the Bureau for information.</w:t>
            </w:r>
          </w:p>
        </w:tc>
        <w:tc>
          <w:tcPr>
            <w:tcW w:w="4139" w:type="dxa"/>
            <w:shd w:val="clear" w:color="auto" w:fill="FFFFFF"/>
            <w:tcMar>
              <w:top w:w="28" w:type="dxa"/>
              <w:left w:w="57" w:type="dxa"/>
              <w:bottom w:w="28" w:type="dxa"/>
              <w:right w:w="57" w:type="dxa"/>
            </w:tcMar>
          </w:tcPr>
          <w:p w14:paraId="4E5AAB29" w14:textId="77777777" w:rsidR="00DF0FF4" w:rsidRPr="001802D5" w:rsidRDefault="00DF0FF4" w:rsidP="00147CD4">
            <w:pPr>
              <w:spacing w:before="60"/>
              <w:rPr>
                <w:b/>
                <w:bCs/>
                <w:color w:val="000000"/>
                <w:sz w:val="18"/>
                <w:szCs w:val="18"/>
                <w:lang w:val="en-US" w:eastAsia="zh-CN"/>
                <w:rPrChange w:id="680" w:author="Contin-Abou Chanab, Nicole" w:date="2015-09-21T18:13:00Z">
                  <w:rPr>
                    <w:color w:val="000000"/>
                    <w:sz w:val="18"/>
                    <w:szCs w:val="18"/>
                    <w:lang w:val="en-US" w:eastAsia="zh-CN"/>
                  </w:rPr>
                </w:rPrChange>
              </w:rPr>
            </w:pPr>
            <w:r w:rsidRPr="001802D5">
              <w:rPr>
                <w:b/>
                <w:bCs/>
                <w:color w:val="000000"/>
                <w:sz w:val="18"/>
                <w:szCs w:val="18"/>
                <w:lang w:val="en-US" w:eastAsia="zh-CN"/>
                <w:rPrChange w:id="681" w:author="Contin-Abou Chanab, Nicole" w:date="2015-09-21T18:13:00Z">
                  <w:rPr>
                    <w:color w:val="000000"/>
                    <w:sz w:val="18"/>
                    <w:szCs w:val="18"/>
                    <w:lang w:val="en-US" w:eastAsia="zh-CN"/>
                  </w:rPr>
                </w:rPrChange>
              </w:rPr>
              <w:t>AP30A-26</w:t>
            </w:r>
          </w:p>
          <w:p w14:paraId="39BA36C4" w14:textId="77777777" w:rsidR="00DF0FF4" w:rsidRPr="00954F87" w:rsidRDefault="00DF0FF4" w:rsidP="00147CD4">
            <w:pPr>
              <w:spacing w:before="60"/>
              <w:rPr>
                <w:sz w:val="18"/>
                <w:szCs w:val="18"/>
                <w:lang w:val="en-US" w:eastAsia="zh-CN"/>
              </w:rPr>
            </w:pPr>
            <w:r w:rsidRPr="00954F87">
              <w:rPr>
                <w:color w:val="000000"/>
                <w:sz w:val="18"/>
                <w:szCs w:val="18"/>
                <w:lang w:val="en-US" w:eastAsia="zh-CN"/>
              </w:rPr>
              <w:t>7.5</w:t>
            </w:r>
            <w:r w:rsidRPr="00954F87">
              <w:rPr>
                <w:color w:val="000000"/>
                <w:sz w:val="18"/>
                <w:szCs w:val="18"/>
                <w:lang w:val="en-US" w:eastAsia="zh-CN"/>
              </w:rPr>
              <w:tab/>
            </w:r>
            <w:r w:rsidRPr="00954F87">
              <w:rPr>
                <w:color w:val="000000"/>
                <w:sz w:val="18"/>
                <w:szCs w:val="18"/>
                <w:lang w:val="en-US"/>
              </w:rPr>
              <w:t>In the case of Regions 1 and 3, an administration … under § 7.</w:t>
            </w:r>
            <w:del w:id="682" w:author="Henri, Yvon" w:date="2015-07-03T11:44:00Z">
              <w:r w:rsidRPr="00954F87" w:rsidDel="00AC10EB">
                <w:rPr>
                  <w:color w:val="000000"/>
                  <w:sz w:val="18"/>
                  <w:szCs w:val="18"/>
                  <w:lang w:val="en-US"/>
                </w:rPr>
                <w:delText xml:space="preserve">2 </w:delText>
              </w:r>
            </w:del>
            <w:ins w:id="683" w:author="Henri, Yvon" w:date="2015-07-03T11:44:00Z">
              <w:r w:rsidRPr="00954F87">
                <w:rPr>
                  <w:color w:val="000000"/>
                  <w:sz w:val="18"/>
                  <w:szCs w:val="18"/>
                  <w:lang w:val="en-US"/>
                </w:rPr>
                <w:t xml:space="preserve">3 </w:t>
              </w:r>
            </w:ins>
            <w:r w:rsidRPr="00954F87">
              <w:rPr>
                <w:color w:val="000000"/>
                <w:sz w:val="18"/>
                <w:szCs w:val="18"/>
                <w:lang w:val="en-US"/>
              </w:rPr>
              <w:t>shall, within … to the Bureau for information.</w:t>
            </w:r>
          </w:p>
        </w:tc>
      </w:tr>
      <w:tr w:rsidR="00DF0FF4" w:rsidRPr="00CC2943" w14:paraId="30A82371" w14:textId="77777777" w:rsidTr="00DF0FF4">
        <w:trPr>
          <w:cantSplit/>
          <w:jc w:val="center"/>
        </w:trPr>
        <w:tc>
          <w:tcPr>
            <w:tcW w:w="476" w:type="dxa"/>
          </w:tcPr>
          <w:p w14:paraId="3E8F633D" w14:textId="3D3B6008" w:rsidR="00DF0FF4" w:rsidRPr="00270F79" w:rsidRDefault="00DF0FF4" w:rsidP="00FF5A65">
            <w:pPr>
              <w:spacing w:before="60"/>
              <w:jc w:val="center"/>
              <w:rPr>
                <w:sz w:val="18"/>
                <w:szCs w:val="18"/>
                <w:lang w:val="en-US" w:eastAsia="zh-CN"/>
              </w:rPr>
            </w:pPr>
            <w:r w:rsidRPr="00270F79">
              <w:rPr>
                <w:sz w:val="18"/>
                <w:szCs w:val="18"/>
                <w:lang w:val="en-US" w:eastAsia="zh-CN"/>
              </w:rPr>
              <w:lastRenderedPageBreak/>
              <w:t>7</w:t>
            </w:r>
            <w:r w:rsidR="00A258B7" w:rsidRPr="00270F79">
              <w:rPr>
                <w:sz w:val="18"/>
                <w:szCs w:val="18"/>
                <w:lang w:val="en-US" w:eastAsia="zh-CN"/>
              </w:rPr>
              <w:t>8</w:t>
            </w:r>
          </w:p>
        </w:tc>
        <w:tc>
          <w:tcPr>
            <w:tcW w:w="991" w:type="dxa"/>
          </w:tcPr>
          <w:p w14:paraId="55271015" w14:textId="635B3F11" w:rsidR="00DF0FF4" w:rsidRPr="00954F87" w:rsidRDefault="00DF0FF4" w:rsidP="00147CD4">
            <w:pPr>
              <w:spacing w:before="60"/>
              <w:jc w:val="center"/>
              <w:rPr>
                <w:sz w:val="18"/>
                <w:szCs w:val="18"/>
                <w:lang w:val="en-US" w:eastAsia="zh-CN"/>
              </w:rPr>
            </w:pPr>
            <w:r w:rsidRPr="00954F87">
              <w:rPr>
                <w:sz w:val="18"/>
                <w:szCs w:val="18"/>
                <w:lang w:val="en-US" w:eastAsia="zh-CN"/>
              </w:rPr>
              <w:t>F</w:t>
            </w:r>
          </w:p>
        </w:tc>
        <w:tc>
          <w:tcPr>
            <w:tcW w:w="850" w:type="dxa"/>
          </w:tcPr>
          <w:p w14:paraId="56A0C953" w14:textId="77777777" w:rsidR="00DF0FF4" w:rsidRPr="00954F87" w:rsidRDefault="00DF0FF4" w:rsidP="00147CD4">
            <w:pPr>
              <w:spacing w:before="60"/>
              <w:jc w:val="center"/>
              <w:rPr>
                <w:sz w:val="18"/>
                <w:szCs w:val="18"/>
                <w:lang w:val="en-US" w:eastAsia="zh-CN"/>
              </w:rPr>
            </w:pPr>
            <w:r w:rsidRPr="00954F87">
              <w:rPr>
                <w:sz w:val="18"/>
                <w:szCs w:val="18"/>
                <w:lang w:val="en-US" w:eastAsia="zh-CN"/>
              </w:rPr>
              <w:t>797</w:t>
            </w:r>
          </w:p>
        </w:tc>
        <w:tc>
          <w:tcPr>
            <w:tcW w:w="4139" w:type="dxa"/>
            <w:tcMar>
              <w:top w:w="28" w:type="dxa"/>
              <w:left w:w="85" w:type="dxa"/>
              <w:bottom w:w="28" w:type="dxa"/>
              <w:right w:w="85" w:type="dxa"/>
            </w:tcMar>
          </w:tcPr>
          <w:p w14:paraId="71584ADE" w14:textId="77777777" w:rsidR="00DF0FF4" w:rsidRPr="004D4BCE" w:rsidRDefault="00DF0FF4" w:rsidP="00147CD4">
            <w:pPr>
              <w:tabs>
                <w:tab w:val="clear" w:pos="1134"/>
                <w:tab w:val="clear" w:pos="1871"/>
                <w:tab w:val="left" w:pos="1026"/>
              </w:tabs>
              <w:spacing w:before="60"/>
              <w:rPr>
                <w:b/>
                <w:bCs/>
                <w:sz w:val="18"/>
                <w:szCs w:val="18"/>
                <w:lang w:val="fr-CH" w:eastAsia="zh-CN"/>
              </w:rPr>
            </w:pPr>
            <w:r w:rsidRPr="004D4BCE">
              <w:rPr>
                <w:b/>
                <w:bCs/>
                <w:sz w:val="18"/>
                <w:szCs w:val="18"/>
                <w:lang w:val="fr-CH" w:eastAsia="zh-CN"/>
              </w:rPr>
              <w:t>AP30B-31</w:t>
            </w:r>
          </w:p>
          <w:p w14:paraId="633D1F0E" w14:textId="77777777" w:rsidR="00DF0FF4" w:rsidRPr="004D4BCE" w:rsidRDefault="00DF0FF4" w:rsidP="00147CD4">
            <w:pPr>
              <w:rPr>
                <w:sz w:val="18"/>
                <w:szCs w:val="18"/>
                <w:lang w:val="fr-CH"/>
              </w:rPr>
            </w:pPr>
            <w:r w:rsidRPr="004D4BCE">
              <w:rPr>
                <w:sz w:val="18"/>
                <w:szCs w:val="18"/>
                <w:lang w:val="fr-CH"/>
              </w:rPr>
              <w:t>1.7.3  La température de bruit du système de réception de la station spatiale à la sortie de l'antenne de réception est la suivante:</w:t>
            </w:r>
          </w:p>
          <w:p w14:paraId="3ADD5865" w14:textId="77777777" w:rsidR="00DF0FF4" w:rsidRPr="004D4BCE" w:rsidRDefault="00DF0FF4" w:rsidP="00147CD4">
            <w:pPr>
              <w:spacing w:before="80"/>
              <w:rPr>
                <w:color w:val="000000"/>
                <w:sz w:val="18"/>
                <w:szCs w:val="18"/>
                <w:lang w:val="fr-CH"/>
              </w:rPr>
            </w:pPr>
            <w:r w:rsidRPr="004D4BCE">
              <w:rPr>
                <w:color w:val="000000"/>
                <w:sz w:val="18"/>
                <w:szCs w:val="18"/>
                <w:lang w:val="fr-CH"/>
              </w:rPr>
              <w:t xml:space="preserve">   1 000 K pour la bande des 6 GHz;</w:t>
            </w:r>
          </w:p>
          <w:p w14:paraId="5894DB47" w14:textId="77777777" w:rsidR="00DF0FF4" w:rsidRPr="004D4BCE" w:rsidRDefault="00DF0FF4" w:rsidP="00147CD4">
            <w:pPr>
              <w:spacing w:before="80"/>
              <w:rPr>
                <w:color w:val="000000"/>
                <w:sz w:val="18"/>
                <w:szCs w:val="18"/>
                <w:lang w:val="fr-CH"/>
              </w:rPr>
            </w:pPr>
            <w:r w:rsidRPr="004D4BCE">
              <w:rPr>
                <w:color w:val="000000"/>
                <w:sz w:val="18"/>
                <w:szCs w:val="18"/>
                <w:lang w:val="fr-CH"/>
              </w:rPr>
              <w:t xml:space="preserve">   1 500 K pour la bande des 13 GHz.</w:t>
            </w:r>
          </w:p>
        </w:tc>
        <w:tc>
          <w:tcPr>
            <w:tcW w:w="4139" w:type="dxa"/>
            <w:shd w:val="clear" w:color="auto" w:fill="FFFFFF"/>
            <w:tcMar>
              <w:top w:w="28" w:type="dxa"/>
              <w:left w:w="57" w:type="dxa"/>
              <w:bottom w:w="28" w:type="dxa"/>
              <w:right w:w="57" w:type="dxa"/>
            </w:tcMar>
          </w:tcPr>
          <w:p w14:paraId="4B6F3B46" w14:textId="77777777" w:rsidR="00DF0FF4" w:rsidRPr="004D4BCE" w:rsidRDefault="00DF0FF4" w:rsidP="00147CD4">
            <w:pPr>
              <w:tabs>
                <w:tab w:val="clear" w:pos="1134"/>
                <w:tab w:val="clear" w:pos="1871"/>
                <w:tab w:val="left" w:pos="1026"/>
              </w:tabs>
              <w:spacing w:before="60"/>
              <w:rPr>
                <w:b/>
                <w:bCs/>
                <w:sz w:val="18"/>
                <w:szCs w:val="18"/>
                <w:lang w:val="fr-CH" w:eastAsia="zh-CN"/>
              </w:rPr>
            </w:pPr>
            <w:r w:rsidRPr="004D4BCE">
              <w:rPr>
                <w:b/>
                <w:bCs/>
                <w:sz w:val="18"/>
                <w:szCs w:val="18"/>
                <w:lang w:val="fr-CH" w:eastAsia="zh-CN"/>
              </w:rPr>
              <w:t>AP30B-31</w:t>
            </w:r>
          </w:p>
          <w:p w14:paraId="4A178E80" w14:textId="77777777" w:rsidR="00DF0FF4" w:rsidRPr="004D4BCE" w:rsidRDefault="00DF0FF4" w:rsidP="00147CD4">
            <w:pPr>
              <w:rPr>
                <w:sz w:val="18"/>
                <w:szCs w:val="18"/>
                <w:lang w:val="fr-CH"/>
              </w:rPr>
            </w:pPr>
            <w:r w:rsidRPr="004D4BCE">
              <w:rPr>
                <w:sz w:val="18"/>
                <w:szCs w:val="18"/>
                <w:lang w:val="fr-CH"/>
              </w:rPr>
              <w:t>1.7.3  La température de bruit du système de réception de la station spatiale à la sortie de l'antenne de réception est la suivante:</w:t>
            </w:r>
          </w:p>
          <w:p w14:paraId="04C2ADEE" w14:textId="77777777" w:rsidR="00DF0FF4" w:rsidRPr="004D4BCE" w:rsidRDefault="00DF0FF4" w:rsidP="00147CD4">
            <w:pPr>
              <w:spacing w:before="80"/>
              <w:rPr>
                <w:color w:val="000000"/>
                <w:sz w:val="18"/>
                <w:szCs w:val="18"/>
                <w:lang w:val="fr-CH"/>
              </w:rPr>
            </w:pPr>
            <w:r w:rsidRPr="004D4BCE">
              <w:rPr>
                <w:color w:val="000000"/>
                <w:sz w:val="18"/>
                <w:szCs w:val="18"/>
                <w:lang w:val="fr-CH"/>
              </w:rPr>
              <w:t xml:space="preserve">   </w:t>
            </w:r>
            <w:del w:id="684" w:author="Ng, Hon Fai" w:date="2014-09-05T19:12:00Z">
              <w:r w:rsidRPr="004D4BCE" w:rsidDel="0091284D">
                <w:rPr>
                  <w:color w:val="000000"/>
                  <w:sz w:val="18"/>
                  <w:szCs w:val="18"/>
                  <w:lang w:val="fr-CH"/>
                </w:rPr>
                <w:delText>1 000</w:delText>
              </w:r>
            </w:del>
            <w:ins w:id="685" w:author="Ng, Hon Fai" w:date="2014-09-05T19:12:00Z">
              <w:r w:rsidRPr="004D4BCE">
                <w:rPr>
                  <w:color w:val="000000"/>
                  <w:sz w:val="18"/>
                  <w:szCs w:val="18"/>
                  <w:lang w:val="fr-CH"/>
                </w:rPr>
                <w:t>500</w:t>
              </w:r>
            </w:ins>
            <w:r w:rsidRPr="004D4BCE">
              <w:rPr>
                <w:color w:val="000000"/>
                <w:sz w:val="18"/>
                <w:szCs w:val="18"/>
                <w:lang w:val="fr-CH"/>
              </w:rPr>
              <w:t xml:space="preserve"> K pour la bande des 6 GHz;</w:t>
            </w:r>
          </w:p>
          <w:p w14:paraId="3B972661" w14:textId="77777777" w:rsidR="00DF0FF4" w:rsidRPr="004D4BCE" w:rsidRDefault="00DF0FF4" w:rsidP="00147CD4">
            <w:pPr>
              <w:spacing w:before="80"/>
              <w:rPr>
                <w:color w:val="000000"/>
                <w:sz w:val="18"/>
                <w:szCs w:val="18"/>
                <w:lang w:val="fr-CH"/>
              </w:rPr>
            </w:pPr>
            <w:r w:rsidRPr="004D4BCE">
              <w:rPr>
                <w:color w:val="000000"/>
                <w:sz w:val="18"/>
                <w:szCs w:val="18"/>
                <w:lang w:val="fr-CH"/>
              </w:rPr>
              <w:t xml:space="preserve">   </w:t>
            </w:r>
            <w:del w:id="686" w:author="Ng, Hon Fai" w:date="2014-09-05T19:12:00Z">
              <w:r w:rsidRPr="004D4BCE" w:rsidDel="0091284D">
                <w:rPr>
                  <w:color w:val="000000"/>
                  <w:sz w:val="18"/>
                  <w:szCs w:val="18"/>
                  <w:lang w:val="fr-CH"/>
                </w:rPr>
                <w:delText>1 500</w:delText>
              </w:r>
            </w:del>
            <w:ins w:id="687" w:author="Ng, Hon Fai" w:date="2014-09-05T19:12:00Z">
              <w:r w:rsidRPr="004D4BCE">
                <w:rPr>
                  <w:color w:val="000000"/>
                  <w:sz w:val="18"/>
                  <w:szCs w:val="18"/>
                  <w:lang w:val="fr-CH"/>
                </w:rPr>
                <w:t>55</w:t>
              </w:r>
            </w:ins>
            <w:ins w:id="688" w:author="Ng, Hon Fai" w:date="2014-09-05T19:13:00Z">
              <w:r w:rsidRPr="004D4BCE">
                <w:rPr>
                  <w:color w:val="000000"/>
                  <w:sz w:val="18"/>
                  <w:szCs w:val="18"/>
                  <w:lang w:val="fr-CH"/>
                </w:rPr>
                <w:t>0</w:t>
              </w:r>
            </w:ins>
            <w:r w:rsidRPr="004D4BCE">
              <w:rPr>
                <w:color w:val="000000"/>
                <w:sz w:val="18"/>
                <w:szCs w:val="18"/>
                <w:lang w:val="fr-CH"/>
              </w:rPr>
              <w:t xml:space="preserve"> K pour la bande des 13 GHz.</w:t>
            </w:r>
          </w:p>
        </w:tc>
      </w:tr>
      <w:tr w:rsidR="00DF0FF4" w:rsidRPr="00954F87" w14:paraId="6400838C" w14:textId="77777777" w:rsidTr="00DF0FF4">
        <w:trPr>
          <w:cantSplit/>
          <w:jc w:val="center"/>
        </w:trPr>
        <w:tc>
          <w:tcPr>
            <w:tcW w:w="476" w:type="dxa"/>
          </w:tcPr>
          <w:p w14:paraId="0F7D9AC0" w14:textId="326B595D" w:rsidR="00DF0FF4" w:rsidRPr="00270F79" w:rsidRDefault="00DF0FF4" w:rsidP="00FF5A65">
            <w:pPr>
              <w:spacing w:before="60"/>
              <w:jc w:val="center"/>
              <w:rPr>
                <w:sz w:val="18"/>
                <w:szCs w:val="18"/>
                <w:lang w:val="fr-CH" w:eastAsia="zh-CN"/>
              </w:rPr>
            </w:pPr>
            <w:r w:rsidRPr="00270F79">
              <w:rPr>
                <w:sz w:val="18"/>
                <w:szCs w:val="18"/>
                <w:lang w:val="fr-CH" w:eastAsia="zh-CN"/>
              </w:rPr>
              <w:t>7</w:t>
            </w:r>
            <w:r w:rsidR="00A258B7" w:rsidRPr="00270F79">
              <w:rPr>
                <w:sz w:val="18"/>
                <w:szCs w:val="18"/>
                <w:lang w:val="fr-CH" w:eastAsia="zh-CN"/>
              </w:rPr>
              <w:t>9</w:t>
            </w:r>
          </w:p>
        </w:tc>
        <w:tc>
          <w:tcPr>
            <w:tcW w:w="991" w:type="dxa"/>
          </w:tcPr>
          <w:p w14:paraId="3D64757A" w14:textId="1DDF02DD" w:rsidR="00DF0FF4" w:rsidRPr="00954F87" w:rsidRDefault="00DF0FF4" w:rsidP="00147CD4">
            <w:pPr>
              <w:spacing w:before="60"/>
              <w:jc w:val="center"/>
              <w:rPr>
                <w:sz w:val="18"/>
                <w:lang w:val="en-US" w:eastAsia="zh-CN"/>
              </w:rPr>
            </w:pPr>
            <w:r w:rsidRPr="00954F87">
              <w:rPr>
                <w:sz w:val="18"/>
                <w:szCs w:val="18"/>
                <w:lang w:val="en-US" w:eastAsia="zh-CN"/>
              </w:rPr>
              <w:t>A</w:t>
            </w:r>
          </w:p>
        </w:tc>
        <w:tc>
          <w:tcPr>
            <w:tcW w:w="850" w:type="dxa"/>
          </w:tcPr>
          <w:p w14:paraId="51FB917A" w14:textId="77777777" w:rsidR="00DF0FF4" w:rsidRPr="00954F87" w:rsidRDefault="00DF0FF4" w:rsidP="00147CD4">
            <w:pPr>
              <w:spacing w:before="60"/>
              <w:jc w:val="center"/>
              <w:rPr>
                <w:sz w:val="18"/>
                <w:lang w:val="en-US" w:eastAsia="zh-CN"/>
              </w:rPr>
            </w:pPr>
            <w:r w:rsidRPr="00954F87">
              <w:rPr>
                <w:sz w:val="18"/>
                <w:szCs w:val="18"/>
                <w:lang w:val="en-US" w:eastAsia="zh-CN"/>
              </w:rPr>
              <w:t>809</w:t>
            </w:r>
          </w:p>
        </w:tc>
        <w:tc>
          <w:tcPr>
            <w:tcW w:w="4139" w:type="dxa"/>
            <w:tcMar>
              <w:top w:w="28" w:type="dxa"/>
              <w:left w:w="85" w:type="dxa"/>
              <w:bottom w:w="28" w:type="dxa"/>
              <w:right w:w="85" w:type="dxa"/>
            </w:tcMar>
          </w:tcPr>
          <w:p w14:paraId="3B08CC17" w14:textId="77777777" w:rsidR="00DF0FF4" w:rsidRPr="00954F87" w:rsidRDefault="00DF0FF4" w:rsidP="00147CD4">
            <w:pPr>
              <w:spacing w:before="60"/>
              <w:rPr>
                <w:sz w:val="18"/>
                <w:szCs w:val="18"/>
                <w:lang w:val="en-US" w:eastAsia="zh-CN"/>
              </w:rPr>
            </w:pPr>
            <w:r w:rsidRPr="00954F87">
              <w:rPr>
                <w:sz w:val="18"/>
                <w:szCs w:val="18"/>
                <w:lang w:val="en-US" w:eastAsia="zh-CN"/>
              </w:rPr>
              <w:t>AP 42 - V4A-V4Z  Saint Kitts and Nevis</w:t>
            </w:r>
          </w:p>
        </w:tc>
        <w:tc>
          <w:tcPr>
            <w:tcW w:w="4139" w:type="dxa"/>
            <w:shd w:val="clear" w:color="auto" w:fill="FFFFFF"/>
            <w:tcMar>
              <w:top w:w="28" w:type="dxa"/>
              <w:left w:w="57" w:type="dxa"/>
              <w:bottom w:w="28" w:type="dxa"/>
              <w:right w:w="57" w:type="dxa"/>
            </w:tcMar>
          </w:tcPr>
          <w:p w14:paraId="5B8A4EDE" w14:textId="46888070" w:rsidR="00DF0FF4" w:rsidRPr="00954F87" w:rsidRDefault="00DF0FF4" w:rsidP="00147CD4">
            <w:pPr>
              <w:spacing w:before="60"/>
              <w:rPr>
                <w:sz w:val="18"/>
                <w:szCs w:val="18"/>
                <w:lang w:val="en-US" w:eastAsia="zh-CN"/>
              </w:rPr>
            </w:pPr>
            <w:r w:rsidRPr="00954F87">
              <w:rPr>
                <w:sz w:val="18"/>
                <w:szCs w:val="18"/>
                <w:lang w:val="en-US" w:eastAsia="zh-CN"/>
              </w:rPr>
              <w:t xml:space="preserve">AP 42 - 4WA-4WZ  Saint Kitts and Nevis </w:t>
            </w:r>
            <w:ins w:id="689" w:author="skokova" w:date="2011-11-17T15:57:00Z">
              <w:r w:rsidRPr="00954F87">
                <w:rPr>
                  <w:sz w:val="18"/>
                  <w:szCs w:val="18"/>
                  <w:lang w:val="en-US" w:eastAsia="zh-CN"/>
                </w:rPr>
                <w:t>(Federation of)</w:t>
              </w:r>
            </w:ins>
          </w:p>
        </w:tc>
      </w:tr>
      <w:tr w:rsidR="00DF0FF4" w:rsidRPr="00954F87" w14:paraId="5130D3EE" w14:textId="77777777" w:rsidTr="00DF0FF4">
        <w:trPr>
          <w:cantSplit/>
          <w:jc w:val="center"/>
        </w:trPr>
        <w:tc>
          <w:tcPr>
            <w:tcW w:w="476" w:type="dxa"/>
          </w:tcPr>
          <w:p w14:paraId="6C15FA1C" w14:textId="5B500599" w:rsidR="00DF0FF4" w:rsidRPr="00270F79" w:rsidRDefault="00A258B7" w:rsidP="00FF5A65">
            <w:pPr>
              <w:spacing w:before="60"/>
              <w:jc w:val="center"/>
              <w:rPr>
                <w:sz w:val="18"/>
                <w:szCs w:val="18"/>
                <w:lang w:val="en-US" w:eastAsia="zh-CN"/>
              </w:rPr>
            </w:pPr>
            <w:r w:rsidRPr="00270F79">
              <w:rPr>
                <w:sz w:val="18"/>
                <w:szCs w:val="18"/>
                <w:lang w:val="en-US" w:eastAsia="zh-CN"/>
              </w:rPr>
              <w:t>80</w:t>
            </w:r>
          </w:p>
        </w:tc>
        <w:tc>
          <w:tcPr>
            <w:tcW w:w="991" w:type="dxa"/>
          </w:tcPr>
          <w:p w14:paraId="02C37717" w14:textId="60A66FA5" w:rsidR="00DF0FF4" w:rsidRPr="00954F87" w:rsidRDefault="00DF0FF4" w:rsidP="00147CD4">
            <w:pPr>
              <w:spacing w:before="60"/>
              <w:jc w:val="center"/>
              <w:rPr>
                <w:sz w:val="18"/>
                <w:szCs w:val="18"/>
                <w:lang w:val="en-US" w:eastAsia="zh-CN"/>
              </w:rPr>
            </w:pPr>
            <w:r w:rsidRPr="00954F87">
              <w:rPr>
                <w:sz w:val="18"/>
                <w:szCs w:val="18"/>
                <w:lang w:val="en-US" w:eastAsia="zh-CN"/>
              </w:rPr>
              <w:t>A</w:t>
            </w:r>
          </w:p>
        </w:tc>
        <w:tc>
          <w:tcPr>
            <w:tcW w:w="850" w:type="dxa"/>
          </w:tcPr>
          <w:p w14:paraId="1FBC700B" w14:textId="77777777" w:rsidR="00DF0FF4" w:rsidRPr="00954F87" w:rsidRDefault="00DF0FF4" w:rsidP="00147CD4">
            <w:pPr>
              <w:spacing w:before="60"/>
              <w:jc w:val="center"/>
              <w:rPr>
                <w:sz w:val="18"/>
                <w:szCs w:val="18"/>
                <w:lang w:val="en-US" w:eastAsia="zh-CN"/>
              </w:rPr>
            </w:pPr>
            <w:r w:rsidRPr="00954F87">
              <w:rPr>
                <w:sz w:val="18"/>
                <w:szCs w:val="18"/>
                <w:lang w:val="en-US" w:eastAsia="zh-CN"/>
              </w:rPr>
              <w:t>810</w:t>
            </w:r>
          </w:p>
        </w:tc>
        <w:tc>
          <w:tcPr>
            <w:tcW w:w="4139" w:type="dxa"/>
            <w:tcMar>
              <w:top w:w="28" w:type="dxa"/>
              <w:left w:w="85" w:type="dxa"/>
              <w:bottom w:w="28" w:type="dxa"/>
              <w:right w:w="85" w:type="dxa"/>
            </w:tcMar>
          </w:tcPr>
          <w:p w14:paraId="1B2322CD" w14:textId="77777777" w:rsidR="00DF0FF4" w:rsidRPr="00954F87" w:rsidRDefault="00DF0FF4" w:rsidP="00147CD4">
            <w:pPr>
              <w:tabs>
                <w:tab w:val="clear" w:pos="1134"/>
                <w:tab w:val="clear" w:pos="1871"/>
                <w:tab w:val="left" w:pos="1026"/>
              </w:tabs>
              <w:spacing w:before="60"/>
              <w:rPr>
                <w:sz w:val="18"/>
                <w:szCs w:val="18"/>
                <w:lang w:val="en-US" w:eastAsia="zh-CN"/>
              </w:rPr>
            </w:pPr>
            <w:r w:rsidRPr="00954F87">
              <w:rPr>
                <w:sz w:val="18"/>
                <w:szCs w:val="18"/>
                <w:lang w:val="en-US" w:eastAsia="zh-CN"/>
              </w:rPr>
              <w:t>AP 42 - 4WA-4WZ  Democratic Republic of Timor-Leste</w:t>
            </w:r>
          </w:p>
        </w:tc>
        <w:tc>
          <w:tcPr>
            <w:tcW w:w="4139" w:type="dxa"/>
            <w:shd w:val="clear" w:color="auto" w:fill="FFFFFF"/>
            <w:tcMar>
              <w:top w:w="28" w:type="dxa"/>
              <w:left w:w="57" w:type="dxa"/>
              <w:bottom w:w="28" w:type="dxa"/>
              <w:right w:w="57" w:type="dxa"/>
            </w:tcMar>
          </w:tcPr>
          <w:p w14:paraId="2DFAE3EC" w14:textId="53CDD76E" w:rsidR="00DF0FF4" w:rsidRPr="00954F87" w:rsidRDefault="00DF0FF4" w:rsidP="00147CD4">
            <w:pPr>
              <w:spacing w:before="60"/>
              <w:rPr>
                <w:sz w:val="18"/>
                <w:szCs w:val="18"/>
                <w:lang w:val="en-US" w:eastAsia="zh-CN"/>
              </w:rPr>
            </w:pPr>
            <w:r w:rsidRPr="00954F87">
              <w:rPr>
                <w:sz w:val="18"/>
                <w:szCs w:val="18"/>
                <w:lang w:val="en-US" w:eastAsia="zh-CN"/>
              </w:rPr>
              <w:t xml:space="preserve">AP 42 - 4WA-4WZ  </w:t>
            </w:r>
            <w:del w:id="690" w:author="Jones, Jacqueline" w:date="2015-07-08T18:35:00Z">
              <w:r w:rsidRPr="00954F87" w:rsidDel="00F73920">
                <w:rPr>
                  <w:sz w:val="18"/>
                  <w:szCs w:val="18"/>
                  <w:lang w:val="en-US"/>
                </w:rPr>
                <w:delText xml:space="preserve">Democratic Republic of </w:delText>
              </w:r>
            </w:del>
            <w:r w:rsidRPr="00954F87">
              <w:rPr>
                <w:sz w:val="18"/>
                <w:szCs w:val="18"/>
                <w:lang w:val="en-US" w:eastAsia="zh-CN"/>
              </w:rPr>
              <w:t xml:space="preserve">Timor-Leste </w:t>
            </w:r>
            <w:ins w:id="691" w:author="skokova" w:date="2011-11-17T16:00:00Z">
              <w:r w:rsidRPr="00954F87">
                <w:rPr>
                  <w:sz w:val="18"/>
                  <w:szCs w:val="18"/>
                  <w:lang w:val="en-US" w:eastAsia="zh-CN"/>
                </w:rPr>
                <w:t>(Democratic Republic of)</w:t>
              </w:r>
            </w:ins>
          </w:p>
          <w:p w14:paraId="0D069939" w14:textId="77777777" w:rsidR="00DF0FF4" w:rsidRPr="00954F87" w:rsidRDefault="00DF0FF4" w:rsidP="00147CD4">
            <w:pPr>
              <w:spacing w:before="60"/>
              <w:rPr>
                <w:sz w:val="18"/>
                <w:szCs w:val="18"/>
                <w:lang w:val="en-US" w:eastAsia="zh-CN"/>
              </w:rPr>
            </w:pPr>
            <w:r w:rsidRPr="00954F87">
              <w:rPr>
                <w:sz w:val="18"/>
                <w:szCs w:val="18"/>
                <w:lang w:val="en-US" w:eastAsia="zh-CN"/>
              </w:rPr>
              <w:t>WRC-07 should be WRC-03</w:t>
            </w:r>
          </w:p>
        </w:tc>
      </w:tr>
      <w:tr w:rsidR="00DF0FF4" w:rsidRPr="00954F87" w14:paraId="2F9C5866" w14:textId="77777777" w:rsidTr="00DF0FF4">
        <w:trPr>
          <w:cantSplit/>
          <w:jc w:val="center"/>
        </w:trPr>
        <w:tc>
          <w:tcPr>
            <w:tcW w:w="476" w:type="dxa"/>
          </w:tcPr>
          <w:p w14:paraId="18971FB3" w14:textId="27F39CFE" w:rsidR="00DF0FF4" w:rsidRPr="00270F79" w:rsidRDefault="00A258B7" w:rsidP="00FF5A65">
            <w:pPr>
              <w:spacing w:before="60"/>
              <w:jc w:val="center"/>
              <w:rPr>
                <w:sz w:val="18"/>
                <w:szCs w:val="18"/>
                <w:lang w:val="en-US" w:eastAsia="zh-CN"/>
              </w:rPr>
            </w:pPr>
            <w:r w:rsidRPr="00270F79">
              <w:rPr>
                <w:sz w:val="18"/>
                <w:szCs w:val="18"/>
                <w:lang w:val="en-US" w:eastAsia="zh-CN"/>
              </w:rPr>
              <w:t>81</w:t>
            </w:r>
          </w:p>
        </w:tc>
        <w:tc>
          <w:tcPr>
            <w:tcW w:w="991" w:type="dxa"/>
          </w:tcPr>
          <w:p w14:paraId="593F4274" w14:textId="2228F6F7" w:rsidR="00DF0FF4" w:rsidRPr="00954F87" w:rsidRDefault="00DF0FF4" w:rsidP="00147CD4">
            <w:pPr>
              <w:spacing w:before="60"/>
              <w:jc w:val="center"/>
              <w:rPr>
                <w:sz w:val="20"/>
                <w:lang w:val="en-US" w:eastAsia="zh-CN"/>
              </w:rPr>
            </w:pPr>
          </w:p>
        </w:tc>
        <w:tc>
          <w:tcPr>
            <w:tcW w:w="850" w:type="dxa"/>
          </w:tcPr>
          <w:p w14:paraId="6AE532AE" w14:textId="77777777" w:rsidR="00DF0FF4" w:rsidRPr="00954F87" w:rsidRDefault="00DF0FF4" w:rsidP="00147CD4">
            <w:pPr>
              <w:spacing w:before="60"/>
              <w:jc w:val="center"/>
              <w:rPr>
                <w:b/>
                <w:bCs/>
                <w:sz w:val="20"/>
                <w:lang w:val="en-US" w:eastAsia="zh-CN"/>
              </w:rPr>
            </w:pPr>
            <w:r w:rsidRPr="00954F87">
              <w:rPr>
                <w:b/>
                <w:bCs/>
                <w:sz w:val="20"/>
                <w:lang w:val="en-US" w:eastAsia="zh-CN"/>
              </w:rPr>
              <w:t>Vol. 3</w:t>
            </w:r>
          </w:p>
        </w:tc>
        <w:tc>
          <w:tcPr>
            <w:tcW w:w="4139" w:type="dxa"/>
            <w:tcMar>
              <w:top w:w="28" w:type="dxa"/>
              <w:left w:w="85" w:type="dxa"/>
              <w:bottom w:w="28" w:type="dxa"/>
              <w:right w:w="85" w:type="dxa"/>
            </w:tcMar>
          </w:tcPr>
          <w:p w14:paraId="75D6358B" w14:textId="77777777" w:rsidR="00DF0FF4" w:rsidRPr="00954F87" w:rsidRDefault="00DF0FF4" w:rsidP="00147CD4">
            <w:pPr>
              <w:tabs>
                <w:tab w:val="clear" w:pos="1134"/>
                <w:tab w:val="clear" w:pos="1871"/>
                <w:tab w:val="left" w:pos="1026"/>
              </w:tabs>
              <w:spacing w:before="60"/>
              <w:jc w:val="center"/>
              <w:rPr>
                <w:sz w:val="20"/>
                <w:lang w:val="en-US" w:eastAsia="zh-CN"/>
              </w:rPr>
            </w:pPr>
            <w:r w:rsidRPr="00954F87">
              <w:rPr>
                <w:sz w:val="20"/>
                <w:lang w:val="en-US" w:eastAsia="zh-CN"/>
              </w:rPr>
              <w:t>Resolutions</w:t>
            </w:r>
          </w:p>
        </w:tc>
        <w:tc>
          <w:tcPr>
            <w:tcW w:w="4139" w:type="dxa"/>
            <w:shd w:val="clear" w:color="auto" w:fill="FFFFFF"/>
            <w:tcMar>
              <w:top w:w="28" w:type="dxa"/>
              <w:left w:w="57" w:type="dxa"/>
              <w:bottom w:w="28" w:type="dxa"/>
              <w:right w:w="57" w:type="dxa"/>
            </w:tcMar>
          </w:tcPr>
          <w:p w14:paraId="35D10AE9" w14:textId="27F0C4F0" w:rsidR="00DF0FF4" w:rsidRPr="00954F87" w:rsidDel="00EA7152" w:rsidRDefault="00DF0FF4">
            <w:pPr>
              <w:spacing w:before="60"/>
              <w:jc w:val="center"/>
              <w:rPr>
                <w:sz w:val="20"/>
                <w:lang w:val="en-US"/>
              </w:rPr>
              <w:pPrChange w:id="692" w:author="Contin-Abou Chanab, Nicole" w:date="2015-09-22T17:55:00Z">
                <w:pPr>
                  <w:spacing w:before="60"/>
                </w:pPr>
              </w:pPrChange>
            </w:pPr>
            <w:r w:rsidRPr="00954F87">
              <w:rPr>
                <w:sz w:val="20"/>
                <w:lang w:val="en-US" w:eastAsia="zh-CN"/>
              </w:rPr>
              <w:t>Resolutions</w:t>
            </w:r>
          </w:p>
        </w:tc>
      </w:tr>
      <w:tr w:rsidR="00DF0FF4" w:rsidRPr="00954F87" w14:paraId="7FE1DC08" w14:textId="77777777" w:rsidTr="00DF0FF4">
        <w:trPr>
          <w:cantSplit/>
          <w:jc w:val="center"/>
        </w:trPr>
        <w:tc>
          <w:tcPr>
            <w:tcW w:w="476" w:type="dxa"/>
          </w:tcPr>
          <w:p w14:paraId="59293D2E" w14:textId="6736B214" w:rsidR="00DF0FF4" w:rsidRPr="00270F79" w:rsidRDefault="00DF0FF4" w:rsidP="00FF5A65">
            <w:pPr>
              <w:spacing w:before="0"/>
              <w:jc w:val="center"/>
              <w:rPr>
                <w:sz w:val="18"/>
                <w:szCs w:val="18"/>
                <w:lang w:val="en-US" w:eastAsia="zh-CN"/>
              </w:rPr>
            </w:pPr>
            <w:r w:rsidRPr="00270F79">
              <w:rPr>
                <w:sz w:val="18"/>
                <w:szCs w:val="18"/>
                <w:lang w:val="en-US" w:eastAsia="zh-CN"/>
              </w:rPr>
              <w:t>8</w:t>
            </w:r>
            <w:r w:rsidR="00A258B7" w:rsidRPr="00270F79">
              <w:rPr>
                <w:sz w:val="18"/>
                <w:szCs w:val="18"/>
                <w:lang w:val="en-US" w:eastAsia="zh-CN"/>
              </w:rPr>
              <w:t>2</w:t>
            </w:r>
          </w:p>
        </w:tc>
        <w:tc>
          <w:tcPr>
            <w:tcW w:w="991" w:type="dxa"/>
          </w:tcPr>
          <w:p w14:paraId="1BF80D09" w14:textId="78A7D1D1" w:rsidR="00DF0FF4" w:rsidRPr="00954F87" w:rsidRDefault="00DF0FF4" w:rsidP="00147CD4">
            <w:pPr>
              <w:spacing w:before="0"/>
              <w:jc w:val="center"/>
              <w:rPr>
                <w:sz w:val="18"/>
                <w:szCs w:val="18"/>
                <w:lang w:val="en-US" w:eastAsia="zh-CN"/>
              </w:rPr>
            </w:pPr>
            <w:r w:rsidRPr="00954F87">
              <w:rPr>
                <w:sz w:val="18"/>
                <w:szCs w:val="18"/>
                <w:lang w:val="en-US" w:eastAsia="zh-CN"/>
              </w:rPr>
              <w:t>All</w:t>
            </w:r>
          </w:p>
        </w:tc>
        <w:tc>
          <w:tcPr>
            <w:tcW w:w="850" w:type="dxa"/>
          </w:tcPr>
          <w:p w14:paraId="1618CCCB" w14:textId="77777777" w:rsidR="00DF0FF4" w:rsidRPr="00954F87" w:rsidRDefault="00DF0FF4" w:rsidP="00147CD4">
            <w:pPr>
              <w:spacing w:before="0"/>
              <w:jc w:val="center"/>
              <w:rPr>
                <w:sz w:val="18"/>
                <w:szCs w:val="18"/>
                <w:lang w:val="en-US" w:eastAsia="zh-CN"/>
              </w:rPr>
            </w:pPr>
            <w:r w:rsidRPr="00954F87">
              <w:rPr>
                <w:sz w:val="18"/>
                <w:szCs w:val="18"/>
                <w:lang w:val="en-US" w:eastAsia="zh-CN"/>
              </w:rPr>
              <w:t>59</w:t>
            </w:r>
          </w:p>
        </w:tc>
        <w:tc>
          <w:tcPr>
            <w:tcW w:w="4139" w:type="dxa"/>
            <w:tcMar>
              <w:top w:w="28" w:type="dxa"/>
              <w:left w:w="85" w:type="dxa"/>
              <w:bottom w:w="28" w:type="dxa"/>
              <w:right w:w="85" w:type="dxa"/>
            </w:tcMar>
          </w:tcPr>
          <w:p w14:paraId="507535E7" w14:textId="77777777" w:rsidR="00DF0FF4" w:rsidRPr="00954F87" w:rsidRDefault="00DF0FF4">
            <w:pPr>
              <w:tabs>
                <w:tab w:val="clear" w:pos="1134"/>
                <w:tab w:val="clear" w:pos="1871"/>
                <w:tab w:val="left" w:pos="1026"/>
              </w:tabs>
              <w:spacing w:before="60"/>
              <w:jc w:val="center"/>
              <w:rPr>
                <w:b/>
                <w:bCs/>
                <w:sz w:val="18"/>
                <w:szCs w:val="18"/>
                <w:lang w:val="en-US" w:eastAsia="zh-CN"/>
              </w:rPr>
              <w:pPrChange w:id="693" w:author="Contin-Abou Chanab, Nicole" w:date="2015-09-24T15:18:00Z">
                <w:pPr>
                  <w:tabs>
                    <w:tab w:val="clear" w:pos="1134"/>
                    <w:tab w:val="clear" w:pos="1871"/>
                    <w:tab w:val="left" w:pos="1026"/>
                  </w:tabs>
                  <w:spacing w:before="60"/>
                </w:pPr>
              </w:pPrChange>
            </w:pPr>
            <w:r w:rsidRPr="00954F87">
              <w:rPr>
                <w:b/>
                <w:bCs/>
                <w:sz w:val="18"/>
                <w:szCs w:val="18"/>
                <w:lang w:val="en-US" w:eastAsia="zh-CN"/>
              </w:rPr>
              <w:t>RESOLUTION 49 (REV. WRC-12)</w:t>
            </w:r>
          </w:p>
          <w:p w14:paraId="3BA1B490" w14:textId="77777777" w:rsidR="00DF0FF4" w:rsidRPr="00954F87" w:rsidRDefault="00DF0FF4" w:rsidP="00147CD4">
            <w:pPr>
              <w:rPr>
                <w:color w:val="000000"/>
                <w:sz w:val="18"/>
                <w:szCs w:val="18"/>
                <w:lang w:val="en-US"/>
              </w:rPr>
            </w:pPr>
            <w:r w:rsidRPr="00954F87">
              <w:rPr>
                <w:i/>
                <w:iCs/>
                <w:sz w:val="18"/>
                <w:szCs w:val="18"/>
                <w:lang w:val="en-US"/>
              </w:rPr>
              <w:t>resolves</w:t>
            </w:r>
            <w:r w:rsidRPr="00954F87">
              <w:rPr>
                <w:sz w:val="18"/>
                <w:szCs w:val="18"/>
                <w:lang w:val="en-US"/>
              </w:rPr>
              <w:t xml:space="preserve"> 6 that if the complete due diligence information is not received by the Bureau before the expiry date specified in </w:t>
            </w:r>
            <w:r w:rsidRPr="00954F87">
              <w:rPr>
                <w:i/>
                <w:iCs/>
                <w:sz w:val="18"/>
                <w:szCs w:val="18"/>
                <w:lang w:val="en-US"/>
              </w:rPr>
              <w:t>resolves</w:t>
            </w:r>
            <w:r w:rsidRPr="00954F87">
              <w:rPr>
                <w:sz w:val="18"/>
                <w:szCs w:val="18"/>
                <w:lang w:val="en-US"/>
              </w:rPr>
              <w:t xml:space="preserve"> 2 or 2</w:t>
            </w:r>
            <w:r w:rsidRPr="00954F87">
              <w:rPr>
                <w:i/>
                <w:iCs/>
                <w:sz w:val="18"/>
                <w:szCs w:val="18"/>
                <w:lang w:val="en-US"/>
              </w:rPr>
              <w:t>bis</w:t>
            </w:r>
            <w:r w:rsidRPr="00954F87">
              <w:rPr>
                <w:sz w:val="18"/>
                <w:szCs w:val="18"/>
                <w:lang w:val="en-US"/>
              </w:rPr>
              <w:t xml:space="preserve"> above, ...</w:t>
            </w:r>
          </w:p>
        </w:tc>
        <w:tc>
          <w:tcPr>
            <w:tcW w:w="4139" w:type="dxa"/>
            <w:shd w:val="clear" w:color="auto" w:fill="FFFFFF"/>
            <w:tcMar>
              <w:top w:w="28" w:type="dxa"/>
              <w:left w:w="57" w:type="dxa"/>
              <w:bottom w:w="28" w:type="dxa"/>
              <w:right w:w="28" w:type="dxa"/>
            </w:tcMar>
          </w:tcPr>
          <w:p w14:paraId="3E61761E" w14:textId="77777777" w:rsidR="00DF0FF4" w:rsidRPr="00954F87" w:rsidRDefault="00DF0FF4">
            <w:pPr>
              <w:tabs>
                <w:tab w:val="clear" w:pos="1134"/>
                <w:tab w:val="clear" w:pos="1871"/>
                <w:tab w:val="left" w:pos="1026"/>
              </w:tabs>
              <w:spacing w:before="60"/>
              <w:jc w:val="center"/>
              <w:rPr>
                <w:b/>
                <w:bCs/>
                <w:sz w:val="18"/>
                <w:szCs w:val="18"/>
                <w:lang w:val="en-US" w:eastAsia="zh-CN"/>
              </w:rPr>
              <w:pPrChange w:id="694" w:author="Contin-Abou Chanab, Nicole" w:date="2015-09-24T13:28:00Z">
                <w:pPr>
                  <w:tabs>
                    <w:tab w:val="clear" w:pos="1134"/>
                    <w:tab w:val="clear" w:pos="1871"/>
                    <w:tab w:val="left" w:pos="1026"/>
                  </w:tabs>
                  <w:spacing w:before="60"/>
                </w:pPr>
              </w:pPrChange>
            </w:pPr>
            <w:r w:rsidRPr="00954F87">
              <w:rPr>
                <w:b/>
                <w:bCs/>
                <w:sz w:val="18"/>
                <w:szCs w:val="18"/>
                <w:lang w:val="en-US" w:eastAsia="zh-CN"/>
              </w:rPr>
              <w:t>RESOLUTION 49 (REV. WRC-12)</w:t>
            </w:r>
          </w:p>
          <w:p w14:paraId="108CAD52" w14:textId="77777777" w:rsidR="00DF0FF4" w:rsidRPr="00954F87" w:rsidRDefault="00DF0FF4" w:rsidP="00147CD4">
            <w:pPr>
              <w:spacing w:before="80"/>
              <w:rPr>
                <w:color w:val="000000"/>
                <w:sz w:val="18"/>
                <w:szCs w:val="18"/>
                <w:lang w:val="en-US"/>
              </w:rPr>
            </w:pPr>
            <w:r w:rsidRPr="00954F87">
              <w:rPr>
                <w:i/>
                <w:iCs/>
                <w:sz w:val="18"/>
                <w:szCs w:val="18"/>
                <w:lang w:val="en-US"/>
              </w:rPr>
              <w:t>resolves</w:t>
            </w:r>
            <w:r w:rsidRPr="00954F87">
              <w:rPr>
                <w:sz w:val="18"/>
                <w:szCs w:val="18"/>
                <w:lang w:val="en-US"/>
              </w:rPr>
              <w:t xml:space="preserve"> 6 that if the complete due diligence information is not received by the Bureau before the expiry date specified in </w:t>
            </w:r>
            <w:r w:rsidRPr="00954F87">
              <w:rPr>
                <w:i/>
                <w:iCs/>
                <w:sz w:val="18"/>
                <w:szCs w:val="18"/>
                <w:lang w:val="en-US"/>
              </w:rPr>
              <w:t>resolves</w:t>
            </w:r>
            <w:r w:rsidRPr="00954F87">
              <w:rPr>
                <w:sz w:val="18"/>
                <w:szCs w:val="18"/>
                <w:lang w:val="en-US"/>
              </w:rPr>
              <w:t xml:space="preserve"> 2</w:t>
            </w:r>
            <w:ins w:id="695" w:author="Mondino, Martine" w:date="2014-12-02T09:06:00Z">
              <w:r w:rsidRPr="00954F87">
                <w:rPr>
                  <w:sz w:val="18"/>
                  <w:szCs w:val="18"/>
                  <w:lang w:val="en-US"/>
                </w:rPr>
                <w:t>,</w:t>
              </w:r>
            </w:ins>
            <w:r w:rsidRPr="00954F87">
              <w:rPr>
                <w:sz w:val="18"/>
                <w:szCs w:val="18"/>
                <w:lang w:val="en-US"/>
              </w:rPr>
              <w:t xml:space="preserve"> </w:t>
            </w:r>
            <w:del w:id="696" w:author="Mondino, Martine" w:date="2014-12-02T09:06:00Z">
              <w:r w:rsidRPr="00954F87" w:rsidDel="00F21B58">
                <w:rPr>
                  <w:sz w:val="18"/>
                  <w:szCs w:val="18"/>
                  <w:lang w:val="en-US"/>
                </w:rPr>
                <w:delText xml:space="preserve">or </w:delText>
              </w:r>
            </w:del>
            <w:r w:rsidRPr="00954F87">
              <w:rPr>
                <w:sz w:val="18"/>
                <w:szCs w:val="18"/>
                <w:lang w:val="en-US"/>
              </w:rPr>
              <w:t>2</w:t>
            </w:r>
            <w:r w:rsidRPr="00954F87">
              <w:rPr>
                <w:i/>
                <w:iCs/>
                <w:sz w:val="18"/>
                <w:szCs w:val="18"/>
                <w:lang w:val="en-US"/>
              </w:rPr>
              <w:t>bis</w:t>
            </w:r>
            <w:ins w:id="697" w:author="Mondino, Martine" w:date="2014-12-02T09:06:00Z">
              <w:r w:rsidRPr="00954F87">
                <w:rPr>
                  <w:sz w:val="18"/>
                  <w:szCs w:val="18"/>
                  <w:lang w:val="en-US"/>
                </w:rPr>
                <w:t xml:space="preserve"> or 3</w:t>
              </w:r>
            </w:ins>
            <w:r w:rsidRPr="00954F87">
              <w:rPr>
                <w:sz w:val="18"/>
                <w:szCs w:val="18"/>
                <w:lang w:val="en-US"/>
              </w:rPr>
              <w:t xml:space="preserve"> above, </w:t>
            </w:r>
            <w:r w:rsidRPr="00954F87">
              <w:rPr>
                <w:spacing w:val="-8"/>
                <w:sz w:val="18"/>
                <w:szCs w:val="18"/>
                <w:lang w:val="en-US"/>
              </w:rPr>
              <w:t>...</w:t>
            </w:r>
          </w:p>
        </w:tc>
      </w:tr>
      <w:tr w:rsidR="00DF0FF4" w:rsidRPr="00954F87" w:rsidDel="00EA7152" w14:paraId="4B0FB1F5" w14:textId="77777777" w:rsidTr="00DF0FF4">
        <w:trPr>
          <w:cantSplit/>
          <w:jc w:val="center"/>
        </w:trPr>
        <w:tc>
          <w:tcPr>
            <w:tcW w:w="476" w:type="dxa"/>
          </w:tcPr>
          <w:p w14:paraId="564D997F" w14:textId="385A8461" w:rsidR="00DF0FF4" w:rsidRPr="00270F79" w:rsidRDefault="00DF0FF4" w:rsidP="00FF5A65">
            <w:pPr>
              <w:spacing w:before="60"/>
              <w:jc w:val="center"/>
              <w:rPr>
                <w:sz w:val="18"/>
                <w:szCs w:val="18"/>
                <w:highlight w:val="cyan"/>
                <w:lang w:val="en-US" w:eastAsia="zh-CN"/>
              </w:rPr>
            </w:pPr>
            <w:r w:rsidRPr="00270F79">
              <w:rPr>
                <w:sz w:val="18"/>
                <w:szCs w:val="18"/>
                <w:lang w:val="en-US" w:eastAsia="zh-CN"/>
              </w:rPr>
              <w:t>8</w:t>
            </w:r>
            <w:r w:rsidR="00A258B7" w:rsidRPr="00270F79">
              <w:rPr>
                <w:sz w:val="18"/>
                <w:szCs w:val="18"/>
                <w:lang w:val="en-US" w:eastAsia="zh-CN"/>
              </w:rPr>
              <w:t>3</w:t>
            </w:r>
          </w:p>
        </w:tc>
        <w:tc>
          <w:tcPr>
            <w:tcW w:w="991" w:type="dxa"/>
          </w:tcPr>
          <w:p w14:paraId="16C3166B" w14:textId="1E1CEA1A" w:rsidR="00DF0FF4" w:rsidRPr="00954F87" w:rsidRDefault="00DF0FF4" w:rsidP="00147CD4">
            <w:pPr>
              <w:spacing w:before="60"/>
              <w:jc w:val="center"/>
              <w:rPr>
                <w:sz w:val="20"/>
                <w:highlight w:val="cyan"/>
                <w:lang w:val="en-US" w:eastAsia="zh-CN"/>
              </w:rPr>
            </w:pPr>
          </w:p>
        </w:tc>
        <w:tc>
          <w:tcPr>
            <w:tcW w:w="850" w:type="dxa"/>
          </w:tcPr>
          <w:p w14:paraId="553FD5EB" w14:textId="77777777" w:rsidR="00DF0FF4" w:rsidRPr="00954F87" w:rsidRDefault="00DF0FF4" w:rsidP="00147CD4">
            <w:pPr>
              <w:spacing w:before="60"/>
              <w:jc w:val="center"/>
              <w:rPr>
                <w:b/>
                <w:bCs/>
                <w:sz w:val="20"/>
                <w:lang w:val="en-US" w:eastAsia="zh-CN"/>
              </w:rPr>
            </w:pPr>
            <w:r w:rsidRPr="00954F87">
              <w:rPr>
                <w:b/>
                <w:bCs/>
                <w:sz w:val="20"/>
                <w:lang w:val="en-US" w:eastAsia="zh-CN"/>
              </w:rPr>
              <w:t>Vol. 4</w:t>
            </w:r>
          </w:p>
        </w:tc>
        <w:tc>
          <w:tcPr>
            <w:tcW w:w="4139" w:type="dxa"/>
            <w:tcMar>
              <w:top w:w="28" w:type="dxa"/>
              <w:left w:w="85" w:type="dxa"/>
              <w:bottom w:w="28" w:type="dxa"/>
              <w:right w:w="85" w:type="dxa"/>
            </w:tcMar>
          </w:tcPr>
          <w:p w14:paraId="0CFE8A6A" w14:textId="77777777" w:rsidR="00DF0FF4" w:rsidRPr="00954F87" w:rsidRDefault="00DF0FF4" w:rsidP="00147CD4">
            <w:pPr>
              <w:tabs>
                <w:tab w:val="clear" w:pos="1134"/>
                <w:tab w:val="clear" w:pos="1871"/>
                <w:tab w:val="left" w:pos="1026"/>
              </w:tabs>
              <w:spacing w:before="60"/>
              <w:jc w:val="center"/>
              <w:rPr>
                <w:sz w:val="20"/>
                <w:lang w:val="en-US" w:eastAsia="zh-CN"/>
              </w:rPr>
            </w:pPr>
            <w:r w:rsidRPr="00954F87">
              <w:rPr>
                <w:sz w:val="20"/>
                <w:lang w:val="en-US" w:eastAsia="zh-CN"/>
              </w:rPr>
              <w:t>ITU-R Recommendations incorporated by reference</w:t>
            </w:r>
          </w:p>
        </w:tc>
        <w:tc>
          <w:tcPr>
            <w:tcW w:w="4139" w:type="dxa"/>
            <w:shd w:val="clear" w:color="auto" w:fill="FFFFFF"/>
            <w:tcMar>
              <w:top w:w="28" w:type="dxa"/>
              <w:left w:w="57" w:type="dxa"/>
              <w:bottom w:w="28" w:type="dxa"/>
              <w:right w:w="57" w:type="dxa"/>
            </w:tcMar>
          </w:tcPr>
          <w:p w14:paraId="1C10C985" w14:textId="68D2D60D" w:rsidR="00DF0FF4" w:rsidRPr="00954F87" w:rsidDel="00EA7152" w:rsidRDefault="00DF0FF4">
            <w:pPr>
              <w:spacing w:before="60"/>
              <w:jc w:val="center"/>
              <w:rPr>
                <w:sz w:val="20"/>
                <w:lang w:val="en-US"/>
              </w:rPr>
              <w:pPrChange w:id="698" w:author="Contin-Abou Chanab, Nicole" w:date="2015-09-22T17:56:00Z">
                <w:pPr>
                  <w:spacing w:before="60"/>
                </w:pPr>
              </w:pPrChange>
            </w:pPr>
            <w:r w:rsidRPr="00954F87">
              <w:rPr>
                <w:sz w:val="20"/>
                <w:lang w:val="en-US" w:eastAsia="zh-CN"/>
              </w:rPr>
              <w:t>ITU-R Recommendations incorporated by reference</w:t>
            </w:r>
          </w:p>
        </w:tc>
      </w:tr>
      <w:tr w:rsidR="00DF0FF4" w:rsidRPr="00954F87" w14:paraId="74B250A1" w14:textId="77777777" w:rsidTr="00DF0FF4">
        <w:trPr>
          <w:cantSplit/>
          <w:jc w:val="center"/>
        </w:trPr>
        <w:tc>
          <w:tcPr>
            <w:tcW w:w="476" w:type="dxa"/>
          </w:tcPr>
          <w:p w14:paraId="66FD903F" w14:textId="31B13693" w:rsidR="00DF0FF4" w:rsidRPr="00270F79" w:rsidRDefault="00DF0FF4" w:rsidP="00FF5A65">
            <w:pPr>
              <w:spacing w:before="0"/>
              <w:jc w:val="center"/>
              <w:rPr>
                <w:sz w:val="18"/>
                <w:szCs w:val="18"/>
                <w:lang w:val="en-US" w:eastAsia="zh-CN"/>
              </w:rPr>
            </w:pPr>
            <w:r w:rsidRPr="00270F79">
              <w:rPr>
                <w:sz w:val="18"/>
                <w:szCs w:val="18"/>
                <w:lang w:val="en-US" w:eastAsia="zh-CN"/>
              </w:rPr>
              <w:t>8</w:t>
            </w:r>
            <w:r w:rsidR="00A258B7" w:rsidRPr="00270F79">
              <w:rPr>
                <w:sz w:val="18"/>
                <w:szCs w:val="18"/>
                <w:lang w:val="en-US" w:eastAsia="zh-CN"/>
              </w:rPr>
              <w:t>4</w:t>
            </w:r>
          </w:p>
        </w:tc>
        <w:tc>
          <w:tcPr>
            <w:tcW w:w="991" w:type="dxa"/>
          </w:tcPr>
          <w:p w14:paraId="342AD826" w14:textId="7A0683DC" w:rsidR="00DF0FF4" w:rsidRPr="00954F87" w:rsidRDefault="00DF0FF4" w:rsidP="00147CD4">
            <w:pPr>
              <w:spacing w:before="0"/>
              <w:jc w:val="center"/>
              <w:rPr>
                <w:sz w:val="18"/>
                <w:szCs w:val="18"/>
                <w:highlight w:val="cyan"/>
                <w:lang w:val="en-US" w:eastAsia="zh-CN"/>
              </w:rPr>
            </w:pPr>
            <w:r w:rsidRPr="00954F87">
              <w:rPr>
                <w:sz w:val="18"/>
                <w:szCs w:val="18"/>
                <w:lang w:val="en-US" w:eastAsia="zh-CN"/>
              </w:rPr>
              <w:t>C</w:t>
            </w:r>
          </w:p>
        </w:tc>
        <w:tc>
          <w:tcPr>
            <w:tcW w:w="850" w:type="dxa"/>
          </w:tcPr>
          <w:p w14:paraId="6AB302F8" w14:textId="77777777" w:rsidR="00DF0FF4" w:rsidRPr="00954F87" w:rsidRDefault="00DF0FF4" w:rsidP="00147CD4">
            <w:pPr>
              <w:spacing w:before="0"/>
              <w:jc w:val="center"/>
              <w:rPr>
                <w:sz w:val="18"/>
                <w:szCs w:val="18"/>
                <w:lang w:val="en-US" w:eastAsia="zh-CN"/>
              </w:rPr>
            </w:pPr>
            <w:r w:rsidRPr="00954F87">
              <w:rPr>
                <w:sz w:val="18"/>
                <w:szCs w:val="18"/>
                <w:lang w:val="en-US" w:eastAsia="zh-CN"/>
              </w:rPr>
              <w:t>314</w:t>
            </w:r>
          </w:p>
        </w:tc>
        <w:tc>
          <w:tcPr>
            <w:tcW w:w="4139" w:type="dxa"/>
            <w:tcMar>
              <w:top w:w="28" w:type="dxa"/>
              <w:left w:w="85" w:type="dxa"/>
              <w:bottom w:w="28" w:type="dxa"/>
              <w:right w:w="85" w:type="dxa"/>
            </w:tcMar>
          </w:tcPr>
          <w:p w14:paraId="7085C3C6" w14:textId="77777777" w:rsidR="00DF0FF4" w:rsidRPr="00954F87" w:rsidRDefault="00DF0FF4" w:rsidP="00147CD4">
            <w:pPr>
              <w:rPr>
                <w:rFonts w:eastAsia="SimSun"/>
                <w:sz w:val="18"/>
                <w:szCs w:val="18"/>
                <w:lang w:val="en-US" w:eastAsia="zh-CN"/>
              </w:rPr>
            </w:pPr>
            <w:r w:rsidRPr="00954F87">
              <w:rPr>
                <w:rFonts w:eastAsia="SimSun"/>
                <w:b/>
                <w:sz w:val="18"/>
                <w:szCs w:val="18"/>
                <w:lang w:val="en-US" w:eastAsia="zh-CN"/>
              </w:rPr>
              <w:t>6</w:t>
            </w:r>
            <w:r w:rsidRPr="00954F87">
              <w:rPr>
                <w:rFonts w:eastAsia="SimSun"/>
                <w:b/>
                <w:sz w:val="18"/>
                <w:szCs w:val="18"/>
                <w:lang w:val="en-US" w:eastAsia="zh-CN"/>
              </w:rPr>
              <w:tab/>
            </w:r>
            <w:r w:rsidRPr="00954F87">
              <w:rPr>
                <w:rFonts w:eastAsia="SimSun"/>
                <w:sz w:val="18"/>
                <w:szCs w:val="18"/>
                <w:lang w:val="en-US" w:eastAsia="zh-CN"/>
              </w:rPr>
              <w:t>当使用</w:t>
            </w:r>
            <w:r w:rsidRPr="00954F87">
              <w:rPr>
                <w:rFonts w:eastAsia="SimSun"/>
                <w:sz w:val="18"/>
                <w:szCs w:val="18"/>
                <w:lang w:val="en-US" w:eastAsia="zh-CN"/>
              </w:rPr>
              <w:t>H3E</w:t>
            </w:r>
            <w:r w:rsidRPr="00954F87">
              <w:rPr>
                <w:rFonts w:eastAsia="SimSun"/>
                <w:sz w:val="18"/>
                <w:szCs w:val="18"/>
                <w:lang w:val="en-US" w:eastAsia="zh-CN"/>
              </w:rPr>
              <w:t>或</w:t>
            </w:r>
            <w:r w:rsidRPr="00954F87">
              <w:rPr>
                <w:rFonts w:eastAsia="SimSun"/>
                <w:sz w:val="18"/>
                <w:szCs w:val="18"/>
                <w:lang w:val="en-US" w:eastAsia="zh-CN"/>
              </w:rPr>
              <w:t>J3E</w:t>
            </w:r>
            <w:r w:rsidRPr="00954F87">
              <w:rPr>
                <w:rFonts w:eastAsia="SimSun"/>
                <w:sz w:val="18"/>
                <w:szCs w:val="18"/>
                <w:lang w:val="en-US" w:eastAsia="zh-CN"/>
              </w:rPr>
              <w:t>类发射时，以任何离散频率提供给天线发射口的无用发射功率，当发信机工作在全峰值包络功率时，应符合下表要求：</w:t>
            </w:r>
          </w:p>
          <w:p w14:paraId="65D563FF" w14:textId="5169344F" w:rsidR="00DF0FF4" w:rsidRPr="00954F87" w:rsidRDefault="00DF0FF4" w:rsidP="00147CD4">
            <w:pPr>
              <w:tabs>
                <w:tab w:val="clear" w:pos="2268"/>
                <w:tab w:val="left" w:pos="2608"/>
                <w:tab w:val="left" w:pos="3345"/>
              </w:tabs>
              <w:spacing w:before="80"/>
              <w:ind w:left="1134" w:hanging="1134"/>
              <w:rPr>
                <w:b/>
                <w:bCs/>
                <w:sz w:val="18"/>
                <w:szCs w:val="18"/>
                <w:lang w:val="en-US" w:eastAsia="zh-CN"/>
              </w:rPr>
            </w:pPr>
            <w:r w:rsidRPr="00954F87">
              <w:rPr>
                <w:rFonts w:eastAsia="SimSun"/>
                <w:sz w:val="18"/>
                <w:szCs w:val="18"/>
                <w:lang w:val="en-US" w:eastAsia="zh-CN"/>
              </w:rPr>
              <w:t>a)</w:t>
            </w:r>
            <w:r w:rsidRPr="00954F87">
              <w:rPr>
                <w:rFonts w:eastAsia="SimSun"/>
                <w:sz w:val="18"/>
                <w:szCs w:val="18"/>
                <w:lang w:val="en-US" w:eastAsia="zh-CN"/>
              </w:rPr>
              <w:tab/>
              <w:t>1982</w:t>
            </w:r>
            <w:r w:rsidRPr="00954F87">
              <w:rPr>
                <w:rFonts w:eastAsia="SimSun"/>
                <w:sz w:val="18"/>
                <w:szCs w:val="18"/>
                <w:lang w:val="en-US" w:eastAsia="zh-CN"/>
              </w:rPr>
              <w:t>年以前安装的发信机</w:t>
            </w:r>
          </w:p>
        </w:tc>
        <w:tc>
          <w:tcPr>
            <w:tcW w:w="4139" w:type="dxa"/>
            <w:shd w:val="clear" w:color="auto" w:fill="FFFFFF"/>
            <w:tcMar>
              <w:top w:w="28" w:type="dxa"/>
              <w:left w:w="57" w:type="dxa"/>
              <w:bottom w:w="28" w:type="dxa"/>
              <w:right w:w="28" w:type="dxa"/>
            </w:tcMar>
          </w:tcPr>
          <w:p w14:paraId="466A1915" w14:textId="77777777" w:rsidR="00DF0FF4" w:rsidRPr="00954F87" w:rsidRDefault="00DF0FF4" w:rsidP="00147CD4">
            <w:pPr>
              <w:rPr>
                <w:rFonts w:eastAsia="SimSun"/>
                <w:sz w:val="18"/>
                <w:szCs w:val="18"/>
                <w:lang w:val="en-US" w:eastAsia="zh-CN"/>
              </w:rPr>
            </w:pPr>
            <w:r w:rsidRPr="00954F87">
              <w:rPr>
                <w:rFonts w:eastAsia="SimSun"/>
                <w:b/>
                <w:sz w:val="18"/>
                <w:szCs w:val="18"/>
                <w:lang w:val="en-US" w:eastAsia="zh-CN"/>
              </w:rPr>
              <w:t>6</w:t>
            </w:r>
            <w:r w:rsidRPr="00954F87">
              <w:rPr>
                <w:rFonts w:eastAsia="SimSun"/>
                <w:b/>
                <w:sz w:val="18"/>
                <w:szCs w:val="18"/>
                <w:lang w:val="en-US" w:eastAsia="zh-CN"/>
              </w:rPr>
              <w:tab/>
            </w:r>
            <w:r w:rsidRPr="00954F87">
              <w:rPr>
                <w:rFonts w:eastAsia="SimSun"/>
                <w:sz w:val="18"/>
                <w:szCs w:val="18"/>
                <w:lang w:val="en-US" w:eastAsia="zh-CN"/>
              </w:rPr>
              <w:t>当使用</w:t>
            </w:r>
            <w:r w:rsidRPr="00954F87">
              <w:rPr>
                <w:rFonts w:eastAsia="SimSun"/>
                <w:sz w:val="18"/>
                <w:szCs w:val="18"/>
                <w:lang w:val="en-US" w:eastAsia="zh-CN"/>
              </w:rPr>
              <w:t>H3E</w:t>
            </w:r>
            <w:r w:rsidRPr="00954F87">
              <w:rPr>
                <w:rFonts w:eastAsia="SimSun"/>
                <w:sz w:val="18"/>
                <w:szCs w:val="18"/>
                <w:lang w:val="en-US" w:eastAsia="zh-CN"/>
              </w:rPr>
              <w:t>或</w:t>
            </w:r>
            <w:r w:rsidRPr="00954F87">
              <w:rPr>
                <w:rFonts w:eastAsia="SimSun"/>
                <w:sz w:val="18"/>
                <w:szCs w:val="18"/>
                <w:lang w:val="en-US" w:eastAsia="zh-CN"/>
              </w:rPr>
              <w:t>J3E</w:t>
            </w:r>
            <w:r w:rsidRPr="00954F87">
              <w:rPr>
                <w:rFonts w:eastAsia="SimSun"/>
                <w:sz w:val="18"/>
                <w:szCs w:val="18"/>
                <w:lang w:val="en-US" w:eastAsia="zh-CN"/>
              </w:rPr>
              <w:t>类发射时，以任何离散频率提供给天线发射口的无用发射功率，当发信机工作在全峰值包络功率时，应符合下表要求：</w:t>
            </w:r>
          </w:p>
          <w:p w14:paraId="1742B1F9" w14:textId="2A2465FC" w:rsidR="00DF0FF4" w:rsidRPr="00954F87" w:rsidRDefault="00DF0FF4" w:rsidP="00147CD4">
            <w:pPr>
              <w:tabs>
                <w:tab w:val="clear" w:pos="2268"/>
                <w:tab w:val="left" w:pos="2608"/>
                <w:tab w:val="left" w:pos="3345"/>
              </w:tabs>
              <w:spacing w:before="80"/>
              <w:ind w:left="1134" w:hanging="1134"/>
              <w:rPr>
                <w:sz w:val="18"/>
                <w:szCs w:val="18"/>
                <w:lang w:val="en-US" w:eastAsia="zh-CN"/>
              </w:rPr>
            </w:pPr>
            <w:r w:rsidRPr="00954F87">
              <w:rPr>
                <w:rFonts w:eastAsia="SimSun"/>
                <w:sz w:val="18"/>
                <w:szCs w:val="18"/>
                <w:lang w:val="en-US" w:eastAsia="zh-CN"/>
              </w:rPr>
              <w:t>a)</w:t>
            </w:r>
            <w:r w:rsidRPr="00954F87">
              <w:rPr>
                <w:rFonts w:eastAsia="SimSun"/>
                <w:sz w:val="18"/>
                <w:szCs w:val="18"/>
                <w:lang w:val="en-US" w:eastAsia="zh-CN"/>
              </w:rPr>
              <w:tab/>
              <w:t>1982</w:t>
            </w:r>
            <w:r w:rsidRPr="00954F87">
              <w:rPr>
                <w:rFonts w:eastAsia="SimSun"/>
                <w:sz w:val="18"/>
                <w:szCs w:val="18"/>
                <w:lang w:val="en-US" w:eastAsia="zh-CN"/>
              </w:rPr>
              <w:t>年</w:t>
            </w:r>
            <w:ins w:id="699" w:author="李芃芃" w:date="2015-03-02T10:02:00Z">
              <w:r w:rsidRPr="00954F87">
                <w:rPr>
                  <w:rFonts w:eastAsia="SimSun"/>
                  <w:sz w:val="18"/>
                  <w:szCs w:val="18"/>
                  <w:lang w:val="en-US" w:eastAsia="zh-CN"/>
                </w:rPr>
                <w:t>1</w:t>
              </w:r>
              <w:r w:rsidRPr="00954F87">
                <w:rPr>
                  <w:rFonts w:eastAsia="SimSun"/>
                  <w:sz w:val="18"/>
                  <w:szCs w:val="18"/>
                  <w:lang w:val="en-US" w:eastAsia="zh-CN"/>
                </w:rPr>
                <w:t>月</w:t>
              </w:r>
              <w:r w:rsidRPr="00954F87">
                <w:rPr>
                  <w:rFonts w:eastAsia="SimSun"/>
                  <w:sz w:val="18"/>
                  <w:szCs w:val="18"/>
                  <w:lang w:val="en-US" w:eastAsia="zh-CN"/>
                </w:rPr>
                <w:t>2</w:t>
              </w:r>
              <w:r w:rsidRPr="00954F87">
                <w:rPr>
                  <w:rFonts w:eastAsia="SimSun"/>
                  <w:sz w:val="18"/>
                  <w:szCs w:val="18"/>
                  <w:lang w:val="en-US" w:eastAsia="zh-CN"/>
                </w:rPr>
                <w:t>日</w:t>
              </w:r>
            </w:ins>
            <w:r w:rsidRPr="00954F87">
              <w:rPr>
                <w:rFonts w:eastAsia="SimSun"/>
                <w:sz w:val="18"/>
                <w:szCs w:val="18"/>
                <w:lang w:val="en-US" w:eastAsia="zh-CN"/>
              </w:rPr>
              <w:t>以前安装的发信机</w:t>
            </w:r>
          </w:p>
        </w:tc>
      </w:tr>
    </w:tbl>
    <w:p w14:paraId="77CC3303" w14:textId="77777777" w:rsidR="0038100F" w:rsidRPr="00954F87" w:rsidRDefault="0038100F" w:rsidP="00FE79B7">
      <w:pPr>
        <w:pStyle w:val="Heading3"/>
        <w:rPr>
          <w:lang w:val="en-US"/>
        </w:rPr>
      </w:pPr>
      <w:bookmarkStart w:id="700" w:name="_Toc424137125"/>
      <w:r w:rsidRPr="00954F87">
        <w:rPr>
          <w:lang w:val="en-US"/>
        </w:rPr>
        <w:t>2.2.2</w:t>
      </w:r>
      <w:r w:rsidRPr="00954F87">
        <w:rPr>
          <w:lang w:val="en-US"/>
        </w:rPr>
        <w:tab/>
        <w:t>Inconsistencies, provisions that are lacking clarity</w:t>
      </w:r>
      <w:bookmarkEnd w:id="700"/>
      <w:r w:rsidRPr="00954F87">
        <w:rPr>
          <w:lang w:val="en-US"/>
        </w:rPr>
        <w:t xml:space="preserve"> </w:t>
      </w:r>
    </w:p>
    <w:p w14:paraId="6FCDE41C" w14:textId="1F1529ED" w:rsidR="0038100F" w:rsidRPr="00954F87" w:rsidRDefault="0038100F" w:rsidP="00FE79B7">
      <w:pPr>
        <w:rPr>
          <w:lang w:val="en-US" w:eastAsia="zh-CN"/>
        </w:rPr>
      </w:pPr>
      <w:r w:rsidRPr="00560903">
        <w:t>There are still some inconsistencies in the 2012 edition. Some of these inconsistencies are summarized in Table 2</w:t>
      </w:r>
      <w:r w:rsidRPr="00954F87">
        <w:rPr>
          <w:lang w:val="en-US"/>
        </w:rPr>
        <w:t>, with a view to bringing the</w:t>
      </w:r>
      <w:r w:rsidRPr="00954F87">
        <w:rPr>
          <w:lang w:val="en-US" w:eastAsia="zh-CN"/>
        </w:rPr>
        <w:t>m to the attention of WRC</w:t>
      </w:r>
      <w:r w:rsidRPr="00954F87">
        <w:rPr>
          <w:lang w:val="en-US" w:eastAsia="zh-CN"/>
        </w:rPr>
        <w:noBreakHyphen/>
        <w:t xml:space="preserve">15 which may wish to </w:t>
      </w:r>
      <w:r w:rsidR="0051528C" w:rsidRPr="00954F87">
        <w:rPr>
          <w:lang w:val="en-US" w:eastAsia="zh-CN"/>
        </w:rPr>
        <w:t xml:space="preserve">decide on a </w:t>
      </w:r>
      <w:r w:rsidRPr="00954F87">
        <w:rPr>
          <w:lang w:val="en-US" w:eastAsia="zh-CN"/>
        </w:rPr>
        <w:t xml:space="preserve">corrective action. Examples of other inconsistencies are given in Section 3 of this document. Further clarifications are given in Section 5 of this document. </w:t>
      </w:r>
    </w:p>
    <w:p w14:paraId="48B50746" w14:textId="77777777" w:rsidR="0038100F" w:rsidRPr="00954F87" w:rsidRDefault="0038100F" w:rsidP="0038100F">
      <w:pPr>
        <w:pStyle w:val="TableNo"/>
        <w:rPr>
          <w:lang w:val="en-US" w:eastAsia="zh-CN"/>
        </w:rPr>
      </w:pPr>
      <w:r w:rsidRPr="00954F87">
        <w:rPr>
          <w:lang w:val="en-US" w:eastAsia="zh-CN"/>
        </w:rPr>
        <w:t>Table 2</w:t>
      </w:r>
    </w:p>
    <w:p w14:paraId="63E4E111" w14:textId="77777777" w:rsidR="0038100F" w:rsidRPr="00954F87" w:rsidRDefault="0038100F" w:rsidP="0038100F">
      <w:pPr>
        <w:pStyle w:val="Tabletitle"/>
        <w:rPr>
          <w:lang w:val="en-US"/>
        </w:rPr>
      </w:pPr>
      <w:r w:rsidRPr="00954F87">
        <w:rPr>
          <w:lang w:val="en-US"/>
        </w:rPr>
        <w:t>Inconsistencies in the RR, provisions that are lacking clarity</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977"/>
        <w:gridCol w:w="1631"/>
        <w:gridCol w:w="3742"/>
        <w:gridCol w:w="3742"/>
      </w:tblGrid>
      <w:tr w:rsidR="00DF0FF4" w:rsidRPr="00954F87" w14:paraId="37EDEC62" w14:textId="77777777" w:rsidTr="00DF0FF4">
        <w:trPr>
          <w:cantSplit/>
          <w:tblHeader/>
          <w:jc w:val="center"/>
        </w:trPr>
        <w:tc>
          <w:tcPr>
            <w:tcW w:w="590" w:type="dxa"/>
            <w:shd w:val="clear" w:color="auto" w:fill="FFFFFF" w:themeFill="background1"/>
          </w:tcPr>
          <w:p w14:paraId="110E91B5" w14:textId="75659CF2" w:rsidR="00DF0FF4" w:rsidRPr="00270F79" w:rsidRDefault="0034360F" w:rsidP="0038100F">
            <w:pPr>
              <w:pStyle w:val="Tablehead"/>
              <w:rPr>
                <w:rFonts w:ascii="Times New Roman" w:hAnsi="Times New Roman" w:cs="Times New Roman"/>
                <w:sz w:val="18"/>
                <w:szCs w:val="18"/>
                <w:lang w:val="en-US" w:eastAsia="zh-CN"/>
              </w:rPr>
            </w:pPr>
            <w:r w:rsidRPr="00270F79">
              <w:rPr>
                <w:rFonts w:ascii="Times New Roman" w:hAnsi="Times New Roman" w:cs="Times New Roman"/>
                <w:sz w:val="18"/>
                <w:szCs w:val="18"/>
                <w:lang w:val="en-US" w:eastAsia="zh-CN"/>
              </w:rPr>
              <w:t>#</w:t>
            </w:r>
          </w:p>
        </w:tc>
        <w:tc>
          <w:tcPr>
            <w:tcW w:w="977" w:type="dxa"/>
            <w:shd w:val="clear" w:color="auto" w:fill="FFFFFF" w:themeFill="background1"/>
            <w:vAlign w:val="center"/>
          </w:tcPr>
          <w:p w14:paraId="5E9B44CE" w14:textId="47729017" w:rsidR="00DF0FF4" w:rsidRPr="00954F87" w:rsidRDefault="00DF0FF4" w:rsidP="0038100F">
            <w:pPr>
              <w:pStyle w:val="Tablehead"/>
              <w:rPr>
                <w:sz w:val="18"/>
                <w:szCs w:val="18"/>
                <w:lang w:val="en-US" w:eastAsia="zh-CN"/>
              </w:rPr>
            </w:pPr>
            <w:r w:rsidRPr="00954F87">
              <w:rPr>
                <w:sz w:val="18"/>
                <w:szCs w:val="18"/>
                <w:lang w:val="en-US" w:eastAsia="zh-CN"/>
              </w:rPr>
              <w:t>Language</w:t>
            </w:r>
          </w:p>
        </w:tc>
        <w:tc>
          <w:tcPr>
            <w:tcW w:w="1631" w:type="dxa"/>
            <w:vAlign w:val="center"/>
          </w:tcPr>
          <w:p w14:paraId="05AB87CE" w14:textId="77777777" w:rsidR="00DF0FF4" w:rsidRPr="00954F87" w:rsidRDefault="00DF0FF4" w:rsidP="0038100F">
            <w:pPr>
              <w:pStyle w:val="Tablehead"/>
              <w:rPr>
                <w:sz w:val="18"/>
                <w:szCs w:val="18"/>
                <w:lang w:val="en-US" w:eastAsia="zh-CN"/>
              </w:rPr>
            </w:pPr>
            <w:r w:rsidRPr="00954F87">
              <w:rPr>
                <w:sz w:val="18"/>
                <w:szCs w:val="18"/>
                <w:lang w:val="en-US" w:eastAsia="zh-CN"/>
              </w:rPr>
              <w:t>Page – provision</w:t>
            </w:r>
          </w:p>
        </w:tc>
        <w:tc>
          <w:tcPr>
            <w:tcW w:w="3742" w:type="dxa"/>
            <w:vAlign w:val="center"/>
          </w:tcPr>
          <w:p w14:paraId="20858BB5" w14:textId="77777777" w:rsidR="00DF0FF4" w:rsidRPr="00954F87" w:rsidRDefault="00DF0FF4" w:rsidP="0038100F">
            <w:pPr>
              <w:pStyle w:val="Tablehead"/>
              <w:rPr>
                <w:sz w:val="18"/>
                <w:szCs w:val="18"/>
                <w:lang w:val="en-US" w:eastAsia="zh-CN"/>
              </w:rPr>
            </w:pPr>
            <w:r w:rsidRPr="00954F87">
              <w:rPr>
                <w:sz w:val="18"/>
                <w:szCs w:val="18"/>
                <w:lang w:val="en-US" w:eastAsia="zh-CN"/>
              </w:rPr>
              <w:t>Nature of inconsistency</w:t>
            </w:r>
          </w:p>
        </w:tc>
        <w:tc>
          <w:tcPr>
            <w:tcW w:w="3742" w:type="dxa"/>
            <w:vAlign w:val="center"/>
          </w:tcPr>
          <w:p w14:paraId="3E4D5620" w14:textId="77777777" w:rsidR="00DF0FF4" w:rsidRPr="00954F87" w:rsidRDefault="00DF0FF4" w:rsidP="0038100F">
            <w:pPr>
              <w:pStyle w:val="Tablehead"/>
              <w:rPr>
                <w:sz w:val="18"/>
                <w:szCs w:val="18"/>
                <w:lang w:val="en-US" w:eastAsia="zh-CN"/>
              </w:rPr>
            </w:pPr>
            <w:r w:rsidRPr="00954F87">
              <w:rPr>
                <w:sz w:val="18"/>
                <w:szCs w:val="18"/>
                <w:lang w:val="en-US" w:eastAsia="zh-CN"/>
              </w:rPr>
              <w:t>Possible corrective action</w:t>
            </w:r>
          </w:p>
        </w:tc>
      </w:tr>
      <w:tr w:rsidR="00DF0FF4" w:rsidRPr="00954F87" w14:paraId="510E080A" w14:textId="77777777" w:rsidTr="00DF0FF4">
        <w:trPr>
          <w:cantSplit/>
          <w:jc w:val="center"/>
        </w:trPr>
        <w:tc>
          <w:tcPr>
            <w:tcW w:w="590" w:type="dxa"/>
            <w:shd w:val="clear" w:color="auto" w:fill="FFFFFF" w:themeFill="background1"/>
          </w:tcPr>
          <w:p w14:paraId="386A3171" w14:textId="04978896" w:rsidR="00DF0FF4" w:rsidRPr="00270F79" w:rsidRDefault="00A258B7" w:rsidP="00FF5A65">
            <w:pPr>
              <w:pStyle w:val="Tablehead"/>
              <w:rPr>
                <w:rFonts w:ascii="Times New Roman" w:hAnsi="Times New Roman" w:cs="Times New Roman"/>
                <w:b w:val="0"/>
                <w:bCs/>
                <w:sz w:val="18"/>
                <w:szCs w:val="18"/>
                <w:lang w:val="en-US" w:eastAsia="zh-CN"/>
              </w:rPr>
            </w:pPr>
            <w:r w:rsidRPr="00270F79">
              <w:rPr>
                <w:rFonts w:ascii="Times New Roman" w:hAnsi="Times New Roman" w:cs="Times New Roman"/>
                <w:b w:val="0"/>
                <w:bCs/>
                <w:sz w:val="18"/>
                <w:szCs w:val="18"/>
                <w:lang w:val="en-US" w:eastAsia="zh-CN"/>
              </w:rPr>
              <w:t>1</w:t>
            </w:r>
          </w:p>
        </w:tc>
        <w:tc>
          <w:tcPr>
            <w:tcW w:w="977" w:type="dxa"/>
            <w:shd w:val="clear" w:color="auto" w:fill="FFFFFF" w:themeFill="background1"/>
          </w:tcPr>
          <w:p w14:paraId="3D922E83" w14:textId="76F88DF0" w:rsidR="00DF0FF4" w:rsidRPr="00954F87" w:rsidRDefault="00DF0FF4" w:rsidP="007B571B">
            <w:pPr>
              <w:pStyle w:val="Tablehead"/>
              <w:rPr>
                <w:sz w:val="18"/>
                <w:szCs w:val="18"/>
                <w:lang w:val="en-US" w:eastAsia="zh-CN"/>
              </w:rPr>
            </w:pPr>
          </w:p>
        </w:tc>
        <w:tc>
          <w:tcPr>
            <w:tcW w:w="1631" w:type="dxa"/>
          </w:tcPr>
          <w:p w14:paraId="2C0F394C" w14:textId="77777777" w:rsidR="00DF0FF4" w:rsidRPr="00954F87" w:rsidRDefault="00DF0FF4" w:rsidP="007B571B">
            <w:pPr>
              <w:pStyle w:val="Tablehead"/>
              <w:rPr>
                <w:rFonts w:ascii="Times New Roman" w:hAnsi="Times New Roman"/>
                <w:sz w:val="18"/>
                <w:szCs w:val="18"/>
                <w:lang w:val="en-US" w:eastAsia="zh-CN"/>
              </w:rPr>
            </w:pPr>
            <w:r w:rsidRPr="00954F87">
              <w:rPr>
                <w:rFonts w:ascii="Times New Roman" w:hAnsi="Times New Roman"/>
                <w:sz w:val="18"/>
                <w:szCs w:val="18"/>
                <w:lang w:val="en-US" w:eastAsia="zh-CN"/>
              </w:rPr>
              <w:t>Volume, page</w:t>
            </w:r>
          </w:p>
        </w:tc>
        <w:tc>
          <w:tcPr>
            <w:tcW w:w="3742" w:type="dxa"/>
          </w:tcPr>
          <w:p w14:paraId="5F15ED0D" w14:textId="77777777" w:rsidR="00DF0FF4" w:rsidRPr="00954F87" w:rsidRDefault="00DF0FF4" w:rsidP="007B571B">
            <w:pPr>
              <w:pStyle w:val="Tablehead"/>
              <w:rPr>
                <w:rFonts w:ascii="Times New Roman" w:hAnsi="Times New Roman"/>
                <w:sz w:val="18"/>
                <w:szCs w:val="18"/>
                <w:lang w:val="en-US" w:eastAsia="zh-CN"/>
              </w:rPr>
            </w:pPr>
            <w:r w:rsidRPr="00954F87">
              <w:rPr>
                <w:rFonts w:ascii="Times New Roman" w:hAnsi="Times New Roman"/>
                <w:sz w:val="18"/>
                <w:szCs w:val="18"/>
                <w:lang w:val="en-US" w:eastAsia="zh-CN"/>
              </w:rPr>
              <w:t>ARTICLES/APPENDIX</w:t>
            </w:r>
          </w:p>
        </w:tc>
        <w:tc>
          <w:tcPr>
            <w:tcW w:w="3742" w:type="dxa"/>
          </w:tcPr>
          <w:p w14:paraId="673400C2" w14:textId="02A1B07C" w:rsidR="00DF0FF4" w:rsidRPr="00954F87" w:rsidRDefault="00DF0FF4" w:rsidP="007B571B">
            <w:pPr>
              <w:pStyle w:val="Tablehead"/>
              <w:rPr>
                <w:rFonts w:ascii="Times New Roman" w:hAnsi="Times New Roman"/>
                <w:sz w:val="18"/>
                <w:szCs w:val="18"/>
                <w:lang w:val="en-US" w:eastAsia="zh-CN"/>
              </w:rPr>
            </w:pPr>
            <w:r w:rsidRPr="00954F87">
              <w:rPr>
                <w:rFonts w:ascii="Times New Roman" w:hAnsi="Times New Roman"/>
                <w:sz w:val="18"/>
                <w:szCs w:val="18"/>
                <w:lang w:val="en-US" w:eastAsia="zh-CN"/>
              </w:rPr>
              <w:t>ARTICLES/APPENDIX</w:t>
            </w:r>
          </w:p>
        </w:tc>
      </w:tr>
      <w:tr w:rsidR="00DF0FF4" w:rsidRPr="00954F87" w14:paraId="74A5EB60" w14:textId="77777777" w:rsidTr="00DF0FF4">
        <w:trPr>
          <w:cantSplit/>
          <w:jc w:val="center"/>
        </w:trPr>
        <w:tc>
          <w:tcPr>
            <w:tcW w:w="590" w:type="dxa"/>
            <w:shd w:val="clear" w:color="auto" w:fill="FFFFFF" w:themeFill="background1"/>
          </w:tcPr>
          <w:p w14:paraId="1D6709BB" w14:textId="4E764525" w:rsidR="00DF0FF4" w:rsidRPr="00270F79" w:rsidRDefault="00A258B7" w:rsidP="00FF5A65">
            <w:pPr>
              <w:pStyle w:val="Tablehead"/>
              <w:rPr>
                <w:rFonts w:ascii="Times New Roman" w:hAnsi="Times New Roman" w:cs="Times New Roman"/>
                <w:b w:val="0"/>
                <w:bCs/>
                <w:sz w:val="18"/>
                <w:szCs w:val="18"/>
                <w:lang w:val="en-US" w:eastAsia="zh-CN"/>
              </w:rPr>
            </w:pPr>
            <w:r w:rsidRPr="00270F79">
              <w:rPr>
                <w:rFonts w:ascii="Times New Roman" w:hAnsi="Times New Roman" w:cs="Times New Roman"/>
                <w:b w:val="0"/>
                <w:bCs/>
                <w:sz w:val="18"/>
                <w:szCs w:val="18"/>
                <w:lang w:val="en-US" w:eastAsia="zh-CN"/>
              </w:rPr>
              <w:t>2</w:t>
            </w:r>
          </w:p>
        </w:tc>
        <w:tc>
          <w:tcPr>
            <w:tcW w:w="977" w:type="dxa"/>
            <w:shd w:val="clear" w:color="auto" w:fill="FFFFFF" w:themeFill="background1"/>
          </w:tcPr>
          <w:p w14:paraId="22574140" w14:textId="5CF77C43" w:rsidR="00DF0FF4" w:rsidRPr="00954F87" w:rsidRDefault="00DF0FF4" w:rsidP="007B571B">
            <w:pPr>
              <w:pStyle w:val="Tablehead"/>
              <w:rPr>
                <w:sz w:val="18"/>
                <w:szCs w:val="18"/>
                <w:lang w:val="en-US" w:eastAsia="zh-CN"/>
              </w:rPr>
            </w:pPr>
          </w:p>
        </w:tc>
        <w:tc>
          <w:tcPr>
            <w:tcW w:w="1631" w:type="dxa"/>
          </w:tcPr>
          <w:p w14:paraId="086EF105" w14:textId="77777777" w:rsidR="00DF0FF4" w:rsidRPr="00954F87" w:rsidRDefault="00DF0FF4" w:rsidP="007B571B">
            <w:pPr>
              <w:pStyle w:val="Tablehead"/>
              <w:rPr>
                <w:rFonts w:ascii="Times New Roman" w:hAnsi="Times New Roman"/>
                <w:sz w:val="18"/>
                <w:szCs w:val="18"/>
                <w:lang w:val="en-US" w:eastAsia="zh-CN"/>
              </w:rPr>
            </w:pPr>
            <w:r w:rsidRPr="00954F87">
              <w:rPr>
                <w:rFonts w:ascii="Times New Roman" w:hAnsi="Times New Roman"/>
                <w:sz w:val="18"/>
                <w:szCs w:val="18"/>
                <w:lang w:val="en-US" w:eastAsia="zh-CN"/>
              </w:rPr>
              <w:t>Volume 1</w:t>
            </w:r>
          </w:p>
        </w:tc>
        <w:tc>
          <w:tcPr>
            <w:tcW w:w="3742" w:type="dxa"/>
          </w:tcPr>
          <w:p w14:paraId="23210C35" w14:textId="77777777" w:rsidR="00DF0FF4" w:rsidRPr="00954F87" w:rsidRDefault="00DF0FF4" w:rsidP="007B571B">
            <w:pPr>
              <w:pStyle w:val="Tablehead"/>
              <w:rPr>
                <w:rFonts w:ascii="Times New Roman" w:hAnsi="Times New Roman"/>
                <w:sz w:val="18"/>
                <w:szCs w:val="18"/>
                <w:lang w:val="en-US" w:eastAsia="zh-CN"/>
              </w:rPr>
            </w:pPr>
            <w:r w:rsidRPr="00954F87">
              <w:rPr>
                <w:rFonts w:ascii="Times New Roman" w:hAnsi="Times New Roman"/>
                <w:sz w:val="18"/>
                <w:szCs w:val="18"/>
                <w:lang w:val="en-US" w:eastAsia="zh-CN"/>
              </w:rPr>
              <w:t>Article 5</w:t>
            </w:r>
          </w:p>
        </w:tc>
        <w:tc>
          <w:tcPr>
            <w:tcW w:w="3742" w:type="dxa"/>
          </w:tcPr>
          <w:p w14:paraId="45DE1A5B" w14:textId="0FFC2B57" w:rsidR="00DF0FF4" w:rsidRPr="00954F87" w:rsidRDefault="00DF0FF4" w:rsidP="007B571B">
            <w:pPr>
              <w:pStyle w:val="Tablehead"/>
              <w:rPr>
                <w:rFonts w:ascii="Times New Roman" w:hAnsi="Times New Roman"/>
                <w:sz w:val="18"/>
                <w:szCs w:val="18"/>
                <w:lang w:val="en-US" w:eastAsia="zh-CN"/>
              </w:rPr>
            </w:pPr>
            <w:r w:rsidRPr="00954F87">
              <w:rPr>
                <w:rFonts w:ascii="Times New Roman" w:hAnsi="Times New Roman"/>
                <w:sz w:val="18"/>
                <w:szCs w:val="18"/>
                <w:lang w:val="en-US" w:eastAsia="zh-CN"/>
              </w:rPr>
              <w:t>Article 5</w:t>
            </w:r>
          </w:p>
        </w:tc>
      </w:tr>
      <w:tr w:rsidR="00DF0FF4" w:rsidRPr="00954F87" w14:paraId="3571CCD1" w14:textId="77777777" w:rsidTr="00DF0FF4">
        <w:trPr>
          <w:cantSplit/>
          <w:jc w:val="center"/>
        </w:trPr>
        <w:tc>
          <w:tcPr>
            <w:tcW w:w="590" w:type="dxa"/>
            <w:shd w:val="clear" w:color="auto" w:fill="FFFFFF" w:themeFill="background1"/>
          </w:tcPr>
          <w:p w14:paraId="671623B5" w14:textId="0BAE1118" w:rsidR="00DF0FF4" w:rsidRPr="00270F79" w:rsidRDefault="00A258B7" w:rsidP="00FF5A65">
            <w:pPr>
              <w:spacing w:before="60" w:after="40"/>
              <w:jc w:val="center"/>
              <w:rPr>
                <w:bCs/>
                <w:sz w:val="18"/>
                <w:szCs w:val="18"/>
                <w:lang w:val="en-US" w:eastAsia="zh-CN"/>
              </w:rPr>
            </w:pPr>
            <w:r w:rsidRPr="00270F79">
              <w:rPr>
                <w:bCs/>
                <w:sz w:val="18"/>
                <w:szCs w:val="18"/>
                <w:lang w:val="en-US" w:eastAsia="zh-CN"/>
              </w:rPr>
              <w:t>3</w:t>
            </w:r>
          </w:p>
        </w:tc>
        <w:tc>
          <w:tcPr>
            <w:tcW w:w="977" w:type="dxa"/>
            <w:shd w:val="clear" w:color="auto" w:fill="FFFFFF" w:themeFill="background1"/>
          </w:tcPr>
          <w:p w14:paraId="1C43A54F" w14:textId="14ED1A49" w:rsidR="00DF0FF4" w:rsidRPr="00954F87" w:rsidRDefault="00DF0FF4" w:rsidP="0038100F">
            <w:pPr>
              <w:spacing w:before="60" w:after="40"/>
              <w:jc w:val="center"/>
              <w:rPr>
                <w:sz w:val="18"/>
                <w:szCs w:val="18"/>
                <w:lang w:val="en-US" w:eastAsia="zh-CN"/>
              </w:rPr>
            </w:pPr>
            <w:r w:rsidRPr="00954F87">
              <w:rPr>
                <w:sz w:val="18"/>
                <w:szCs w:val="18"/>
                <w:lang w:val="en-US" w:eastAsia="zh-CN"/>
              </w:rPr>
              <w:t>All</w:t>
            </w:r>
          </w:p>
        </w:tc>
        <w:tc>
          <w:tcPr>
            <w:tcW w:w="1631" w:type="dxa"/>
            <w:shd w:val="clear" w:color="auto" w:fill="FFFFFF" w:themeFill="background1"/>
          </w:tcPr>
          <w:p w14:paraId="6A297CAC" w14:textId="77777777" w:rsidR="00DF0FF4" w:rsidRPr="00954F87" w:rsidRDefault="00DF0FF4" w:rsidP="0038100F">
            <w:pPr>
              <w:spacing w:before="60" w:after="40"/>
              <w:jc w:val="center"/>
              <w:rPr>
                <w:sz w:val="18"/>
                <w:szCs w:val="18"/>
                <w:lang w:val="en-US" w:eastAsia="zh-CN"/>
              </w:rPr>
            </w:pPr>
            <w:r w:rsidRPr="00954F87">
              <w:rPr>
                <w:sz w:val="18"/>
                <w:szCs w:val="18"/>
                <w:lang w:val="en-US" w:eastAsia="zh-CN"/>
              </w:rPr>
              <w:t>89</w:t>
            </w:r>
          </w:p>
        </w:tc>
        <w:tc>
          <w:tcPr>
            <w:tcW w:w="3742" w:type="dxa"/>
            <w:shd w:val="clear" w:color="auto" w:fill="FFFFFF" w:themeFill="background1"/>
          </w:tcPr>
          <w:p w14:paraId="54A0BC6F" w14:textId="77777777" w:rsidR="00DF0FF4" w:rsidRPr="00954F87" w:rsidRDefault="00DF0FF4" w:rsidP="0038100F">
            <w:pPr>
              <w:spacing w:before="60" w:after="40"/>
              <w:rPr>
                <w:sz w:val="18"/>
                <w:szCs w:val="18"/>
                <w:lang w:val="en-US" w:eastAsia="zh-CN"/>
              </w:rPr>
            </w:pPr>
            <w:r w:rsidRPr="00954F87">
              <w:rPr>
                <w:rStyle w:val="Artdef"/>
                <w:sz w:val="18"/>
                <w:szCs w:val="18"/>
                <w:lang w:val="en-US"/>
              </w:rPr>
              <w:t>5.279A</w:t>
            </w:r>
            <w:r w:rsidRPr="00954F87">
              <w:rPr>
                <w:rStyle w:val="Artdef"/>
                <w:sz w:val="18"/>
                <w:szCs w:val="18"/>
                <w:lang w:val="en-US"/>
              </w:rPr>
              <w:tab/>
            </w:r>
            <w:r w:rsidRPr="00954F87">
              <w:rPr>
                <w:sz w:val="18"/>
                <w:szCs w:val="18"/>
                <w:lang w:val="en-US"/>
              </w:rPr>
              <w:t>The use of this band by sensors in the Earth exploration-satellite service…</w:t>
            </w:r>
          </w:p>
        </w:tc>
        <w:tc>
          <w:tcPr>
            <w:tcW w:w="3742" w:type="dxa"/>
            <w:shd w:val="clear" w:color="auto" w:fill="FFFFFF" w:themeFill="background1"/>
          </w:tcPr>
          <w:p w14:paraId="35450F89" w14:textId="7F04D23E" w:rsidR="00DF0FF4" w:rsidRPr="00954F87" w:rsidRDefault="00DF0FF4" w:rsidP="00DF6014">
            <w:pPr>
              <w:spacing w:before="60" w:after="40"/>
              <w:rPr>
                <w:sz w:val="18"/>
                <w:szCs w:val="18"/>
                <w:lang w:val="en-US"/>
                <w:rPrChange w:id="701" w:author="Francois Rancy" w:date="2015-07-05T15:10:00Z">
                  <w:rPr>
                    <w:sz w:val="18"/>
                    <w:szCs w:val="18"/>
                    <w:lang w:eastAsia="zh-CN"/>
                  </w:rPr>
                </w:rPrChange>
              </w:rPr>
            </w:pPr>
            <w:r w:rsidRPr="00954F87">
              <w:rPr>
                <w:rStyle w:val="Artdef"/>
                <w:sz w:val="18"/>
                <w:szCs w:val="18"/>
                <w:lang w:val="en-US"/>
              </w:rPr>
              <w:t>5.279A</w:t>
            </w:r>
            <w:r w:rsidRPr="00954F87">
              <w:rPr>
                <w:rStyle w:val="Artdef"/>
                <w:sz w:val="18"/>
                <w:szCs w:val="18"/>
                <w:lang w:val="en-US"/>
              </w:rPr>
              <w:tab/>
            </w:r>
            <w:r w:rsidRPr="00954F87">
              <w:rPr>
                <w:sz w:val="18"/>
                <w:szCs w:val="18"/>
                <w:lang w:val="en-US"/>
              </w:rPr>
              <w:t>The use of th</w:t>
            </w:r>
            <w:ins w:id="702" w:author="Francois Rancy" w:date="2015-07-07T14:21:00Z">
              <w:r w:rsidRPr="00954F87">
                <w:rPr>
                  <w:sz w:val="18"/>
                  <w:szCs w:val="18"/>
                  <w:lang w:val="en-US"/>
                </w:rPr>
                <w:t>e</w:t>
              </w:r>
            </w:ins>
            <w:del w:id="703" w:author="Francois Rancy" w:date="2015-07-07T14:21:00Z">
              <w:r w:rsidRPr="00954F87" w:rsidDel="00E75005">
                <w:rPr>
                  <w:sz w:val="18"/>
                  <w:szCs w:val="18"/>
                  <w:lang w:val="en-US"/>
                </w:rPr>
                <w:delText>i</w:delText>
              </w:r>
            </w:del>
            <w:del w:id="704" w:author="Francois Rancy" w:date="2015-07-07T14:22:00Z">
              <w:r w:rsidRPr="00954F87" w:rsidDel="00E75005">
                <w:rPr>
                  <w:sz w:val="18"/>
                  <w:szCs w:val="18"/>
                  <w:lang w:val="en-US"/>
                </w:rPr>
                <w:delText>s</w:delText>
              </w:r>
            </w:del>
            <w:r w:rsidRPr="00954F87">
              <w:rPr>
                <w:sz w:val="18"/>
                <w:szCs w:val="18"/>
                <w:lang w:val="en-US"/>
              </w:rPr>
              <w:t xml:space="preserve"> band </w:t>
            </w:r>
            <w:ins w:id="705" w:author="Francois Rancy" w:date="2015-07-07T14:22:00Z">
              <w:r w:rsidRPr="00954F87">
                <w:rPr>
                  <w:sz w:val="18"/>
                  <w:szCs w:val="18"/>
                  <w:lang w:val="en-US"/>
                </w:rPr>
                <w:t>432</w:t>
              </w:r>
            </w:ins>
            <w:ins w:id="706" w:author="Turnbull, Karen" w:date="2015-07-08T17:02:00Z">
              <w:r>
                <w:rPr>
                  <w:sz w:val="18"/>
                  <w:szCs w:val="18"/>
                  <w:lang w:val="en-US"/>
                </w:rPr>
                <w:t>-</w:t>
              </w:r>
            </w:ins>
            <w:ins w:id="707" w:author="Francois Rancy" w:date="2015-07-07T14:22:00Z">
              <w:r w:rsidRPr="00954F87">
                <w:rPr>
                  <w:sz w:val="18"/>
                  <w:szCs w:val="18"/>
                  <w:lang w:val="en-US"/>
                </w:rPr>
                <w:t>438</w:t>
              </w:r>
            </w:ins>
            <w:ins w:id="708" w:author="Turnbull, Karen" w:date="2015-07-08T17:02:00Z">
              <w:r>
                <w:rPr>
                  <w:sz w:val="18"/>
                  <w:szCs w:val="18"/>
                  <w:lang w:val="en-US"/>
                </w:rPr>
                <w:t> </w:t>
              </w:r>
            </w:ins>
            <w:ins w:id="709" w:author="Francois Rancy" w:date="2015-07-07T14:22:00Z">
              <w:r w:rsidRPr="00954F87">
                <w:rPr>
                  <w:sz w:val="18"/>
                  <w:szCs w:val="18"/>
                  <w:lang w:val="en-US"/>
                </w:rPr>
                <w:t xml:space="preserve">MHz </w:t>
              </w:r>
            </w:ins>
            <w:r w:rsidRPr="00954F87">
              <w:rPr>
                <w:sz w:val="18"/>
                <w:szCs w:val="18"/>
                <w:lang w:val="en-US"/>
              </w:rPr>
              <w:t>by sensors the Earth exploration-satellite service…</w:t>
            </w:r>
          </w:p>
        </w:tc>
      </w:tr>
      <w:tr w:rsidR="00DF0FF4" w:rsidRPr="00954F87" w14:paraId="245D2B29" w14:textId="77777777" w:rsidTr="00DF0FF4">
        <w:trPr>
          <w:cantSplit/>
          <w:jc w:val="center"/>
        </w:trPr>
        <w:tc>
          <w:tcPr>
            <w:tcW w:w="590" w:type="dxa"/>
            <w:shd w:val="clear" w:color="auto" w:fill="FFFFFF" w:themeFill="background1"/>
          </w:tcPr>
          <w:p w14:paraId="4CFFC714" w14:textId="748BBE86" w:rsidR="00DF0FF4" w:rsidRPr="00270F79" w:rsidRDefault="00A258B7" w:rsidP="00FF5A65">
            <w:pPr>
              <w:spacing w:before="60" w:after="40"/>
              <w:jc w:val="center"/>
              <w:rPr>
                <w:bCs/>
                <w:sz w:val="18"/>
                <w:szCs w:val="18"/>
                <w:lang w:val="en-US" w:eastAsia="zh-CN"/>
              </w:rPr>
            </w:pPr>
            <w:r w:rsidRPr="00270F79">
              <w:rPr>
                <w:bCs/>
                <w:sz w:val="18"/>
                <w:szCs w:val="18"/>
                <w:lang w:val="en-US" w:eastAsia="zh-CN"/>
              </w:rPr>
              <w:t>4</w:t>
            </w:r>
          </w:p>
        </w:tc>
        <w:tc>
          <w:tcPr>
            <w:tcW w:w="977" w:type="dxa"/>
            <w:shd w:val="clear" w:color="auto" w:fill="FFFFFF" w:themeFill="background1"/>
          </w:tcPr>
          <w:p w14:paraId="69CB43CB" w14:textId="5764B1A4" w:rsidR="00DF0FF4" w:rsidRPr="00954F87" w:rsidRDefault="00DF0FF4" w:rsidP="0038100F">
            <w:pPr>
              <w:spacing w:before="60" w:after="40"/>
              <w:jc w:val="center"/>
              <w:rPr>
                <w:sz w:val="18"/>
                <w:szCs w:val="18"/>
                <w:lang w:val="en-US" w:eastAsia="zh-CN"/>
              </w:rPr>
            </w:pPr>
            <w:r w:rsidRPr="00954F87">
              <w:rPr>
                <w:sz w:val="18"/>
                <w:szCs w:val="18"/>
                <w:lang w:val="en-US" w:eastAsia="zh-CN"/>
              </w:rPr>
              <w:t>All</w:t>
            </w:r>
          </w:p>
        </w:tc>
        <w:tc>
          <w:tcPr>
            <w:tcW w:w="1631" w:type="dxa"/>
            <w:shd w:val="clear" w:color="auto" w:fill="FFFFFF" w:themeFill="background1"/>
          </w:tcPr>
          <w:p w14:paraId="35F4A2BB" w14:textId="77777777" w:rsidR="00DF0FF4" w:rsidRPr="00954F87" w:rsidRDefault="00DF0FF4" w:rsidP="0038100F">
            <w:pPr>
              <w:spacing w:before="60" w:after="40"/>
              <w:jc w:val="center"/>
              <w:rPr>
                <w:sz w:val="18"/>
                <w:szCs w:val="18"/>
                <w:lang w:val="en-US" w:eastAsia="zh-CN"/>
              </w:rPr>
            </w:pPr>
            <w:r w:rsidRPr="00954F87">
              <w:rPr>
                <w:sz w:val="18"/>
                <w:szCs w:val="18"/>
                <w:lang w:val="en-US" w:eastAsia="zh-CN"/>
              </w:rPr>
              <w:t>120</w:t>
            </w:r>
          </w:p>
        </w:tc>
        <w:tc>
          <w:tcPr>
            <w:tcW w:w="3742" w:type="dxa"/>
            <w:shd w:val="clear" w:color="auto" w:fill="FFFFFF" w:themeFill="background1"/>
          </w:tcPr>
          <w:p w14:paraId="0513AD90" w14:textId="77777777" w:rsidR="00DF0FF4" w:rsidRPr="00954F87" w:rsidRDefault="00DF0FF4" w:rsidP="0038100F">
            <w:pPr>
              <w:spacing w:before="60" w:after="40"/>
              <w:rPr>
                <w:rStyle w:val="Artdef"/>
                <w:sz w:val="20"/>
                <w:lang w:val="en-US"/>
              </w:rPr>
            </w:pPr>
            <w:r w:rsidRPr="00954F87">
              <w:rPr>
                <w:b/>
                <w:bCs/>
                <w:sz w:val="18"/>
                <w:szCs w:val="18"/>
                <w:lang w:val="en-US"/>
              </w:rPr>
              <w:t>5.432</w:t>
            </w:r>
            <w:r w:rsidRPr="00954F87">
              <w:rPr>
                <w:rStyle w:val="Artdef"/>
                <w:sz w:val="20"/>
                <w:lang w:val="en-US"/>
              </w:rPr>
              <w:tab/>
            </w:r>
            <w:r w:rsidRPr="00954F87">
              <w:rPr>
                <w:i/>
                <w:iCs/>
                <w:color w:val="000000"/>
                <w:sz w:val="18"/>
                <w:szCs w:val="18"/>
                <w:lang w:val="en-US"/>
              </w:rPr>
              <w:t>Different category of service:  </w:t>
            </w:r>
            <w:r w:rsidRPr="00954F87">
              <w:rPr>
                <w:sz w:val="18"/>
                <w:szCs w:val="18"/>
                <w:lang w:val="en-US"/>
              </w:rPr>
              <w:t>in Korea (Rep. of), Japan and Pakistan, the allocation of the band 3 400-3 500 MHz to the mobile, except aeronautical mobile, service is on a primary basis (see No. </w:t>
            </w:r>
            <w:r w:rsidRPr="00954F87">
              <w:rPr>
                <w:b/>
                <w:bCs/>
                <w:sz w:val="18"/>
                <w:szCs w:val="18"/>
                <w:lang w:val="en-US"/>
              </w:rPr>
              <w:t>5.33</w:t>
            </w:r>
            <w:r w:rsidRPr="00954F87">
              <w:rPr>
                <w:sz w:val="18"/>
                <w:szCs w:val="18"/>
                <w:lang w:val="en-US"/>
              </w:rPr>
              <w:t>). (WRC</w:t>
            </w:r>
            <w:r w:rsidRPr="00954F87">
              <w:rPr>
                <w:sz w:val="18"/>
                <w:szCs w:val="18"/>
                <w:lang w:val="en-US"/>
              </w:rPr>
              <w:noBreakHyphen/>
              <w:t>2000)</w:t>
            </w:r>
          </w:p>
        </w:tc>
        <w:tc>
          <w:tcPr>
            <w:tcW w:w="3742" w:type="dxa"/>
            <w:shd w:val="clear" w:color="auto" w:fill="FFFFFF" w:themeFill="background1"/>
          </w:tcPr>
          <w:p w14:paraId="5EF627AE" w14:textId="77777777" w:rsidR="00DF0FF4" w:rsidRPr="00954F87" w:rsidRDefault="00DF0FF4" w:rsidP="0038100F">
            <w:pPr>
              <w:spacing w:before="40" w:after="40"/>
              <w:rPr>
                <w:rStyle w:val="Artdef"/>
                <w:sz w:val="20"/>
                <w:lang w:val="en-US"/>
              </w:rPr>
            </w:pPr>
            <w:r w:rsidRPr="00954F87">
              <w:rPr>
                <w:color w:val="000000"/>
                <w:sz w:val="18"/>
                <w:szCs w:val="18"/>
                <w:lang w:val="en-US"/>
              </w:rPr>
              <w:t>To move this footnote from the bottom of the box of the Table (i.e. Region 3, 3 400-3 500 MHz) and to place it next to “Mobile”, since it applies to the mobile service only</w:t>
            </w:r>
          </w:p>
        </w:tc>
      </w:tr>
      <w:tr w:rsidR="00DF0FF4" w:rsidRPr="00CC2943" w14:paraId="28E76A55" w14:textId="77777777" w:rsidTr="00DF0FF4">
        <w:trPr>
          <w:cantSplit/>
          <w:jc w:val="center"/>
        </w:trPr>
        <w:tc>
          <w:tcPr>
            <w:tcW w:w="590" w:type="dxa"/>
            <w:shd w:val="clear" w:color="auto" w:fill="FFFFFF" w:themeFill="background1"/>
          </w:tcPr>
          <w:p w14:paraId="108FD169" w14:textId="34F51A17" w:rsidR="00DF0FF4" w:rsidRPr="00270F79" w:rsidRDefault="00A258B7" w:rsidP="00FF5A65">
            <w:pPr>
              <w:spacing w:before="60" w:after="40"/>
              <w:jc w:val="center"/>
              <w:rPr>
                <w:bCs/>
                <w:sz w:val="18"/>
                <w:szCs w:val="18"/>
                <w:lang w:val="en-US" w:eastAsia="zh-CN"/>
              </w:rPr>
            </w:pPr>
            <w:r w:rsidRPr="00270F79">
              <w:rPr>
                <w:bCs/>
                <w:sz w:val="18"/>
                <w:szCs w:val="18"/>
                <w:lang w:val="en-US" w:eastAsia="zh-CN"/>
              </w:rPr>
              <w:lastRenderedPageBreak/>
              <w:t>5</w:t>
            </w:r>
          </w:p>
        </w:tc>
        <w:tc>
          <w:tcPr>
            <w:tcW w:w="977" w:type="dxa"/>
            <w:shd w:val="clear" w:color="auto" w:fill="FFFFFF" w:themeFill="background1"/>
          </w:tcPr>
          <w:p w14:paraId="254D7B6B" w14:textId="0B8536B1" w:rsidR="00DF0FF4" w:rsidRPr="00954F87" w:rsidRDefault="00DF0FF4" w:rsidP="0038100F">
            <w:pPr>
              <w:spacing w:before="60" w:after="40"/>
              <w:jc w:val="center"/>
              <w:rPr>
                <w:sz w:val="18"/>
                <w:szCs w:val="18"/>
                <w:lang w:val="en-US" w:eastAsia="zh-CN"/>
              </w:rPr>
            </w:pPr>
            <w:r w:rsidRPr="00954F87">
              <w:rPr>
                <w:sz w:val="18"/>
                <w:szCs w:val="18"/>
                <w:lang w:val="en-US" w:eastAsia="zh-CN"/>
              </w:rPr>
              <w:t>S</w:t>
            </w:r>
          </w:p>
        </w:tc>
        <w:tc>
          <w:tcPr>
            <w:tcW w:w="1631" w:type="dxa"/>
          </w:tcPr>
          <w:p w14:paraId="28848234" w14:textId="77777777" w:rsidR="00DF0FF4" w:rsidRPr="00954F87" w:rsidRDefault="00DF0FF4" w:rsidP="0038100F">
            <w:pPr>
              <w:spacing w:before="60" w:after="40"/>
              <w:jc w:val="center"/>
              <w:rPr>
                <w:sz w:val="18"/>
                <w:szCs w:val="18"/>
                <w:lang w:val="en-US" w:eastAsia="zh-CN"/>
              </w:rPr>
            </w:pPr>
            <w:r w:rsidRPr="00954F87">
              <w:rPr>
                <w:sz w:val="18"/>
                <w:szCs w:val="18"/>
                <w:lang w:val="en-US" w:eastAsia="zh-CN"/>
              </w:rPr>
              <w:t>287</w:t>
            </w:r>
          </w:p>
        </w:tc>
        <w:tc>
          <w:tcPr>
            <w:tcW w:w="3742" w:type="dxa"/>
          </w:tcPr>
          <w:p w14:paraId="7E83BF8E" w14:textId="3C9D5BED" w:rsidR="00DF0FF4" w:rsidRPr="00954F87" w:rsidRDefault="00DF0FF4" w:rsidP="0038100F">
            <w:pPr>
              <w:spacing w:before="60" w:after="40"/>
              <w:rPr>
                <w:sz w:val="18"/>
                <w:szCs w:val="18"/>
                <w:lang w:val="en-US" w:eastAsia="zh-CN"/>
              </w:rPr>
            </w:pPr>
            <w:r w:rsidRPr="00954F87">
              <w:rPr>
                <w:sz w:val="18"/>
                <w:szCs w:val="18"/>
                <w:lang w:val="en-US" w:eastAsia="zh-CN"/>
              </w:rPr>
              <w:t xml:space="preserve">In the Spanish version of the RR there is a discrepancy in the Title of Section VI of Article 22. In </w:t>
            </w:r>
            <w:r>
              <w:rPr>
                <w:sz w:val="18"/>
                <w:szCs w:val="18"/>
                <w:lang w:val="en-US" w:eastAsia="zh-CN"/>
              </w:rPr>
              <w:t xml:space="preserve">Arabic, Chinese, Russian, </w:t>
            </w:r>
            <w:r w:rsidRPr="00954F87">
              <w:rPr>
                <w:sz w:val="18"/>
                <w:szCs w:val="18"/>
                <w:lang w:val="en-US" w:eastAsia="zh-CN"/>
              </w:rPr>
              <w:t>French and English versions Section VI refers to the off-axis power limits on earth stations of a geostationary-satellite network in the fixed-satellite service</w:t>
            </w:r>
            <w:r w:rsidRPr="00954F87">
              <w:rPr>
                <w:sz w:val="18"/>
                <w:szCs w:val="14"/>
                <w:vertAlign w:val="superscript"/>
                <w:lang w:val="en-US" w:eastAsia="zh-CN"/>
              </w:rPr>
              <w:t>33, 34</w:t>
            </w:r>
            <w:r w:rsidRPr="00954F87">
              <w:rPr>
                <w:sz w:val="16"/>
                <w:szCs w:val="16"/>
                <w:lang w:val="en-US" w:eastAsia="zh-CN"/>
              </w:rPr>
              <w:t xml:space="preserve"> (WRC-2000)</w:t>
            </w:r>
            <w:r w:rsidRPr="00954F87">
              <w:rPr>
                <w:sz w:val="18"/>
                <w:szCs w:val="18"/>
                <w:lang w:val="en-US" w:eastAsia="zh-CN"/>
              </w:rPr>
              <w:t>, while the Spanish version refers to non-GSO satellite</w:t>
            </w:r>
            <w:r>
              <w:rPr>
                <w:sz w:val="18"/>
                <w:szCs w:val="18"/>
                <w:lang w:val="en-US" w:eastAsia="zh-CN"/>
              </w:rPr>
              <w:t xml:space="preserve"> network</w:t>
            </w:r>
            <w:r w:rsidRPr="00954F87">
              <w:rPr>
                <w:sz w:val="18"/>
                <w:szCs w:val="18"/>
                <w:lang w:val="en-US" w:eastAsia="zh-CN"/>
              </w:rPr>
              <w:t>.</w:t>
            </w:r>
          </w:p>
        </w:tc>
        <w:tc>
          <w:tcPr>
            <w:tcW w:w="3742" w:type="dxa"/>
          </w:tcPr>
          <w:p w14:paraId="1F58B368" w14:textId="0F4C5870" w:rsidR="00DF0FF4" w:rsidRPr="004D4BCE" w:rsidRDefault="00DF0FF4">
            <w:pPr>
              <w:spacing w:before="60" w:after="40"/>
              <w:rPr>
                <w:sz w:val="18"/>
                <w:szCs w:val="18"/>
                <w:lang w:val="es-ES_tradnl" w:eastAsia="zh-CN"/>
              </w:rPr>
            </w:pPr>
            <w:r w:rsidRPr="004D4BCE">
              <w:rPr>
                <w:color w:val="000000"/>
                <w:sz w:val="18"/>
                <w:szCs w:val="18"/>
                <w:lang w:val="es-ES_tradnl" w:eastAsia="zh-CN"/>
              </w:rPr>
              <w:t xml:space="preserve">Sección VI  –  Limitaciones de la potencia fuera del eje de las estaciones terrenas de red de satélites </w:t>
            </w:r>
            <w:del w:id="710" w:author="Francois Rancy" w:date="2015-07-07T14:27:00Z">
              <w:r w:rsidRPr="004D4BCE" w:rsidDel="00B731C1">
                <w:rPr>
                  <w:color w:val="000000"/>
                  <w:sz w:val="18"/>
                  <w:szCs w:val="18"/>
                  <w:lang w:val="es-ES_tradnl" w:eastAsia="zh-CN"/>
                </w:rPr>
                <w:delText xml:space="preserve">no </w:delText>
              </w:r>
            </w:del>
            <w:r w:rsidRPr="004D4BCE">
              <w:rPr>
                <w:color w:val="000000"/>
                <w:sz w:val="18"/>
                <w:szCs w:val="18"/>
                <w:lang w:val="es-ES_tradnl" w:eastAsia="zh-CN"/>
              </w:rPr>
              <w:t>geoestacionarios del servicio fijo por satélite</w:t>
            </w:r>
            <w:r w:rsidRPr="004D4BCE">
              <w:rPr>
                <w:sz w:val="18"/>
                <w:szCs w:val="14"/>
                <w:vertAlign w:val="superscript"/>
                <w:lang w:val="es-ES_tradnl" w:eastAsia="zh-CN"/>
              </w:rPr>
              <w:t>33, 34</w:t>
            </w:r>
            <w:r w:rsidRPr="004D4BCE">
              <w:rPr>
                <w:color w:val="000000"/>
                <w:sz w:val="18"/>
                <w:szCs w:val="18"/>
                <w:lang w:val="es-ES_tradnl" w:eastAsia="zh-CN"/>
              </w:rPr>
              <w:t> </w:t>
            </w:r>
            <w:r w:rsidRPr="004D4BCE">
              <w:rPr>
                <w:color w:val="000000"/>
                <w:sz w:val="16"/>
                <w:szCs w:val="16"/>
                <w:lang w:val="es-ES_tradnl" w:eastAsia="zh-CN"/>
              </w:rPr>
              <w:t>    (CMR</w:t>
            </w:r>
            <w:r w:rsidRPr="004D4BCE">
              <w:rPr>
                <w:color w:val="000000"/>
                <w:sz w:val="16"/>
                <w:szCs w:val="16"/>
                <w:lang w:val="es-ES_tradnl" w:eastAsia="zh-CN"/>
              </w:rPr>
              <w:noBreakHyphen/>
              <w:t>2000)</w:t>
            </w:r>
          </w:p>
        </w:tc>
      </w:tr>
      <w:tr w:rsidR="00DF0FF4" w:rsidRPr="00954F87" w14:paraId="5450AD8C" w14:textId="77777777" w:rsidTr="00DF0FF4">
        <w:trPr>
          <w:cantSplit/>
          <w:jc w:val="center"/>
        </w:trPr>
        <w:tc>
          <w:tcPr>
            <w:tcW w:w="590" w:type="dxa"/>
            <w:shd w:val="clear" w:color="auto" w:fill="FFFFFF" w:themeFill="background1"/>
          </w:tcPr>
          <w:p w14:paraId="4C2ABA6A" w14:textId="39F6B701" w:rsidR="00DF0FF4" w:rsidRPr="00270F79" w:rsidRDefault="00A258B7" w:rsidP="00FF5A65">
            <w:pPr>
              <w:spacing w:before="60" w:after="40"/>
              <w:jc w:val="center"/>
              <w:rPr>
                <w:bCs/>
                <w:sz w:val="18"/>
                <w:szCs w:val="18"/>
                <w:lang w:val="en-US" w:eastAsia="zh-CN"/>
              </w:rPr>
            </w:pPr>
            <w:r w:rsidRPr="00270F79">
              <w:rPr>
                <w:bCs/>
                <w:sz w:val="18"/>
                <w:szCs w:val="18"/>
                <w:lang w:val="en-US" w:eastAsia="zh-CN"/>
              </w:rPr>
              <w:t>6</w:t>
            </w:r>
          </w:p>
        </w:tc>
        <w:tc>
          <w:tcPr>
            <w:tcW w:w="977" w:type="dxa"/>
            <w:shd w:val="clear" w:color="auto" w:fill="FFFFFF" w:themeFill="background1"/>
          </w:tcPr>
          <w:p w14:paraId="50E718A4" w14:textId="786169F4" w:rsidR="00DF0FF4" w:rsidRPr="00954F87" w:rsidRDefault="00DF0FF4" w:rsidP="0038100F">
            <w:pPr>
              <w:spacing w:before="60" w:after="40"/>
              <w:jc w:val="center"/>
              <w:rPr>
                <w:sz w:val="18"/>
                <w:szCs w:val="18"/>
                <w:lang w:val="en-US" w:eastAsia="zh-CN"/>
              </w:rPr>
            </w:pPr>
            <w:r w:rsidRPr="00954F87">
              <w:rPr>
                <w:sz w:val="18"/>
                <w:szCs w:val="18"/>
                <w:lang w:val="en-US" w:eastAsia="zh-CN"/>
              </w:rPr>
              <w:t>All</w:t>
            </w:r>
          </w:p>
        </w:tc>
        <w:tc>
          <w:tcPr>
            <w:tcW w:w="1631" w:type="dxa"/>
          </w:tcPr>
          <w:p w14:paraId="4CA93CA5" w14:textId="77777777" w:rsidR="00DF0FF4" w:rsidRPr="00954F87" w:rsidRDefault="00DF0FF4" w:rsidP="0038100F">
            <w:pPr>
              <w:spacing w:before="60" w:after="40"/>
              <w:jc w:val="center"/>
              <w:rPr>
                <w:sz w:val="18"/>
                <w:szCs w:val="18"/>
                <w:lang w:val="en-US" w:eastAsia="zh-CN"/>
              </w:rPr>
            </w:pPr>
            <w:r w:rsidRPr="00954F87">
              <w:rPr>
                <w:sz w:val="18"/>
                <w:szCs w:val="18"/>
                <w:lang w:val="en-US" w:eastAsia="zh-CN"/>
              </w:rPr>
              <w:t>403</w:t>
            </w:r>
          </w:p>
        </w:tc>
        <w:tc>
          <w:tcPr>
            <w:tcW w:w="3742" w:type="dxa"/>
          </w:tcPr>
          <w:p w14:paraId="13886374" w14:textId="77777777" w:rsidR="00DF0FF4" w:rsidRPr="00954F87" w:rsidRDefault="00DF0FF4" w:rsidP="0038100F">
            <w:pPr>
              <w:tabs>
                <w:tab w:val="clear" w:pos="1134"/>
                <w:tab w:val="left" w:pos="317"/>
                <w:tab w:val="left" w:pos="1175"/>
              </w:tabs>
              <w:spacing w:before="60" w:after="40"/>
              <w:rPr>
                <w:sz w:val="18"/>
                <w:szCs w:val="18"/>
                <w:lang w:val="en-US" w:eastAsia="zh-CN"/>
              </w:rPr>
            </w:pPr>
            <w:r w:rsidRPr="00954F87">
              <w:rPr>
                <w:rStyle w:val="FootnoteReference"/>
                <w:sz w:val="16"/>
                <w:szCs w:val="16"/>
                <w:lang w:val="en-US" w:eastAsia="zh-CN"/>
              </w:rPr>
              <w:t>4</w:t>
            </w:r>
            <w:r w:rsidRPr="00954F87">
              <w:rPr>
                <w:sz w:val="18"/>
                <w:szCs w:val="18"/>
                <w:lang w:val="en-US" w:eastAsia="zh-CN"/>
              </w:rPr>
              <w:tab/>
            </w:r>
            <w:r w:rsidRPr="00954F87">
              <w:rPr>
                <w:rStyle w:val="Artdef"/>
                <w:color w:val="000000"/>
                <w:sz w:val="18"/>
                <w:szCs w:val="18"/>
                <w:lang w:val="en-US" w:eastAsia="zh-CN"/>
              </w:rPr>
              <w:t>52.221.3</w:t>
            </w:r>
            <w:r w:rsidRPr="00954F87">
              <w:rPr>
                <w:rStyle w:val="Artdef"/>
                <w:color w:val="000000"/>
                <w:sz w:val="18"/>
                <w:szCs w:val="18"/>
                <w:lang w:val="en-US" w:eastAsia="zh-CN"/>
              </w:rPr>
              <w:tab/>
            </w:r>
            <w:r w:rsidRPr="00954F87">
              <w:rPr>
                <w:color w:val="000000"/>
                <w:sz w:val="18"/>
                <w:szCs w:val="18"/>
                <w:lang w:val="en-US" w:eastAsia="zh-CN"/>
              </w:rPr>
              <w:t>The carrier frequencies 4</w:t>
            </w:r>
            <w:r w:rsidRPr="00954F87">
              <w:rPr>
                <w:rFonts w:ascii="Tms Rmn" w:hAnsi="Tms Rmn"/>
                <w:color w:val="000000"/>
                <w:sz w:val="18"/>
                <w:szCs w:val="18"/>
                <w:lang w:val="en-US" w:eastAsia="zh-CN"/>
              </w:rPr>
              <w:t> </w:t>
            </w:r>
            <w:r w:rsidRPr="00954F87">
              <w:rPr>
                <w:color w:val="000000"/>
                <w:sz w:val="18"/>
                <w:szCs w:val="18"/>
                <w:lang w:val="en-US" w:eastAsia="zh-CN"/>
              </w:rPr>
              <w:t>125 kHz, 6</w:t>
            </w:r>
            <w:r w:rsidRPr="00954F87">
              <w:rPr>
                <w:rFonts w:ascii="Tms Rmn" w:hAnsi="Tms Rmn"/>
                <w:color w:val="000000"/>
                <w:sz w:val="18"/>
                <w:szCs w:val="18"/>
                <w:lang w:val="en-US" w:eastAsia="zh-CN"/>
              </w:rPr>
              <w:t> </w:t>
            </w:r>
            <w:r w:rsidRPr="00954F87">
              <w:rPr>
                <w:color w:val="000000"/>
                <w:sz w:val="18"/>
                <w:szCs w:val="18"/>
                <w:lang w:val="en-US" w:eastAsia="zh-CN"/>
              </w:rPr>
              <w:t>215 kHz, 8</w:t>
            </w:r>
            <w:r w:rsidRPr="00954F87">
              <w:rPr>
                <w:rFonts w:ascii="Tms Rmn" w:hAnsi="Tms Rmn"/>
                <w:color w:val="000000"/>
                <w:sz w:val="18"/>
                <w:szCs w:val="18"/>
                <w:lang w:val="en-US" w:eastAsia="zh-CN"/>
              </w:rPr>
              <w:t> </w:t>
            </w:r>
            <w:r w:rsidRPr="00954F87">
              <w:rPr>
                <w:color w:val="000000"/>
                <w:sz w:val="18"/>
                <w:szCs w:val="18"/>
                <w:lang w:val="en-US" w:eastAsia="zh-CN"/>
              </w:rPr>
              <w:t>291 kHz, 12</w:t>
            </w:r>
            <w:r w:rsidRPr="00954F87">
              <w:rPr>
                <w:rFonts w:ascii="Tms Rmn" w:hAnsi="Tms Rmn"/>
                <w:color w:val="000000"/>
                <w:sz w:val="18"/>
                <w:szCs w:val="18"/>
                <w:lang w:val="en-US" w:eastAsia="zh-CN"/>
              </w:rPr>
              <w:t> </w:t>
            </w:r>
            <w:r w:rsidRPr="00954F87">
              <w:rPr>
                <w:color w:val="000000"/>
                <w:sz w:val="18"/>
                <w:szCs w:val="18"/>
                <w:lang w:val="en-US" w:eastAsia="zh-CN"/>
              </w:rPr>
              <w:t>290 kHz and 16</w:t>
            </w:r>
            <w:r w:rsidRPr="00954F87">
              <w:rPr>
                <w:rFonts w:ascii="Tms Rmn" w:hAnsi="Tms Rmn"/>
                <w:color w:val="000000"/>
                <w:sz w:val="18"/>
                <w:szCs w:val="18"/>
                <w:lang w:val="en-US" w:eastAsia="zh-CN"/>
              </w:rPr>
              <w:t> </w:t>
            </w:r>
            <w:r w:rsidRPr="00954F87">
              <w:rPr>
                <w:color w:val="000000"/>
                <w:sz w:val="18"/>
                <w:szCs w:val="18"/>
                <w:lang w:val="en-US" w:eastAsia="zh-CN"/>
              </w:rPr>
              <w:t>420 kHz are also authorized for common use by coast and ship stations for single-sideband radiotelephony on a simplex basis for distress and safety traffic.</w:t>
            </w:r>
          </w:p>
        </w:tc>
        <w:tc>
          <w:tcPr>
            <w:tcW w:w="3742" w:type="dxa"/>
          </w:tcPr>
          <w:p w14:paraId="725C26FD" w14:textId="77777777" w:rsidR="00DF0FF4" w:rsidRPr="00954F87" w:rsidRDefault="00DF0FF4" w:rsidP="0038100F">
            <w:pPr>
              <w:spacing w:before="60" w:after="40"/>
              <w:rPr>
                <w:sz w:val="18"/>
                <w:szCs w:val="18"/>
                <w:lang w:val="en-US" w:eastAsia="zh-CN"/>
              </w:rPr>
            </w:pPr>
            <w:r w:rsidRPr="00954F87">
              <w:rPr>
                <w:sz w:val="18"/>
                <w:szCs w:val="18"/>
                <w:lang w:val="en-US" w:eastAsia="zh-CN"/>
              </w:rPr>
              <w:t xml:space="preserve">Frequency </w:t>
            </w:r>
            <w:r w:rsidRPr="00954F87">
              <w:rPr>
                <w:color w:val="000000"/>
                <w:sz w:val="18"/>
                <w:szCs w:val="18"/>
                <w:lang w:val="en-US" w:eastAsia="zh-CN"/>
              </w:rPr>
              <w:t>8</w:t>
            </w:r>
            <w:r w:rsidRPr="00954F87">
              <w:rPr>
                <w:rFonts w:ascii="Tms Rmn" w:hAnsi="Tms Rmn"/>
                <w:color w:val="000000"/>
                <w:sz w:val="18"/>
                <w:szCs w:val="18"/>
                <w:lang w:val="en-US" w:eastAsia="zh-CN"/>
              </w:rPr>
              <w:t> </w:t>
            </w:r>
            <w:r w:rsidRPr="00954F87">
              <w:rPr>
                <w:color w:val="000000"/>
                <w:sz w:val="18"/>
                <w:szCs w:val="18"/>
                <w:lang w:val="en-US" w:eastAsia="zh-CN"/>
              </w:rPr>
              <w:t>291 kHz is contained in Note 4 (52.221.3). However, this frequency is not referenced in provision 52.221.</w:t>
            </w:r>
          </w:p>
        </w:tc>
      </w:tr>
      <w:tr w:rsidR="00DF0FF4" w:rsidRPr="00954F87" w14:paraId="60F088C8" w14:textId="77777777" w:rsidTr="00DF0FF4">
        <w:trPr>
          <w:cantSplit/>
          <w:jc w:val="center"/>
        </w:trPr>
        <w:tc>
          <w:tcPr>
            <w:tcW w:w="590" w:type="dxa"/>
            <w:shd w:val="clear" w:color="auto" w:fill="FFFFFF" w:themeFill="background1"/>
          </w:tcPr>
          <w:p w14:paraId="568D06CC" w14:textId="48D76240" w:rsidR="00DF0FF4" w:rsidRPr="00270F79" w:rsidRDefault="00A258B7" w:rsidP="00FF5A65">
            <w:pPr>
              <w:tabs>
                <w:tab w:val="clear" w:pos="1134"/>
                <w:tab w:val="clear" w:pos="1871"/>
                <w:tab w:val="clear" w:pos="2268"/>
              </w:tabs>
              <w:overflowPunct/>
              <w:autoSpaceDE/>
              <w:autoSpaceDN/>
              <w:adjustRightInd/>
              <w:spacing w:before="0"/>
              <w:jc w:val="center"/>
              <w:textAlignment w:val="auto"/>
              <w:rPr>
                <w:bCs/>
                <w:sz w:val="18"/>
                <w:szCs w:val="18"/>
                <w:lang w:val="en-US" w:eastAsia="zh-CN"/>
              </w:rPr>
            </w:pPr>
            <w:r w:rsidRPr="00270F79">
              <w:rPr>
                <w:bCs/>
                <w:sz w:val="18"/>
                <w:szCs w:val="18"/>
                <w:lang w:val="en-US" w:eastAsia="zh-CN"/>
              </w:rPr>
              <w:t>7</w:t>
            </w:r>
          </w:p>
        </w:tc>
        <w:tc>
          <w:tcPr>
            <w:tcW w:w="977" w:type="dxa"/>
            <w:shd w:val="clear" w:color="auto" w:fill="FFFFFF" w:themeFill="background1"/>
          </w:tcPr>
          <w:p w14:paraId="361EB498" w14:textId="1E3E4941" w:rsidR="00DF0FF4" w:rsidRPr="00954F87" w:rsidRDefault="00DF0FF4" w:rsidP="0038100F">
            <w:pPr>
              <w:tabs>
                <w:tab w:val="clear" w:pos="1134"/>
                <w:tab w:val="clear" w:pos="1871"/>
                <w:tab w:val="clear" w:pos="2268"/>
              </w:tabs>
              <w:overflowPunct/>
              <w:autoSpaceDE/>
              <w:autoSpaceDN/>
              <w:adjustRightInd/>
              <w:spacing w:before="0"/>
              <w:textAlignment w:val="auto"/>
              <w:rPr>
                <w:sz w:val="18"/>
                <w:szCs w:val="18"/>
                <w:lang w:val="en-US" w:eastAsia="zh-CN"/>
              </w:rPr>
            </w:pPr>
          </w:p>
        </w:tc>
        <w:tc>
          <w:tcPr>
            <w:tcW w:w="1631" w:type="dxa"/>
          </w:tcPr>
          <w:p w14:paraId="5302F1CD" w14:textId="77777777" w:rsidR="00DF0FF4" w:rsidRPr="00954F87" w:rsidRDefault="00DF0FF4" w:rsidP="0038100F">
            <w:pPr>
              <w:pStyle w:val="Tablehead"/>
              <w:rPr>
                <w:rFonts w:ascii="Times New Roman" w:hAnsi="Times New Roman"/>
                <w:sz w:val="18"/>
                <w:szCs w:val="18"/>
                <w:lang w:val="en-US" w:eastAsia="zh-CN"/>
              </w:rPr>
            </w:pPr>
            <w:r w:rsidRPr="00954F87">
              <w:rPr>
                <w:rFonts w:ascii="Times New Roman" w:hAnsi="Times New Roman"/>
                <w:sz w:val="18"/>
                <w:szCs w:val="18"/>
                <w:lang w:val="en-US" w:eastAsia="zh-CN"/>
              </w:rPr>
              <w:t>Volume 1</w:t>
            </w:r>
          </w:p>
        </w:tc>
        <w:tc>
          <w:tcPr>
            <w:tcW w:w="3742" w:type="dxa"/>
          </w:tcPr>
          <w:p w14:paraId="3303235C" w14:textId="77777777" w:rsidR="00DF0FF4" w:rsidRPr="00954F87" w:rsidRDefault="00DF0FF4" w:rsidP="0038100F">
            <w:pPr>
              <w:pStyle w:val="Tablehead"/>
              <w:rPr>
                <w:rFonts w:ascii="Times New Roman" w:hAnsi="Times New Roman"/>
                <w:sz w:val="18"/>
                <w:szCs w:val="18"/>
                <w:lang w:val="en-US" w:eastAsia="zh-CN"/>
              </w:rPr>
            </w:pPr>
            <w:r w:rsidRPr="00954F87">
              <w:rPr>
                <w:rFonts w:ascii="Times New Roman" w:hAnsi="Times New Roman"/>
                <w:sz w:val="18"/>
                <w:szCs w:val="18"/>
                <w:lang w:val="en-US" w:eastAsia="zh-CN"/>
              </w:rPr>
              <w:t>Article 11</w:t>
            </w:r>
          </w:p>
        </w:tc>
        <w:tc>
          <w:tcPr>
            <w:tcW w:w="3742" w:type="dxa"/>
          </w:tcPr>
          <w:p w14:paraId="1A704AC1" w14:textId="12292656" w:rsidR="00DF0FF4" w:rsidRPr="00954F87" w:rsidRDefault="00DF0FF4" w:rsidP="0038100F">
            <w:pPr>
              <w:pStyle w:val="Tablehead"/>
              <w:rPr>
                <w:rFonts w:ascii="Times New Roman" w:hAnsi="Times New Roman"/>
                <w:sz w:val="18"/>
                <w:szCs w:val="18"/>
                <w:lang w:val="en-US" w:eastAsia="zh-CN"/>
              </w:rPr>
            </w:pPr>
            <w:r w:rsidRPr="00954F87">
              <w:rPr>
                <w:rFonts w:ascii="Times New Roman" w:hAnsi="Times New Roman"/>
                <w:sz w:val="18"/>
                <w:szCs w:val="18"/>
                <w:lang w:val="en-US" w:eastAsia="zh-CN"/>
              </w:rPr>
              <w:t>Article 11</w:t>
            </w:r>
          </w:p>
        </w:tc>
      </w:tr>
      <w:tr w:rsidR="00DF0FF4" w:rsidRPr="00954F87" w14:paraId="4D29E8D1" w14:textId="77777777" w:rsidTr="00DF0FF4">
        <w:trPr>
          <w:cantSplit/>
          <w:jc w:val="center"/>
        </w:trPr>
        <w:tc>
          <w:tcPr>
            <w:tcW w:w="590" w:type="dxa"/>
            <w:shd w:val="clear" w:color="auto" w:fill="FFFFFF" w:themeFill="background1"/>
          </w:tcPr>
          <w:p w14:paraId="79AFFD8C" w14:textId="09E116A2" w:rsidR="00DF0FF4" w:rsidRPr="00270F79" w:rsidRDefault="00A258B7" w:rsidP="00FF5A65">
            <w:pPr>
              <w:spacing w:before="60" w:after="40"/>
              <w:jc w:val="center"/>
              <w:rPr>
                <w:bCs/>
                <w:sz w:val="18"/>
                <w:szCs w:val="18"/>
                <w:lang w:val="en-US" w:eastAsia="zh-CN"/>
              </w:rPr>
            </w:pPr>
            <w:r w:rsidRPr="00270F79">
              <w:rPr>
                <w:bCs/>
                <w:sz w:val="18"/>
                <w:szCs w:val="18"/>
                <w:lang w:val="en-US" w:eastAsia="zh-CN"/>
              </w:rPr>
              <w:t>8</w:t>
            </w:r>
          </w:p>
        </w:tc>
        <w:tc>
          <w:tcPr>
            <w:tcW w:w="977" w:type="dxa"/>
            <w:shd w:val="clear" w:color="auto" w:fill="FFFFFF" w:themeFill="background1"/>
          </w:tcPr>
          <w:p w14:paraId="06BC431E" w14:textId="7B4AA52F" w:rsidR="00DF0FF4" w:rsidRPr="00954F87" w:rsidRDefault="00DF0FF4" w:rsidP="0038100F">
            <w:pPr>
              <w:spacing w:before="60" w:after="40"/>
              <w:jc w:val="center"/>
              <w:rPr>
                <w:sz w:val="18"/>
                <w:szCs w:val="18"/>
                <w:lang w:val="en-US" w:eastAsia="zh-CN"/>
              </w:rPr>
            </w:pPr>
            <w:r w:rsidRPr="00954F87">
              <w:rPr>
                <w:sz w:val="18"/>
                <w:szCs w:val="18"/>
                <w:lang w:val="en-US" w:eastAsia="zh-CN"/>
              </w:rPr>
              <w:t>All</w:t>
            </w:r>
          </w:p>
        </w:tc>
        <w:tc>
          <w:tcPr>
            <w:tcW w:w="1631" w:type="dxa"/>
          </w:tcPr>
          <w:p w14:paraId="7F677CEF" w14:textId="77777777" w:rsidR="00DF0FF4" w:rsidRPr="00954F87" w:rsidRDefault="00DF0FF4" w:rsidP="0038100F">
            <w:pPr>
              <w:spacing w:before="60" w:after="40"/>
              <w:jc w:val="center"/>
              <w:rPr>
                <w:sz w:val="18"/>
                <w:szCs w:val="18"/>
                <w:lang w:val="en-US" w:eastAsia="zh-CN"/>
              </w:rPr>
            </w:pPr>
            <w:r w:rsidRPr="00954F87">
              <w:rPr>
                <w:sz w:val="18"/>
                <w:szCs w:val="18"/>
                <w:lang w:val="en-US" w:eastAsia="zh-CN"/>
              </w:rPr>
              <w:t>210</w:t>
            </w:r>
          </w:p>
        </w:tc>
        <w:tc>
          <w:tcPr>
            <w:tcW w:w="3742" w:type="dxa"/>
          </w:tcPr>
          <w:p w14:paraId="4030CF04" w14:textId="77777777" w:rsidR="00DF0FF4" w:rsidRPr="00954F87" w:rsidRDefault="00DF0FF4" w:rsidP="0038100F">
            <w:pPr>
              <w:spacing w:before="60" w:after="40"/>
              <w:rPr>
                <w:b/>
                <w:bCs/>
                <w:sz w:val="18"/>
                <w:szCs w:val="18"/>
                <w:lang w:val="en-US" w:eastAsia="zh-CN"/>
              </w:rPr>
            </w:pPr>
            <w:r w:rsidRPr="00954F87">
              <w:rPr>
                <w:b/>
                <w:bCs/>
                <w:sz w:val="18"/>
                <w:szCs w:val="18"/>
                <w:lang w:val="en-US" w:eastAsia="zh-CN"/>
              </w:rPr>
              <w:t>11.48</w:t>
            </w:r>
          </w:p>
        </w:tc>
        <w:tc>
          <w:tcPr>
            <w:tcW w:w="3742" w:type="dxa"/>
          </w:tcPr>
          <w:p w14:paraId="2B829F66" w14:textId="77777777" w:rsidR="00DF0FF4" w:rsidRPr="00954F87" w:rsidRDefault="00DF0FF4" w:rsidP="0038100F">
            <w:pPr>
              <w:overflowPunct/>
              <w:spacing w:before="60" w:after="40"/>
              <w:textAlignment w:val="auto"/>
              <w:rPr>
                <w:sz w:val="18"/>
                <w:szCs w:val="18"/>
                <w:lang w:val="en-US" w:eastAsia="zh-CN"/>
              </w:rPr>
            </w:pPr>
            <w:r w:rsidRPr="00954F87">
              <w:rPr>
                <w:sz w:val="18"/>
                <w:szCs w:val="18"/>
                <w:lang w:val="en-US" w:eastAsia="zh-CN"/>
              </w:rPr>
              <w:t>Inconsistency between 11.48 &amp; para 8 of Annex 1 to Res 552, 30 days after 7 years should be added to 11.48</w:t>
            </w:r>
          </w:p>
        </w:tc>
      </w:tr>
      <w:tr w:rsidR="00DF0FF4" w:rsidRPr="00954F87" w14:paraId="0034275D" w14:textId="77777777" w:rsidTr="00DF0FF4">
        <w:trPr>
          <w:cantSplit/>
          <w:jc w:val="center"/>
        </w:trPr>
        <w:tc>
          <w:tcPr>
            <w:tcW w:w="590" w:type="dxa"/>
            <w:shd w:val="clear" w:color="auto" w:fill="FFFFFF" w:themeFill="background1"/>
          </w:tcPr>
          <w:p w14:paraId="3CE813D6" w14:textId="1B2DEF1D" w:rsidR="00DF0FF4" w:rsidRPr="00270F79" w:rsidRDefault="00A258B7" w:rsidP="00FF5A65">
            <w:pPr>
              <w:spacing w:before="60" w:after="40"/>
              <w:jc w:val="center"/>
              <w:rPr>
                <w:bCs/>
                <w:sz w:val="18"/>
                <w:szCs w:val="18"/>
                <w:lang w:val="en-US" w:eastAsia="zh-CN"/>
              </w:rPr>
            </w:pPr>
            <w:r w:rsidRPr="00270F79">
              <w:rPr>
                <w:bCs/>
                <w:sz w:val="18"/>
                <w:szCs w:val="18"/>
                <w:lang w:val="en-US" w:eastAsia="zh-CN"/>
              </w:rPr>
              <w:t>9</w:t>
            </w:r>
          </w:p>
        </w:tc>
        <w:tc>
          <w:tcPr>
            <w:tcW w:w="977" w:type="dxa"/>
            <w:shd w:val="clear" w:color="auto" w:fill="FFFFFF" w:themeFill="background1"/>
          </w:tcPr>
          <w:p w14:paraId="5BD56ED1" w14:textId="6F9EDF44" w:rsidR="00DF0FF4" w:rsidRPr="00954F87" w:rsidRDefault="00DF0FF4" w:rsidP="0038100F">
            <w:pPr>
              <w:spacing w:before="60" w:after="40"/>
              <w:jc w:val="center"/>
              <w:rPr>
                <w:sz w:val="18"/>
                <w:szCs w:val="18"/>
                <w:lang w:val="en-US" w:eastAsia="zh-CN"/>
              </w:rPr>
            </w:pPr>
          </w:p>
        </w:tc>
        <w:tc>
          <w:tcPr>
            <w:tcW w:w="1631" w:type="dxa"/>
          </w:tcPr>
          <w:p w14:paraId="2609406A" w14:textId="77777777" w:rsidR="00DF0FF4" w:rsidRPr="00954F87" w:rsidRDefault="00DF0FF4" w:rsidP="0038100F">
            <w:pPr>
              <w:pStyle w:val="Tablehead"/>
              <w:rPr>
                <w:rFonts w:ascii="Times New Roman" w:hAnsi="Times New Roman"/>
                <w:sz w:val="18"/>
                <w:szCs w:val="18"/>
                <w:lang w:val="en-US" w:eastAsia="zh-CN"/>
              </w:rPr>
            </w:pPr>
            <w:r w:rsidRPr="00954F87">
              <w:rPr>
                <w:rFonts w:ascii="Times New Roman" w:hAnsi="Times New Roman"/>
                <w:sz w:val="18"/>
                <w:szCs w:val="18"/>
                <w:lang w:val="en-US" w:eastAsia="zh-CN"/>
              </w:rPr>
              <w:t>Volume 2</w:t>
            </w:r>
          </w:p>
        </w:tc>
        <w:tc>
          <w:tcPr>
            <w:tcW w:w="3742" w:type="dxa"/>
          </w:tcPr>
          <w:p w14:paraId="4BF8D8FB" w14:textId="77777777" w:rsidR="00DF0FF4" w:rsidRPr="00954F87" w:rsidRDefault="00DF0FF4" w:rsidP="0038100F">
            <w:pPr>
              <w:pStyle w:val="Tablehead"/>
              <w:rPr>
                <w:rFonts w:ascii="Times New Roman" w:hAnsi="Times New Roman"/>
                <w:sz w:val="18"/>
                <w:szCs w:val="18"/>
                <w:lang w:val="en-US" w:eastAsia="zh-CN"/>
              </w:rPr>
            </w:pPr>
            <w:r w:rsidRPr="00954F87">
              <w:rPr>
                <w:rFonts w:ascii="Times New Roman" w:hAnsi="Times New Roman"/>
                <w:sz w:val="18"/>
                <w:szCs w:val="18"/>
                <w:lang w:val="en-US" w:eastAsia="zh-CN"/>
              </w:rPr>
              <w:t>Appendix 4</w:t>
            </w:r>
          </w:p>
        </w:tc>
        <w:tc>
          <w:tcPr>
            <w:tcW w:w="3742" w:type="dxa"/>
            <w:shd w:val="clear" w:color="auto" w:fill="FFFFFF"/>
          </w:tcPr>
          <w:p w14:paraId="24A8F10C" w14:textId="02A8DFC7" w:rsidR="00DF0FF4" w:rsidRPr="007B571B" w:rsidRDefault="00DF0FF4">
            <w:pPr>
              <w:spacing w:before="60" w:after="40"/>
              <w:jc w:val="center"/>
              <w:rPr>
                <w:b/>
                <w:bCs/>
                <w:sz w:val="18"/>
                <w:szCs w:val="18"/>
                <w:lang w:val="en-US" w:eastAsia="zh-CN"/>
                <w:rPrChange w:id="711" w:author="Contin-Abou Chanab, Nicole" w:date="2015-09-22T17:57:00Z">
                  <w:rPr>
                    <w:sz w:val="18"/>
                    <w:szCs w:val="18"/>
                    <w:lang w:val="en-US" w:eastAsia="zh-CN"/>
                  </w:rPr>
                </w:rPrChange>
              </w:rPr>
              <w:pPrChange w:id="712" w:author="Contin-Abou Chanab, Nicole" w:date="2015-09-22T17:57:00Z">
                <w:pPr>
                  <w:spacing w:before="60" w:after="40"/>
                </w:pPr>
              </w:pPrChange>
            </w:pPr>
            <w:r w:rsidRPr="007B571B">
              <w:rPr>
                <w:b/>
                <w:bCs/>
                <w:sz w:val="18"/>
                <w:szCs w:val="18"/>
                <w:lang w:val="en-US" w:eastAsia="zh-CN"/>
                <w:rPrChange w:id="713" w:author="Contin-Abou Chanab, Nicole" w:date="2015-09-22T17:57:00Z">
                  <w:rPr>
                    <w:sz w:val="18"/>
                    <w:szCs w:val="18"/>
                    <w:lang w:val="en-US" w:eastAsia="zh-CN"/>
                  </w:rPr>
                </w:rPrChange>
              </w:rPr>
              <w:t>Appendix 4</w:t>
            </w:r>
          </w:p>
        </w:tc>
      </w:tr>
      <w:tr w:rsidR="00DF0FF4" w:rsidRPr="00954F87" w14:paraId="16EB58E7" w14:textId="77777777" w:rsidTr="00DF0FF4">
        <w:trPr>
          <w:cantSplit/>
          <w:jc w:val="center"/>
        </w:trPr>
        <w:tc>
          <w:tcPr>
            <w:tcW w:w="590" w:type="dxa"/>
            <w:shd w:val="clear" w:color="auto" w:fill="FFFFFF" w:themeFill="background1"/>
          </w:tcPr>
          <w:p w14:paraId="7AD96CB2" w14:textId="4C3AF018" w:rsidR="00DF0FF4" w:rsidRPr="00270F79" w:rsidRDefault="00A258B7" w:rsidP="00FF5A65">
            <w:pPr>
              <w:spacing w:before="60" w:after="40"/>
              <w:jc w:val="center"/>
              <w:rPr>
                <w:bCs/>
                <w:sz w:val="18"/>
                <w:szCs w:val="18"/>
                <w:lang w:val="en-US" w:eastAsia="zh-CN"/>
              </w:rPr>
            </w:pPr>
            <w:r w:rsidRPr="00270F79">
              <w:rPr>
                <w:bCs/>
                <w:sz w:val="18"/>
                <w:szCs w:val="18"/>
                <w:lang w:val="en-US" w:eastAsia="zh-CN"/>
              </w:rPr>
              <w:t>10</w:t>
            </w:r>
          </w:p>
        </w:tc>
        <w:tc>
          <w:tcPr>
            <w:tcW w:w="977" w:type="dxa"/>
            <w:shd w:val="clear" w:color="auto" w:fill="FFFFFF" w:themeFill="background1"/>
          </w:tcPr>
          <w:p w14:paraId="6BD6D1A1" w14:textId="2E4DD462" w:rsidR="00DF0FF4" w:rsidRPr="00954F87" w:rsidRDefault="00DF0FF4" w:rsidP="0038100F">
            <w:pPr>
              <w:spacing w:before="60" w:after="40"/>
              <w:jc w:val="center"/>
              <w:rPr>
                <w:sz w:val="18"/>
                <w:szCs w:val="18"/>
                <w:lang w:val="en-US" w:eastAsia="zh-CN"/>
              </w:rPr>
            </w:pPr>
            <w:r w:rsidRPr="00954F87">
              <w:rPr>
                <w:sz w:val="18"/>
                <w:szCs w:val="18"/>
                <w:lang w:val="en-US" w:eastAsia="zh-CN"/>
              </w:rPr>
              <w:t>All</w:t>
            </w:r>
          </w:p>
        </w:tc>
        <w:tc>
          <w:tcPr>
            <w:tcW w:w="1631" w:type="dxa"/>
          </w:tcPr>
          <w:p w14:paraId="2B350C32" w14:textId="77777777" w:rsidR="00DF0FF4" w:rsidRPr="00954F87" w:rsidRDefault="00DF0FF4" w:rsidP="0038100F">
            <w:pPr>
              <w:pStyle w:val="Tablehead"/>
              <w:rPr>
                <w:rFonts w:ascii="Times New Roman" w:hAnsi="Times New Roman"/>
                <w:b w:val="0"/>
                <w:bCs/>
                <w:sz w:val="18"/>
                <w:szCs w:val="18"/>
                <w:lang w:val="en-US" w:eastAsia="zh-CN"/>
              </w:rPr>
            </w:pPr>
            <w:r w:rsidRPr="00954F87">
              <w:rPr>
                <w:rFonts w:ascii="Times New Roman" w:hAnsi="Times New Roman"/>
                <w:b w:val="0"/>
                <w:bCs/>
                <w:sz w:val="18"/>
                <w:szCs w:val="18"/>
                <w:lang w:val="en-US" w:eastAsia="zh-CN"/>
              </w:rPr>
              <w:t>87</w:t>
            </w:r>
          </w:p>
        </w:tc>
        <w:tc>
          <w:tcPr>
            <w:tcW w:w="3742" w:type="dxa"/>
          </w:tcPr>
          <w:p w14:paraId="2D21A206" w14:textId="77777777" w:rsidR="00DF0FF4" w:rsidRPr="00954F87" w:rsidRDefault="00DF0FF4" w:rsidP="0038100F">
            <w:pPr>
              <w:pStyle w:val="Tablehead"/>
              <w:jc w:val="left"/>
              <w:rPr>
                <w:rFonts w:ascii="Times New Roman" w:hAnsi="Times New Roman"/>
                <w:sz w:val="18"/>
                <w:szCs w:val="18"/>
                <w:lang w:val="en-US" w:eastAsia="zh-CN"/>
              </w:rPr>
            </w:pPr>
            <w:r w:rsidRPr="00954F87">
              <w:rPr>
                <w:rFonts w:ascii="Times New Roman" w:hAnsi="Times New Roman"/>
                <w:sz w:val="18"/>
                <w:szCs w:val="18"/>
                <w:lang w:val="en-US" w:eastAsia="zh-CN"/>
              </w:rPr>
              <w:t>B.3.e</w:t>
            </w:r>
          </w:p>
        </w:tc>
        <w:tc>
          <w:tcPr>
            <w:tcW w:w="3742" w:type="dxa"/>
            <w:shd w:val="clear" w:color="auto" w:fill="FFFFFF"/>
          </w:tcPr>
          <w:p w14:paraId="7E517B12" w14:textId="4FF82106" w:rsidR="00DF0FF4" w:rsidRPr="00954F87" w:rsidRDefault="00DF0FF4" w:rsidP="0038100F">
            <w:pPr>
              <w:spacing w:before="60" w:after="40"/>
              <w:rPr>
                <w:sz w:val="18"/>
                <w:szCs w:val="18"/>
                <w:lang w:val="en-US" w:eastAsia="zh-CN"/>
              </w:rPr>
            </w:pPr>
            <w:r w:rsidRPr="00954F87">
              <w:rPr>
                <w:sz w:val="18"/>
                <w:szCs w:val="18"/>
                <w:lang w:val="en-US" w:eastAsia="zh-CN"/>
              </w:rPr>
              <w:t>A + symbol should be added for Appendix 30 submissions</w:t>
            </w:r>
            <w:ins w:id="714" w:author="Contin-Abou Chanab, Nicole" w:date="2015-09-24T13:31:00Z">
              <w:r>
                <w:rPr>
                  <w:sz w:val="18"/>
                  <w:szCs w:val="18"/>
                  <w:lang w:val="en-US" w:eastAsia="zh-CN"/>
                </w:rPr>
                <w:t>.</w:t>
              </w:r>
            </w:ins>
          </w:p>
        </w:tc>
      </w:tr>
      <w:tr w:rsidR="00DF0FF4" w:rsidRPr="00954F87" w14:paraId="5518E748" w14:textId="77777777" w:rsidTr="00DF0FF4">
        <w:trPr>
          <w:cantSplit/>
          <w:jc w:val="center"/>
        </w:trPr>
        <w:tc>
          <w:tcPr>
            <w:tcW w:w="590" w:type="dxa"/>
            <w:shd w:val="clear" w:color="auto" w:fill="FFFFFF" w:themeFill="background1"/>
          </w:tcPr>
          <w:p w14:paraId="662D4573" w14:textId="0C19AA47" w:rsidR="00DF0FF4" w:rsidRPr="00270F79" w:rsidRDefault="00A258B7" w:rsidP="00FF5A65">
            <w:pPr>
              <w:spacing w:before="60" w:after="40"/>
              <w:jc w:val="center"/>
              <w:rPr>
                <w:bCs/>
                <w:sz w:val="18"/>
                <w:szCs w:val="18"/>
                <w:lang w:val="en-US" w:eastAsia="zh-CN"/>
              </w:rPr>
            </w:pPr>
            <w:r w:rsidRPr="00270F79">
              <w:rPr>
                <w:bCs/>
                <w:sz w:val="18"/>
                <w:szCs w:val="18"/>
                <w:lang w:val="en-US" w:eastAsia="zh-CN"/>
              </w:rPr>
              <w:t>11</w:t>
            </w:r>
          </w:p>
        </w:tc>
        <w:tc>
          <w:tcPr>
            <w:tcW w:w="977" w:type="dxa"/>
            <w:shd w:val="clear" w:color="auto" w:fill="FFFFFF" w:themeFill="background1"/>
          </w:tcPr>
          <w:p w14:paraId="022E8F60" w14:textId="022BD23E" w:rsidR="00DF0FF4" w:rsidRPr="00954F87" w:rsidRDefault="00DF0FF4" w:rsidP="007C0EE0">
            <w:pPr>
              <w:spacing w:before="60" w:after="40"/>
              <w:jc w:val="center"/>
              <w:rPr>
                <w:sz w:val="18"/>
                <w:szCs w:val="18"/>
                <w:lang w:val="en-US" w:eastAsia="zh-CN"/>
              </w:rPr>
            </w:pPr>
          </w:p>
        </w:tc>
        <w:tc>
          <w:tcPr>
            <w:tcW w:w="1631" w:type="dxa"/>
          </w:tcPr>
          <w:p w14:paraId="4F3EFF3C" w14:textId="1AA3B5D9" w:rsidR="00DF0FF4" w:rsidRPr="00954F87" w:rsidRDefault="00DF0FF4" w:rsidP="007C0EE0">
            <w:pPr>
              <w:pStyle w:val="Tablehead"/>
              <w:rPr>
                <w:rFonts w:ascii="Times New Roman" w:hAnsi="Times New Roman"/>
                <w:b w:val="0"/>
                <w:bCs/>
                <w:sz w:val="18"/>
                <w:szCs w:val="18"/>
                <w:lang w:val="en-US" w:eastAsia="zh-CN"/>
              </w:rPr>
            </w:pPr>
            <w:r w:rsidRPr="00060D81">
              <w:rPr>
                <w:rFonts w:ascii="Times New Roman" w:hAnsi="Times New Roman"/>
                <w:sz w:val="18"/>
                <w:szCs w:val="18"/>
                <w:lang w:eastAsia="zh-CN"/>
              </w:rPr>
              <w:t>Volume 3</w:t>
            </w:r>
          </w:p>
        </w:tc>
        <w:tc>
          <w:tcPr>
            <w:tcW w:w="3742" w:type="dxa"/>
          </w:tcPr>
          <w:p w14:paraId="3ED284D4" w14:textId="15840261" w:rsidR="00DF0FF4" w:rsidRPr="00954F87" w:rsidRDefault="00DF0FF4" w:rsidP="007C0EE0">
            <w:pPr>
              <w:pStyle w:val="Tablehead"/>
              <w:jc w:val="left"/>
              <w:rPr>
                <w:rFonts w:ascii="Times New Roman" w:hAnsi="Times New Roman"/>
                <w:sz w:val="18"/>
                <w:szCs w:val="18"/>
                <w:lang w:val="en-US" w:eastAsia="zh-CN"/>
              </w:rPr>
            </w:pPr>
            <w:r w:rsidRPr="00060D81">
              <w:rPr>
                <w:rFonts w:ascii="Times New Roman" w:hAnsi="Times New Roman"/>
                <w:sz w:val="18"/>
                <w:szCs w:val="18"/>
                <w:lang w:eastAsia="zh-CN"/>
              </w:rPr>
              <w:t>Resolutions and Recommendations</w:t>
            </w:r>
          </w:p>
        </w:tc>
        <w:tc>
          <w:tcPr>
            <w:tcW w:w="3742" w:type="dxa"/>
            <w:shd w:val="clear" w:color="auto" w:fill="FFFFFF"/>
          </w:tcPr>
          <w:p w14:paraId="2D3E964E" w14:textId="05F5EAB4" w:rsidR="00DF0FF4" w:rsidRPr="007B571B" w:rsidRDefault="00DF0FF4">
            <w:pPr>
              <w:spacing w:before="60" w:after="40"/>
              <w:jc w:val="center"/>
              <w:rPr>
                <w:b/>
                <w:bCs/>
                <w:sz w:val="18"/>
                <w:szCs w:val="18"/>
                <w:lang w:val="en-US" w:eastAsia="zh-CN"/>
                <w:rPrChange w:id="715" w:author="Contin-Abou Chanab, Nicole" w:date="2015-09-22T17:57:00Z">
                  <w:rPr>
                    <w:sz w:val="18"/>
                    <w:szCs w:val="18"/>
                    <w:lang w:val="en-US" w:eastAsia="zh-CN"/>
                  </w:rPr>
                </w:rPrChange>
              </w:rPr>
              <w:pPrChange w:id="716" w:author="Contin-Abou Chanab, Nicole" w:date="2015-09-22T17:57:00Z">
                <w:pPr>
                  <w:spacing w:before="60" w:after="40"/>
                </w:pPr>
              </w:pPrChange>
            </w:pPr>
            <w:r w:rsidRPr="007B571B">
              <w:rPr>
                <w:b/>
                <w:bCs/>
                <w:sz w:val="18"/>
                <w:szCs w:val="18"/>
                <w:lang w:eastAsia="zh-CN"/>
                <w:rPrChange w:id="717" w:author="Contin-Abou Chanab, Nicole" w:date="2015-09-22T17:57:00Z">
                  <w:rPr>
                    <w:sz w:val="18"/>
                    <w:szCs w:val="18"/>
                    <w:lang w:eastAsia="zh-CN"/>
                  </w:rPr>
                </w:rPrChange>
              </w:rPr>
              <w:t>Resolutions and Recommendations</w:t>
            </w:r>
          </w:p>
        </w:tc>
      </w:tr>
      <w:tr w:rsidR="00DF0FF4" w:rsidRPr="00954F87" w14:paraId="23AB718F" w14:textId="77777777" w:rsidTr="00DF0FF4">
        <w:trPr>
          <w:cantSplit/>
          <w:jc w:val="center"/>
        </w:trPr>
        <w:tc>
          <w:tcPr>
            <w:tcW w:w="590" w:type="dxa"/>
            <w:shd w:val="clear" w:color="auto" w:fill="FFFFFF" w:themeFill="background1"/>
          </w:tcPr>
          <w:p w14:paraId="10301B99" w14:textId="4FA62C4D" w:rsidR="00DF0FF4" w:rsidRPr="00270F79" w:rsidRDefault="00A258B7" w:rsidP="00FF5A65">
            <w:pPr>
              <w:spacing w:before="60" w:after="40"/>
              <w:jc w:val="center"/>
              <w:rPr>
                <w:bCs/>
                <w:sz w:val="18"/>
                <w:szCs w:val="18"/>
                <w:lang w:eastAsia="zh-CN"/>
              </w:rPr>
            </w:pPr>
            <w:r w:rsidRPr="00270F79">
              <w:rPr>
                <w:bCs/>
                <w:sz w:val="18"/>
                <w:szCs w:val="18"/>
                <w:lang w:eastAsia="zh-CN"/>
              </w:rPr>
              <w:t>12</w:t>
            </w:r>
          </w:p>
        </w:tc>
        <w:tc>
          <w:tcPr>
            <w:tcW w:w="977" w:type="dxa"/>
            <w:shd w:val="clear" w:color="auto" w:fill="FFFFFF" w:themeFill="background1"/>
          </w:tcPr>
          <w:p w14:paraId="6EA766D1" w14:textId="71CE3E12" w:rsidR="00DF0FF4" w:rsidRPr="00954F87" w:rsidRDefault="00DF0FF4" w:rsidP="007C0EE0">
            <w:pPr>
              <w:spacing w:before="60" w:after="40"/>
              <w:jc w:val="center"/>
              <w:rPr>
                <w:sz w:val="18"/>
                <w:szCs w:val="18"/>
                <w:lang w:val="en-US" w:eastAsia="zh-CN"/>
              </w:rPr>
            </w:pPr>
            <w:r w:rsidRPr="00060D81">
              <w:rPr>
                <w:sz w:val="18"/>
                <w:szCs w:val="18"/>
                <w:lang w:eastAsia="zh-CN"/>
              </w:rPr>
              <w:t>All</w:t>
            </w:r>
          </w:p>
        </w:tc>
        <w:tc>
          <w:tcPr>
            <w:tcW w:w="1631" w:type="dxa"/>
          </w:tcPr>
          <w:p w14:paraId="272063A7" w14:textId="13DC34E6" w:rsidR="00DF0FF4" w:rsidRPr="00060D81" w:rsidRDefault="00DF0FF4" w:rsidP="007C0EE0">
            <w:pPr>
              <w:pStyle w:val="Tablehead"/>
              <w:rPr>
                <w:rFonts w:ascii="Times New Roman" w:hAnsi="Times New Roman"/>
                <w:sz w:val="18"/>
                <w:szCs w:val="18"/>
                <w:lang w:eastAsia="zh-CN"/>
              </w:rPr>
            </w:pPr>
            <w:r w:rsidRPr="00060D81">
              <w:rPr>
                <w:rFonts w:ascii="Times New Roman" w:hAnsi="Times New Roman"/>
                <w:b w:val="0"/>
                <w:bCs/>
                <w:sz w:val="18"/>
                <w:szCs w:val="18"/>
                <w:lang w:eastAsia="zh-CN"/>
              </w:rPr>
              <w:t>309</w:t>
            </w:r>
          </w:p>
        </w:tc>
        <w:tc>
          <w:tcPr>
            <w:tcW w:w="3742" w:type="dxa"/>
          </w:tcPr>
          <w:p w14:paraId="01E62091" w14:textId="77777777" w:rsidR="00DF0FF4" w:rsidRPr="00060D81" w:rsidRDefault="00DF0FF4" w:rsidP="007C0EE0">
            <w:pPr>
              <w:pStyle w:val="Tablehead"/>
              <w:rPr>
                <w:b w:val="0"/>
                <w:bCs/>
                <w:sz w:val="18"/>
                <w:szCs w:val="18"/>
              </w:rPr>
            </w:pPr>
            <w:r w:rsidRPr="00060D81">
              <w:rPr>
                <w:b w:val="0"/>
                <w:bCs/>
                <w:sz w:val="18"/>
                <w:szCs w:val="18"/>
              </w:rPr>
              <w:t>RESOLUTION 608 (WRC-03)</w:t>
            </w:r>
          </w:p>
          <w:p w14:paraId="209BBDBC" w14:textId="747C1950" w:rsidR="00DF0FF4" w:rsidRPr="00060D81" w:rsidRDefault="00DF0FF4" w:rsidP="007C0EE0">
            <w:pPr>
              <w:pStyle w:val="Tablehead"/>
              <w:rPr>
                <w:rFonts w:ascii="Times New Roman" w:hAnsi="Times New Roman"/>
                <w:sz w:val="18"/>
                <w:szCs w:val="18"/>
                <w:lang w:eastAsia="zh-CN"/>
              </w:rPr>
            </w:pPr>
            <w:r w:rsidRPr="00060D81">
              <w:rPr>
                <w:b w:val="0"/>
                <w:bCs/>
                <w:sz w:val="18"/>
                <w:szCs w:val="18"/>
              </w:rPr>
              <w:t>Use of the frequency band 1 215-1 300 MHz by systems of the radionavigation-satellite service (space-to-Earth</w:t>
            </w:r>
          </w:p>
        </w:tc>
        <w:tc>
          <w:tcPr>
            <w:tcW w:w="3742" w:type="dxa"/>
            <w:shd w:val="clear" w:color="auto" w:fill="FFFFFF"/>
          </w:tcPr>
          <w:p w14:paraId="11CA9464" w14:textId="698E126F" w:rsidR="00DF0FF4" w:rsidRPr="00954F87" w:rsidRDefault="00DF0FF4" w:rsidP="007C0EE0">
            <w:pPr>
              <w:spacing w:before="60" w:after="40"/>
              <w:rPr>
                <w:sz w:val="18"/>
                <w:szCs w:val="18"/>
                <w:lang w:val="en-US" w:eastAsia="zh-CN"/>
              </w:rPr>
            </w:pPr>
            <w:r>
              <w:rPr>
                <w:sz w:val="18"/>
                <w:szCs w:val="18"/>
                <w:lang w:eastAsia="zh-CN"/>
              </w:rPr>
              <w:t>A</w:t>
            </w:r>
            <w:r w:rsidRPr="00096703">
              <w:rPr>
                <w:sz w:val="18"/>
                <w:szCs w:val="18"/>
                <w:lang w:eastAsia="zh-CN"/>
              </w:rPr>
              <w:t xml:space="preserve">dd </w:t>
            </w:r>
            <w:r>
              <w:rPr>
                <w:sz w:val="18"/>
                <w:szCs w:val="18"/>
                <w:lang w:eastAsia="zh-CN"/>
              </w:rPr>
              <w:t>a n</w:t>
            </w:r>
            <w:r w:rsidRPr="00096703">
              <w:rPr>
                <w:sz w:val="18"/>
                <w:szCs w:val="18"/>
                <w:lang w:eastAsia="zh-CN"/>
              </w:rPr>
              <w:t xml:space="preserve">ote by the Secretariat referred to Sudan in </w:t>
            </w:r>
            <w:r w:rsidRPr="00096703">
              <w:rPr>
                <w:i/>
                <w:iCs/>
                <w:sz w:val="18"/>
                <w:szCs w:val="18"/>
                <w:lang w:eastAsia="zh-CN"/>
              </w:rPr>
              <w:t>recognizing</w:t>
            </w:r>
            <w:r w:rsidRPr="00096703">
              <w:rPr>
                <w:sz w:val="18"/>
                <w:szCs w:val="18"/>
                <w:lang w:eastAsia="zh-CN"/>
              </w:rPr>
              <w:t xml:space="preserve"> 2</w:t>
            </w:r>
            <w:r>
              <w:rPr>
                <w:sz w:val="18"/>
                <w:szCs w:val="18"/>
                <w:lang w:eastAsia="zh-CN"/>
              </w:rPr>
              <w:t>,</w:t>
            </w:r>
            <w:r w:rsidRPr="00096703">
              <w:rPr>
                <w:sz w:val="18"/>
                <w:szCs w:val="18"/>
                <w:lang w:eastAsia="zh-CN"/>
              </w:rPr>
              <w:t xml:space="preserve"> indicating its partition into two independent States in 2011.</w:t>
            </w:r>
          </w:p>
        </w:tc>
      </w:tr>
    </w:tbl>
    <w:p w14:paraId="3E5B7B87" w14:textId="77777777" w:rsidR="0038100F" w:rsidRPr="00954F87" w:rsidRDefault="0038100F" w:rsidP="0038100F">
      <w:pPr>
        <w:pStyle w:val="Heading3"/>
        <w:rPr>
          <w:lang w:val="en-US"/>
        </w:rPr>
      </w:pPr>
      <w:bookmarkStart w:id="718" w:name="_Toc424137126"/>
      <w:r w:rsidRPr="00954F87">
        <w:rPr>
          <w:lang w:val="en-US"/>
        </w:rPr>
        <w:t>2.2.3</w:t>
      </w:r>
      <w:r w:rsidRPr="00954F87">
        <w:rPr>
          <w:lang w:val="en-US"/>
        </w:rPr>
        <w:tab/>
        <w:t>Outdated provisions</w:t>
      </w:r>
      <w:bookmarkEnd w:id="718"/>
    </w:p>
    <w:p w14:paraId="72DEBE65" w14:textId="53145B9E" w:rsidR="00EB68E9" w:rsidRDefault="0038100F" w:rsidP="000A29D1">
      <w:pPr>
        <w:rPr>
          <w:lang w:val="en-US" w:eastAsia="zh-CN"/>
        </w:rPr>
      </w:pPr>
      <w:r w:rsidRPr="00954F87">
        <w:rPr>
          <w:rStyle w:val="Heading4Char"/>
          <w:b w:val="0"/>
          <w:bCs/>
          <w:lang w:val="en-US"/>
        </w:rPr>
        <w:t>The 2012 edition of the RR contains several provisions, especially Article 5, which</w:t>
      </w:r>
      <w:r w:rsidRPr="00954F87">
        <w:rPr>
          <w:lang w:val="en-US" w:eastAsia="zh-CN"/>
        </w:rPr>
        <w:t xml:space="preserve"> make reference to past dates. In some cases, these past dates define the period of validity of a frequency allocation and the concerned provisions are </w:t>
      </w:r>
      <w:r w:rsidR="000A29D1" w:rsidRPr="00954F87">
        <w:rPr>
          <w:lang w:val="en-US" w:eastAsia="zh-CN"/>
        </w:rPr>
        <w:t xml:space="preserve">now </w:t>
      </w:r>
      <w:r w:rsidRPr="00954F87">
        <w:rPr>
          <w:lang w:val="en-US" w:eastAsia="zh-CN"/>
        </w:rPr>
        <w:t xml:space="preserve">obsolete (or will become obsolete </w:t>
      </w:r>
      <w:r w:rsidR="0051528C" w:rsidRPr="00954F87">
        <w:rPr>
          <w:lang w:val="en-US" w:eastAsia="zh-CN"/>
        </w:rPr>
        <w:t xml:space="preserve">by the end </w:t>
      </w:r>
      <w:r w:rsidRPr="00954F87">
        <w:rPr>
          <w:lang w:val="en-US" w:eastAsia="zh-CN"/>
        </w:rPr>
        <w:t>of WRC</w:t>
      </w:r>
      <w:r w:rsidRPr="00954F87">
        <w:rPr>
          <w:lang w:val="en-US" w:eastAsia="zh-CN"/>
        </w:rPr>
        <w:noBreakHyphen/>
        <w:t xml:space="preserve">15). </w:t>
      </w:r>
    </w:p>
    <w:p w14:paraId="6818976B" w14:textId="77777777" w:rsidR="00760083" w:rsidRDefault="00760083" w:rsidP="00760083">
      <w:pPr>
        <w:spacing w:before="0"/>
        <w:rPr>
          <w:sz w:val="12"/>
          <w:szCs w:val="8"/>
          <w:lang w:eastAsia="zh-CN"/>
        </w:rPr>
      </w:pPr>
    </w:p>
    <w:p w14:paraId="569EBF29" w14:textId="6B40C115" w:rsidR="0038100F" w:rsidRPr="00954F87" w:rsidRDefault="0038100F" w:rsidP="00C36957">
      <w:pPr>
        <w:pBdr>
          <w:top w:val="single" w:sz="4" w:space="1" w:color="auto"/>
          <w:left w:val="single" w:sz="4" w:space="4" w:color="auto"/>
          <w:bottom w:val="single" w:sz="4" w:space="1" w:color="auto"/>
          <w:right w:val="single" w:sz="4" w:space="4" w:color="auto"/>
        </w:pBdr>
        <w:rPr>
          <w:lang w:val="en-US" w:eastAsia="zh-CN"/>
        </w:rPr>
      </w:pPr>
      <w:r w:rsidRPr="00954F87">
        <w:rPr>
          <w:lang w:val="en-US" w:eastAsia="zh-CN"/>
        </w:rPr>
        <w:t>Table 3 contains a list of some RR texts that may require updates and they are brought to the attention of WRC</w:t>
      </w:r>
      <w:r w:rsidRPr="00954F87">
        <w:rPr>
          <w:lang w:val="en-US" w:eastAsia="zh-CN"/>
        </w:rPr>
        <w:noBreakHyphen/>
        <w:t xml:space="preserve">15, for consideration and for undertaking appropriate updates, where required. </w:t>
      </w:r>
    </w:p>
    <w:p w14:paraId="23186EEC" w14:textId="77777777" w:rsidR="0038100F" w:rsidRPr="00954F87" w:rsidRDefault="0038100F" w:rsidP="0038100F">
      <w:pPr>
        <w:pStyle w:val="TableNo"/>
        <w:rPr>
          <w:lang w:val="en-US" w:eastAsia="zh-CN"/>
        </w:rPr>
      </w:pPr>
      <w:r w:rsidRPr="00954F87">
        <w:rPr>
          <w:lang w:val="en-US"/>
        </w:rPr>
        <w:t>Table</w:t>
      </w:r>
      <w:r w:rsidRPr="00954F87">
        <w:rPr>
          <w:lang w:val="en-US" w:eastAsia="zh-CN"/>
        </w:rPr>
        <w:t xml:space="preserve"> 3</w:t>
      </w:r>
    </w:p>
    <w:p w14:paraId="7B642434" w14:textId="77777777" w:rsidR="0038100F" w:rsidRPr="00954F87" w:rsidRDefault="0038100F" w:rsidP="0038100F">
      <w:pPr>
        <w:pStyle w:val="Tabletitle"/>
        <w:rPr>
          <w:lang w:val="en-US" w:eastAsia="zh-CN"/>
        </w:rPr>
      </w:pPr>
      <w:r w:rsidRPr="00954F87">
        <w:rPr>
          <w:lang w:val="en-US" w:eastAsia="zh-CN"/>
        </w:rPr>
        <w:t>Texts in the RR that may require updates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923"/>
        <w:gridCol w:w="3954"/>
        <w:gridCol w:w="3889"/>
      </w:tblGrid>
      <w:tr w:rsidR="00DF0FF4" w:rsidRPr="00954F87" w14:paraId="2110E97A" w14:textId="77777777" w:rsidTr="00DF0FF4">
        <w:trPr>
          <w:cantSplit/>
          <w:tblHeader/>
          <w:jc w:val="center"/>
        </w:trPr>
        <w:tc>
          <w:tcPr>
            <w:tcW w:w="630" w:type="dxa"/>
          </w:tcPr>
          <w:p w14:paraId="0AEAF39F" w14:textId="5642E40E" w:rsidR="00DF0FF4" w:rsidRPr="00954F87" w:rsidRDefault="0034360F" w:rsidP="0038100F">
            <w:pPr>
              <w:pStyle w:val="Tablehead"/>
              <w:rPr>
                <w:sz w:val="18"/>
                <w:szCs w:val="18"/>
                <w:lang w:val="en-US" w:eastAsia="zh-CN"/>
              </w:rPr>
            </w:pPr>
            <w:r>
              <w:rPr>
                <w:sz w:val="18"/>
                <w:szCs w:val="18"/>
                <w:lang w:val="en-US" w:eastAsia="zh-CN"/>
              </w:rPr>
              <w:t>#</w:t>
            </w:r>
          </w:p>
        </w:tc>
        <w:tc>
          <w:tcPr>
            <w:tcW w:w="923" w:type="dxa"/>
            <w:vAlign w:val="center"/>
          </w:tcPr>
          <w:p w14:paraId="4BCDE23D" w14:textId="5DAE832B" w:rsidR="00DF0FF4" w:rsidRPr="00954F87" w:rsidRDefault="00DF0FF4" w:rsidP="0038100F">
            <w:pPr>
              <w:pStyle w:val="Tablehead"/>
              <w:rPr>
                <w:sz w:val="18"/>
                <w:szCs w:val="18"/>
                <w:lang w:val="en-US" w:eastAsia="zh-CN"/>
              </w:rPr>
            </w:pPr>
            <w:r w:rsidRPr="00954F87">
              <w:rPr>
                <w:sz w:val="18"/>
                <w:szCs w:val="18"/>
                <w:lang w:val="en-US" w:eastAsia="zh-CN"/>
              </w:rPr>
              <w:t>Page</w:t>
            </w:r>
          </w:p>
        </w:tc>
        <w:tc>
          <w:tcPr>
            <w:tcW w:w="3954" w:type="dxa"/>
            <w:vAlign w:val="center"/>
          </w:tcPr>
          <w:p w14:paraId="346D2809" w14:textId="77777777" w:rsidR="00DF0FF4" w:rsidRPr="00954F87" w:rsidRDefault="00DF0FF4" w:rsidP="0038100F">
            <w:pPr>
              <w:pStyle w:val="Tablehead"/>
              <w:rPr>
                <w:sz w:val="18"/>
                <w:szCs w:val="18"/>
                <w:lang w:val="en-US" w:eastAsia="zh-CN"/>
              </w:rPr>
            </w:pPr>
            <w:r w:rsidRPr="00954F87">
              <w:rPr>
                <w:sz w:val="18"/>
                <w:szCs w:val="18"/>
                <w:lang w:val="en-US" w:eastAsia="zh-CN"/>
              </w:rPr>
              <w:t>Current RR text that may require update</w:t>
            </w:r>
          </w:p>
        </w:tc>
        <w:tc>
          <w:tcPr>
            <w:tcW w:w="3889" w:type="dxa"/>
            <w:vAlign w:val="center"/>
          </w:tcPr>
          <w:p w14:paraId="5AA5ADFF" w14:textId="77777777" w:rsidR="00DF0FF4" w:rsidRPr="00954F87" w:rsidRDefault="00DF0FF4" w:rsidP="0038100F">
            <w:pPr>
              <w:pStyle w:val="Tablehead"/>
              <w:rPr>
                <w:sz w:val="18"/>
                <w:szCs w:val="18"/>
                <w:lang w:val="en-US" w:eastAsia="zh-CN"/>
              </w:rPr>
            </w:pPr>
            <w:r w:rsidRPr="00954F87">
              <w:rPr>
                <w:sz w:val="18"/>
                <w:szCs w:val="18"/>
                <w:lang w:val="en-US" w:eastAsia="zh-CN"/>
              </w:rPr>
              <w:t>Possible course of action</w:t>
            </w:r>
          </w:p>
        </w:tc>
      </w:tr>
      <w:tr w:rsidR="00DF0FF4" w:rsidRPr="00954F87" w14:paraId="4953014D" w14:textId="77777777" w:rsidTr="00DF0FF4">
        <w:trPr>
          <w:cantSplit/>
          <w:jc w:val="center"/>
        </w:trPr>
        <w:tc>
          <w:tcPr>
            <w:tcW w:w="630" w:type="dxa"/>
          </w:tcPr>
          <w:p w14:paraId="3A78327C" w14:textId="5F154DEF" w:rsidR="00DF0FF4" w:rsidRPr="00954F87" w:rsidRDefault="00A258B7" w:rsidP="00A258B7">
            <w:pPr>
              <w:pStyle w:val="Tablehead"/>
              <w:rPr>
                <w:lang w:val="en-US" w:eastAsia="zh-CN"/>
              </w:rPr>
            </w:pPr>
            <w:r>
              <w:rPr>
                <w:lang w:val="en-US" w:eastAsia="zh-CN"/>
              </w:rPr>
              <w:t>1</w:t>
            </w:r>
          </w:p>
        </w:tc>
        <w:tc>
          <w:tcPr>
            <w:tcW w:w="8766" w:type="dxa"/>
            <w:gridSpan w:val="3"/>
          </w:tcPr>
          <w:p w14:paraId="59771AFB" w14:textId="7290DCEC" w:rsidR="00DF0FF4" w:rsidRPr="00954F87" w:rsidRDefault="00DF0FF4" w:rsidP="000A29D1">
            <w:pPr>
              <w:pStyle w:val="Tablehead"/>
              <w:rPr>
                <w:lang w:val="en-US" w:eastAsia="zh-CN"/>
              </w:rPr>
            </w:pPr>
            <w:r w:rsidRPr="00954F87">
              <w:rPr>
                <w:lang w:val="en-US" w:eastAsia="zh-CN"/>
              </w:rPr>
              <w:t>Volume 1, ARTICLE 5</w:t>
            </w:r>
          </w:p>
        </w:tc>
      </w:tr>
      <w:tr w:rsidR="00DF0FF4" w:rsidRPr="00954F87" w14:paraId="70168A26" w14:textId="77777777" w:rsidTr="00DF0FF4">
        <w:trPr>
          <w:cantSplit/>
          <w:jc w:val="center"/>
        </w:trPr>
        <w:tc>
          <w:tcPr>
            <w:tcW w:w="630" w:type="dxa"/>
          </w:tcPr>
          <w:p w14:paraId="12DB1247" w14:textId="0E28EE51" w:rsidR="00DF0FF4" w:rsidRPr="00954F87" w:rsidRDefault="00A258B7" w:rsidP="0038100F">
            <w:pPr>
              <w:pStyle w:val="Tabletext"/>
              <w:jc w:val="center"/>
              <w:rPr>
                <w:sz w:val="18"/>
                <w:szCs w:val="18"/>
                <w:lang w:val="en-US" w:eastAsia="zh-CN"/>
              </w:rPr>
            </w:pPr>
            <w:r>
              <w:rPr>
                <w:sz w:val="18"/>
                <w:szCs w:val="18"/>
                <w:lang w:val="en-US" w:eastAsia="zh-CN"/>
              </w:rPr>
              <w:t>2</w:t>
            </w:r>
          </w:p>
        </w:tc>
        <w:tc>
          <w:tcPr>
            <w:tcW w:w="923" w:type="dxa"/>
          </w:tcPr>
          <w:p w14:paraId="1065B2F4" w14:textId="3035967D" w:rsidR="00DF0FF4" w:rsidRPr="00954F87" w:rsidRDefault="00DF0FF4" w:rsidP="0038100F">
            <w:pPr>
              <w:pStyle w:val="Tabletext"/>
              <w:jc w:val="center"/>
              <w:rPr>
                <w:sz w:val="18"/>
                <w:szCs w:val="18"/>
                <w:lang w:val="en-US" w:eastAsia="zh-CN"/>
              </w:rPr>
            </w:pPr>
            <w:r w:rsidRPr="00954F87">
              <w:rPr>
                <w:sz w:val="18"/>
                <w:szCs w:val="18"/>
                <w:lang w:val="en-US" w:eastAsia="zh-CN"/>
              </w:rPr>
              <w:t>81</w:t>
            </w:r>
          </w:p>
        </w:tc>
        <w:tc>
          <w:tcPr>
            <w:tcW w:w="3954" w:type="dxa"/>
            <w:shd w:val="clear" w:color="auto" w:fill="auto"/>
          </w:tcPr>
          <w:p w14:paraId="06D7994B" w14:textId="71275035" w:rsidR="00DF0FF4" w:rsidRDefault="00DF0FF4" w:rsidP="00A3495F">
            <w:pPr>
              <w:pStyle w:val="Note"/>
              <w:rPr>
                <w:lang w:val="en-AU"/>
              </w:rPr>
            </w:pPr>
            <w:r w:rsidRPr="00A3495F">
              <w:rPr>
                <w:rStyle w:val="Artdef"/>
                <w:sz w:val="18"/>
                <w:szCs w:val="18"/>
              </w:rPr>
              <w:t>5.224A</w:t>
            </w:r>
            <w:r w:rsidRPr="00A3495F">
              <w:rPr>
                <w:sz w:val="18"/>
                <w:szCs w:val="18"/>
              </w:rPr>
              <w:tab/>
            </w:r>
            <w:r w:rsidRPr="00A3495F">
              <w:rPr>
                <w:sz w:val="18"/>
                <w:szCs w:val="18"/>
                <w:lang w:val="en-AU"/>
              </w:rPr>
              <w:t xml:space="preserve">The use of the </w:t>
            </w:r>
            <w:r w:rsidRPr="00A3495F">
              <w:rPr>
                <w:sz w:val="18"/>
                <w:szCs w:val="18"/>
              </w:rPr>
              <w:t>bands</w:t>
            </w:r>
            <w:r w:rsidRPr="00A3495F">
              <w:rPr>
                <w:sz w:val="18"/>
                <w:szCs w:val="18"/>
                <w:lang w:val="en-AU"/>
              </w:rPr>
              <w:t xml:space="preserve"> 149.9-150.05 MHz and 399.9-400.05 MHz by the mobile-satellite service (Earth-to-space) is limited to the land mobile-satellite service (Earth-to-space) until 1 January 2015</w:t>
            </w:r>
            <w:r w:rsidRPr="00A3495F">
              <w:rPr>
                <w:sz w:val="18"/>
                <w:szCs w:val="18"/>
              </w:rPr>
              <w:t>.  </w:t>
            </w:r>
            <w:r w:rsidRPr="00D5373D">
              <w:rPr>
                <w:sz w:val="16"/>
              </w:rPr>
              <w:t>   (WRC-97)</w:t>
            </w:r>
          </w:p>
          <w:p w14:paraId="288EF529" w14:textId="77777777" w:rsidR="00DF0FF4" w:rsidRPr="00954F87" w:rsidRDefault="00DF0FF4" w:rsidP="00A3495F">
            <w:pPr>
              <w:pStyle w:val="Note"/>
              <w:rPr>
                <w:sz w:val="18"/>
                <w:szCs w:val="18"/>
                <w:lang w:val="en-US" w:eastAsia="zh-CN"/>
              </w:rPr>
            </w:pPr>
          </w:p>
        </w:tc>
        <w:tc>
          <w:tcPr>
            <w:tcW w:w="3889" w:type="dxa"/>
          </w:tcPr>
          <w:p w14:paraId="0F5FFA6B" w14:textId="77777777" w:rsidR="00DF0FF4" w:rsidRPr="00954F87" w:rsidRDefault="00DF0FF4" w:rsidP="0038100F">
            <w:pPr>
              <w:pStyle w:val="Tabletext"/>
              <w:rPr>
                <w:sz w:val="18"/>
                <w:szCs w:val="18"/>
                <w:lang w:val="en-US" w:eastAsia="zh-CN"/>
              </w:rPr>
            </w:pPr>
            <w:r w:rsidRPr="00954F87">
              <w:rPr>
                <w:sz w:val="18"/>
                <w:szCs w:val="18"/>
                <w:lang w:val="en-US" w:eastAsia="zh-CN"/>
              </w:rPr>
              <w:t>Suppress because of reference to past date. Restriction on use will be obsolete at time of WRC-15</w:t>
            </w:r>
          </w:p>
        </w:tc>
      </w:tr>
      <w:tr w:rsidR="00DF0FF4" w:rsidRPr="00954F87" w14:paraId="3C7F171F" w14:textId="77777777" w:rsidTr="00DF0FF4">
        <w:trPr>
          <w:cantSplit/>
          <w:jc w:val="center"/>
        </w:trPr>
        <w:tc>
          <w:tcPr>
            <w:tcW w:w="630" w:type="dxa"/>
          </w:tcPr>
          <w:p w14:paraId="6439898B" w14:textId="09147FA4" w:rsidR="00DF0FF4" w:rsidRPr="00954F87" w:rsidRDefault="00A258B7" w:rsidP="0038100F">
            <w:pPr>
              <w:pStyle w:val="Tabletext"/>
              <w:jc w:val="center"/>
              <w:rPr>
                <w:sz w:val="18"/>
                <w:szCs w:val="18"/>
                <w:lang w:val="en-US" w:eastAsia="zh-CN"/>
              </w:rPr>
            </w:pPr>
            <w:r>
              <w:rPr>
                <w:sz w:val="18"/>
                <w:szCs w:val="18"/>
                <w:lang w:val="en-US" w:eastAsia="zh-CN"/>
              </w:rPr>
              <w:lastRenderedPageBreak/>
              <w:t>3</w:t>
            </w:r>
          </w:p>
        </w:tc>
        <w:tc>
          <w:tcPr>
            <w:tcW w:w="923" w:type="dxa"/>
          </w:tcPr>
          <w:p w14:paraId="2BBEC53F" w14:textId="7958F19A" w:rsidR="00DF0FF4" w:rsidRPr="00954F87" w:rsidRDefault="00DF0FF4" w:rsidP="0038100F">
            <w:pPr>
              <w:pStyle w:val="Tabletext"/>
              <w:jc w:val="center"/>
              <w:rPr>
                <w:sz w:val="18"/>
                <w:szCs w:val="18"/>
                <w:lang w:val="en-US" w:eastAsia="zh-CN"/>
              </w:rPr>
            </w:pPr>
            <w:r w:rsidRPr="00954F87">
              <w:rPr>
                <w:sz w:val="18"/>
                <w:szCs w:val="18"/>
                <w:lang w:val="en-US" w:eastAsia="zh-CN"/>
              </w:rPr>
              <w:t>81</w:t>
            </w:r>
          </w:p>
        </w:tc>
        <w:tc>
          <w:tcPr>
            <w:tcW w:w="3954" w:type="dxa"/>
          </w:tcPr>
          <w:p w14:paraId="108E6460" w14:textId="673FF9A1" w:rsidR="00DF0FF4" w:rsidRDefault="00DF0FF4" w:rsidP="002B4A53">
            <w:pPr>
              <w:pStyle w:val="Note"/>
              <w:rPr>
                <w:lang w:val="en-AU"/>
              </w:rPr>
            </w:pPr>
            <w:r w:rsidRPr="002B4A53">
              <w:rPr>
                <w:rStyle w:val="Artdef"/>
                <w:sz w:val="18"/>
                <w:szCs w:val="18"/>
              </w:rPr>
              <w:t>5.224B</w:t>
            </w:r>
            <w:r w:rsidRPr="002B4A53">
              <w:rPr>
                <w:sz w:val="18"/>
                <w:szCs w:val="18"/>
              </w:rPr>
              <w:tab/>
            </w:r>
            <w:r w:rsidRPr="002B4A53">
              <w:rPr>
                <w:sz w:val="18"/>
                <w:szCs w:val="18"/>
                <w:lang w:val="en-AU"/>
              </w:rPr>
              <w:t xml:space="preserve">The allocation of the bands 149.9-150.05 MHz and 399.9-400.05 MHz to the </w:t>
            </w:r>
            <w:r w:rsidRPr="002B4A53">
              <w:rPr>
                <w:sz w:val="18"/>
                <w:szCs w:val="18"/>
              </w:rPr>
              <w:t>radionavigation</w:t>
            </w:r>
            <w:r w:rsidRPr="002B4A53">
              <w:rPr>
                <w:sz w:val="18"/>
                <w:szCs w:val="18"/>
                <w:lang w:val="en-AU"/>
              </w:rPr>
              <w:t>-satellite service shall be effective until 1 January 2015</w:t>
            </w:r>
            <w:r w:rsidRPr="002B4A53">
              <w:rPr>
                <w:sz w:val="18"/>
                <w:szCs w:val="18"/>
              </w:rPr>
              <w:t>.</w:t>
            </w:r>
            <w:r w:rsidRPr="00D5373D">
              <w:rPr>
                <w:sz w:val="16"/>
              </w:rPr>
              <w:t>     (WRC-97)</w:t>
            </w:r>
          </w:p>
          <w:p w14:paraId="50A1DC06" w14:textId="77777777" w:rsidR="00DF0FF4" w:rsidRPr="00954F87" w:rsidRDefault="00DF0FF4" w:rsidP="002B4A53">
            <w:pPr>
              <w:pStyle w:val="Note"/>
              <w:rPr>
                <w:sz w:val="18"/>
                <w:szCs w:val="18"/>
                <w:lang w:val="en-US" w:eastAsia="zh-CN"/>
              </w:rPr>
            </w:pPr>
          </w:p>
        </w:tc>
        <w:tc>
          <w:tcPr>
            <w:tcW w:w="3889" w:type="dxa"/>
          </w:tcPr>
          <w:p w14:paraId="6C82BFB9" w14:textId="77777777" w:rsidR="00DF0FF4" w:rsidRPr="00954F87" w:rsidRDefault="00DF0FF4" w:rsidP="0038100F">
            <w:pPr>
              <w:pStyle w:val="Tabletext"/>
              <w:rPr>
                <w:sz w:val="18"/>
                <w:szCs w:val="18"/>
                <w:lang w:val="en-US" w:eastAsia="zh-CN"/>
              </w:rPr>
            </w:pPr>
            <w:r w:rsidRPr="00954F87">
              <w:rPr>
                <w:sz w:val="18"/>
                <w:szCs w:val="18"/>
                <w:lang w:val="en-US" w:eastAsia="zh-CN"/>
              </w:rPr>
              <w:t>Suppress because of reference to past date. Allocation will be obsolete at time of WRC-15.</w:t>
            </w:r>
          </w:p>
          <w:p w14:paraId="6F020B79" w14:textId="77777777" w:rsidR="00DF0FF4" w:rsidRPr="00954F87" w:rsidRDefault="00DF0FF4" w:rsidP="0038100F">
            <w:pPr>
              <w:pStyle w:val="Tabletext"/>
              <w:rPr>
                <w:sz w:val="18"/>
                <w:szCs w:val="18"/>
                <w:lang w:val="en-US" w:eastAsia="zh-CN"/>
              </w:rPr>
            </w:pPr>
            <w:r w:rsidRPr="00954F87">
              <w:rPr>
                <w:sz w:val="18"/>
                <w:szCs w:val="18"/>
                <w:lang w:val="en-US" w:eastAsia="zh-CN"/>
              </w:rPr>
              <w:t xml:space="preserve">(Consequential MOD/SUP also required to Nos. </w:t>
            </w:r>
            <w:r w:rsidRPr="00954F87">
              <w:rPr>
                <w:b/>
                <w:sz w:val="18"/>
                <w:szCs w:val="18"/>
                <w:lang w:val="en-US" w:eastAsia="zh-CN"/>
              </w:rPr>
              <w:t>5.220</w:t>
            </w:r>
            <w:r w:rsidRPr="00954F87">
              <w:rPr>
                <w:sz w:val="18"/>
                <w:szCs w:val="18"/>
                <w:lang w:val="en-US" w:eastAsia="zh-CN"/>
              </w:rPr>
              <w:t xml:space="preserve">, </w:t>
            </w:r>
            <w:r w:rsidRPr="00954F87">
              <w:rPr>
                <w:b/>
                <w:sz w:val="18"/>
                <w:szCs w:val="18"/>
                <w:lang w:val="en-US" w:eastAsia="zh-CN"/>
              </w:rPr>
              <w:t>5.222</w:t>
            </w:r>
            <w:r w:rsidRPr="00954F87">
              <w:rPr>
                <w:sz w:val="18"/>
                <w:szCs w:val="18"/>
                <w:lang w:val="en-US" w:eastAsia="zh-CN"/>
              </w:rPr>
              <w:t xml:space="preserve">, </w:t>
            </w:r>
            <w:r w:rsidRPr="00954F87">
              <w:rPr>
                <w:b/>
                <w:sz w:val="18"/>
                <w:szCs w:val="18"/>
                <w:lang w:val="en-US" w:eastAsia="zh-CN"/>
              </w:rPr>
              <w:t>5.223</w:t>
            </w:r>
            <w:r w:rsidRPr="00954F87">
              <w:rPr>
                <w:sz w:val="18"/>
                <w:szCs w:val="18"/>
                <w:lang w:val="en-US" w:eastAsia="zh-CN"/>
              </w:rPr>
              <w:t xml:space="preserve">, </w:t>
            </w:r>
            <w:r w:rsidRPr="00954F87">
              <w:rPr>
                <w:b/>
                <w:sz w:val="18"/>
                <w:szCs w:val="18"/>
                <w:lang w:val="en-US" w:eastAsia="zh-CN"/>
              </w:rPr>
              <w:t>5.260</w:t>
            </w:r>
            <w:r w:rsidRPr="00954F87">
              <w:rPr>
                <w:sz w:val="18"/>
                <w:szCs w:val="18"/>
                <w:lang w:val="en-US" w:eastAsia="zh-CN"/>
              </w:rPr>
              <w:t xml:space="preserve"> and AP</w:t>
            </w:r>
            <w:r w:rsidRPr="00954F87">
              <w:rPr>
                <w:b/>
                <w:sz w:val="18"/>
                <w:szCs w:val="18"/>
                <w:lang w:val="en-US" w:eastAsia="zh-CN"/>
              </w:rPr>
              <w:t>7</w:t>
            </w:r>
            <w:r w:rsidRPr="00954F87">
              <w:rPr>
                <w:sz w:val="18"/>
                <w:szCs w:val="18"/>
                <w:lang w:val="en-US" w:eastAsia="zh-CN"/>
              </w:rPr>
              <w:t>)</w:t>
            </w:r>
          </w:p>
        </w:tc>
      </w:tr>
      <w:tr w:rsidR="00DF0FF4" w:rsidRPr="00954F87" w14:paraId="473174EE" w14:textId="77777777" w:rsidTr="00DF0FF4">
        <w:trPr>
          <w:cantSplit/>
          <w:jc w:val="center"/>
        </w:trPr>
        <w:tc>
          <w:tcPr>
            <w:tcW w:w="630" w:type="dxa"/>
          </w:tcPr>
          <w:p w14:paraId="5BC2D626" w14:textId="01EAA4B0" w:rsidR="00DF0FF4" w:rsidRPr="00954F87" w:rsidRDefault="00A258B7" w:rsidP="0038100F">
            <w:pPr>
              <w:pStyle w:val="Tabletext"/>
              <w:jc w:val="center"/>
              <w:rPr>
                <w:sz w:val="18"/>
                <w:szCs w:val="18"/>
                <w:lang w:val="en-US" w:eastAsia="zh-CN"/>
              </w:rPr>
            </w:pPr>
            <w:r>
              <w:rPr>
                <w:sz w:val="18"/>
                <w:szCs w:val="18"/>
                <w:lang w:val="en-US" w:eastAsia="zh-CN"/>
              </w:rPr>
              <w:t>4</w:t>
            </w:r>
          </w:p>
        </w:tc>
        <w:tc>
          <w:tcPr>
            <w:tcW w:w="923" w:type="dxa"/>
          </w:tcPr>
          <w:p w14:paraId="72A6C4F8" w14:textId="0E5E8938" w:rsidR="00DF0FF4" w:rsidRPr="00954F87" w:rsidRDefault="00DF0FF4" w:rsidP="0038100F">
            <w:pPr>
              <w:pStyle w:val="Tabletext"/>
              <w:jc w:val="center"/>
              <w:rPr>
                <w:sz w:val="18"/>
                <w:szCs w:val="18"/>
                <w:lang w:val="en-US" w:eastAsia="zh-CN"/>
              </w:rPr>
            </w:pPr>
            <w:r w:rsidRPr="00954F87">
              <w:rPr>
                <w:sz w:val="18"/>
                <w:szCs w:val="18"/>
                <w:lang w:val="en-US" w:eastAsia="zh-CN"/>
              </w:rPr>
              <w:t>94</w:t>
            </w:r>
          </w:p>
        </w:tc>
        <w:tc>
          <w:tcPr>
            <w:tcW w:w="3954" w:type="dxa"/>
          </w:tcPr>
          <w:p w14:paraId="35572A8C" w14:textId="028D97F9" w:rsidR="00DF0FF4" w:rsidRPr="004046E7" w:rsidRDefault="00DF0FF4" w:rsidP="002B4A53">
            <w:pPr>
              <w:pStyle w:val="Note"/>
            </w:pPr>
            <w:r w:rsidRPr="002B4A53">
              <w:rPr>
                <w:rStyle w:val="Artdef"/>
                <w:sz w:val="18"/>
                <w:szCs w:val="18"/>
              </w:rPr>
              <w:t>5.312</w:t>
            </w:r>
            <w:r w:rsidRPr="002B4A53">
              <w:rPr>
                <w:sz w:val="18"/>
                <w:szCs w:val="18"/>
              </w:rPr>
              <w:tab/>
            </w:r>
            <w:r w:rsidRPr="002B4A53">
              <w:rPr>
                <w:i/>
                <w:sz w:val="18"/>
                <w:szCs w:val="18"/>
              </w:rPr>
              <w:t>Additional allocation</w:t>
            </w:r>
            <w:r w:rsidRPr="002B4A53">
              <w:rPr>
                <w:sz w:val="18"/>
                <w:szCs w:val="18"/>
              </w:rPr>
              <w:t>:  in Armenia, Azerbaijan, Belarus, the Russian Federation, Georgia, Kazakhstan, Uzbekistan, Kyrgyzstan, Tajikistan, Turkmenistan and Ukraine, the band 645-862 MHz, in Bulgaria the bands 646-686 MHz, 726-758 MHz, 766-814 MHz and 822-862 MHz, in Romania the band 830-862 MHz, and in Poland, the band 830-860 MHz until 31 December 2012 and the band 860-862 MHz until 31 December 2017, are also allocated to the aeronautical radionavigation service on a primary basis.    </w:t>
            </w:r>
            <w:r w:rsidRPr="004046E7">
              <w:rPr>
                <w:sz w:val="16"/>
              </w:rPr>
              <w:t>(</w:t>
            </w:r>
            <w:r>
              <w:rPr>
                <w:sz w:val="16"/>
              </w:rPr>
              <w:t>WRC</w:t>
            </w:r>
            <w:r>
              <w:rPr>
                <w:sz w:val="16"/>
              </w:rPr>
              <w:noBreakHyphen/>
            </w:r>
            <w:r w:rsidRPr="004046E7">
              <w:rPr>
                <w:sz w:val="16"/>
              </w:rPr>
              <w:t>12)</w:t>
            </w:r>
          </w:p>
          <w:p w14:paraId="02DF4D97" w14:textId="77777777" w:rsidR="00DF0FF4" w:rsidRPr="00954F87" w:rsidRDefault="00DF0FF4" w:rsidP="002B4A53">
            <w:pPr>
              <w:pStyle w:val="Note"/>
              <w:rPr>
                <w:sz w:val="18"/>
                <w:szCs w:val="18"/>
                <w:lang w:val="en-US" w:eastAsia="zh-CN"/>
              </w:rPr>
            </w:pPr>
          </w:p>
        </w:tc>
        <w:tc>
          <w:tcPr>
            <w:tcW w:w="3889" w:type="dxa"/>
          </w:tcPr>
          <w:p w14:paraId="4BB0581F" w14:textId="77777777" w:rsidR="00DF0FF4" w:rsidRPr="00954F87" w:rsidRDefault="00DF0FF4" w:rsidP="0038100F">
            <w:pPr>
              <w:pStyle w:val="Tabletext"/>
              <w:rPr>
                <w:sz w:val="18"/>
                <w:szCs w:val="18"/>
                <w:lang w:val="en-US" w:eastAsia="zh-CN"/>
              </w:rPr>
            </w:pPr>
            <w:r w:rsidRPr="00954F87">
              <w:rPr>
                <w:sz w:val="18"/>
                <w:szCs w:val="18"/>
                <w:lang w:val="en-US" w:eastAsia="zh-CN"/>
              </w:rPr>
              <w:t>Modify since the some portion of the bands of additional allocation is referenced to past date. Allocation will be obsolete at time of WRC-15.</w:t>
            </w:r>
          </w:p>
        </w:tc>
      </w:tr>
      <w:tr w:rsidR="00DF0FF4" w:rsidRPr="00954F87" w14:paraId="3B2DC979" w14:textId="77777777" w:rsidTr="00DF0FF4">
        <w:trPr>
          <w:cantSplit/>
          <w:jc w:val="center"/>
        </w:trPr>
        <w:tc>
          <w:tcPr>
            <w:tcW w:w="630" w:type="dxa"/>
          </w:tcPr>
          <w:p w14:paraId="430E277D" w14:textId="5CA6283C" w:rsidR="00DF0FF4" w:rsidRPr="00954F87" w:rsidRDefault="00A258B7" w:rsidP="0038100F">
            <w:pPr>
              <w:pStyle w:val="Tabletext"/>
              <w:jc w:val="center"/>
              <w:rPr>
                <w:sz w:val="18"/>
                <w:szCs w:val="18"/>
                <w:lang w:val="en-US" w:eastAsia="zh-CN"/>
              </w:rPr>
            </w:pPr>
            <w:r>
              <w:rPr>
                <w:sz w:val="18"/>
                <w:szCs w:val="18"/>
                <w:lang w:val="en-US" w:eastAsia="zh-CN"/>
              </w:rPr>
              <w:t>5</w:t>
            </w:r>
          </w:p>
        </w:tc>
        <w:tc>
          <w:tcPr>
            <w:tcW w:w="923" w:type="dxa"/>
          </w:tcPr>
          <w:p w14:paraId="4F5FACDF" w14:textId="5C9E6178" w:rsidR="00DF0FF4" w:rsidRPr="00954F87" w:rsidRDefault="00DF0FF4" w:rsidP="0038100F">
            <w:pPr>
              <w:pStyle w:val="Tabletext"/>
              <w:jc w:val="center"/>
              <w:rPr>
                <w:sz w:val="18"/>
                <w:szCs w:val="18"/>
                <w:lang w:val="en-US" w:eastAsia="zh-CN"/>
              </w:rPr>
            </w:pPr>
            <w:r w:rsidRPr="00954F87">
              <w:rPr>
                <w:sz w:val="18"/>
                <w:szCs w:val="18"/>
                <w:lang w:val="en-US" w:eastAsia="zh-CN"/>
              </w:rPr>
              <w:t>94</w:t>
            </w:r>
          </w:p>
        </w:tc>
        <w:tc>
          <w:tcPr>
            <w:tcW w:w="3954" w:type="dxa"/>
          </w:tcPr>
          <w:p w14:paraId="2477BBC2" w14:textId="77777777" w:rsidR="00DF0FF4" w:rsidRPr="00954F87" w:rsidRDefault="00DF0FF4" w:rsidP="0038100F">
            <w:pPr>
              <w:pStyle w:val="Tabletext"/>
              <w:rPr>
                <w:rStyle w:val="Artdef"/>
                <w:sz w:val="18"/>
                <w:szCs w:val="18"/>
                <w:lang w:val="en-US" w:eastAsia="zh-CN"/>
              </w:rPr>
            </w:pPr>
            <w:r w:rsidRPr="00954F87">
              <w:rPr>
                <w:rStyle w:val="Artdef"/>
                <w:sz w:val="18"/>
                <w:szCs w:val="18"/>
                <w:lang w:val="en-US"/>
              </w:rPr>
              <w:t>5.313A</w:t>
            </w:r>
            <w:r w:rsidRPr="00954F87">
              <w:rPr>
                <w:rStyle w:val="Artdef"/>
                <w:sz w:val="18"/>
                <w:szCs w:val="18"/>
                <w:lang w:val="en-US"/>
              </w:rPr>
              <w:tab/>
            </w:r>
            <w:r w:rsidRPr="00954F87">
              <w:rPr>
                <w:rStyle w:val="Artdef"/>
                <w:bCs/>
                <w:sz w:val="18"/>
                <w:szCs w:val="18"/>
                <w:lang w:val="en-US"/>
              </w:rPr>
              <w:t xml:space="preserve">…. In China, the use of IMT in this band </w:t>
            </w:r>
            <w:r w:rsidRPr="00954F87">
              <w:rPr>
                <w:rStyle w:val="Artdef"/>
                <w:sz w:val="18"/>
                <w:szCs w:val="18"/>
                <w:lang w:val="en-US"/>
              </w:rPr>
              <w:t>will</w:t>
            </w:r>
            <w:r w:rsidRPr="00954F87">
              <w:rPr>
                <w:rStyle w:val="Artdef"/>
                <w:bCs/>
                <w:sz w:val="18"/>
                <w:szCs w:val="18"/>
                <w:lang w:val="en-US"/>
              </w:rPr>
              <w:t xml:space="preserve"> not start </w:t>
            </w:r>
            <w:r w:rsidRPr="00954F87">
              <w:rPr>
                <w:rStyle w:val="Artdef"/>
                <w:sz w:val="18"/>
                <w:szCs w:val="18"/>
                <w:lang w:val="en-US"/>
              </w:rPr>
              <w:t>until 2015</w:t>
            </w:r>
            <w:r w:rsidRPr="00954F87">
              <w:rPr>
                <w:rStyle w:val="Artdef"/>
                <w:bCs/>
                <w:sz w:val="18"/>
                <w:szCs w:val="18"/>
                <w:lang w:val="en-US"/>
              </w:rPr>
              <w:t>.</w:t>
            </w:r>
          </w:p>
        </w:tc>
        <w:tc>
          <w:tcPr>
            <w:tcW w:w="3889" w:type="dxa"/>
          </w:tcPr>
          <w:p w14:paraId="206AC5AA" w14:textId="77777777" w:rsidR="00DF0FF4" w:rsidRPr="00954F87" w:rsidRDefault="00DF0FF4" w:rsidP="0038100F">
            <w:pPr>
              <w:pStyle w:val="Tabletext"/>
              <w:rPr>
                <w:sz w:val="18"/>
                <w:szCs w:val="18"/>
                <w:lang w:val="en-US" w:eastAsia="zh-CN"/>
              </w:rPr>
            </w:pPr>
            <w:r w:rsidRPr="00954F87">
              <w:rPr>
                <w:sz w:val="18"/>
                <w:szCs w:val="18"/>
                <w:lang w:val="en-US"/>
              </w:rPr>
              <w:t>Modify the footnote because of reference to 2015.</w:t>
            </w:r>
          </w:p>
        </w:tc>
      </w:tr>
      <w:tr w:rsidR="00DF0FF4" w:rsidRPr="00954F87" w14:paraId="3FF4F308" w14:textId="77777777" w:rsidTr="00DF0FF4">
        <w:trPr>
          <w:cantSplit/>
          <w:jc w:val="center"/>
        </w:trPr>
        <w:tc>
          <w:tcPr>
            <w:tcW w:w="630" w:type="dxa"/>
          </w:tcPr>
          <w:p w14:paraId="5698344D" w14:textId="7299DAC5" w:rsidR="00DF0FF4" w:rsidRPr="00954F87" w:rsidRDefault="00A258B7" w:rsidP="0038100F">
            <w:pPr>
              <w:pStyle w:val="Tabletext"/>
              <w:jc w:val="center"/>
              <w:rPr>
                <w:sz w:val="18"/>
                <w:szCs w:val="18"/>
                <w:lang w:val="en-US" w:eastAsia="zh-CN"/>
              </w:rPr>
            </w:pPr>
            <w:r>
              <w:rPr>
                <w:sz w:val="18"/>
                <w:szCs w:val="18"/>
                <w:lang w:val="en-US" w:eastAsia="zh-CN"/>
              </w:rPr>
              <w:t>6</w:t>
            </w:r>
          </w:p>
        </w:tc>
        <w:tc>
          <w:tcPr>
            <w:tcW w:w="923" w:type="dxa"/>
          </w:tcPr>
          <w:p w14:paraId="66970211" w14:textId="110DB9A9" w:rsidR="00DF0FF4" w:rsidRPr="00954F87" w:rsidRDefault="00DF0FF4" w:rsidP="0038100F">
            <w:pPr>
              <w:pStyle w:val="Tabletext"/>
              <w:jc w:val="center"/>
              <w:rPr>
                <w:sz w:val="18"/>
                <w:szCs w:val="18"/>
                <w:lang w:val="en-US" w:eastAsia="zh-CN"/>
              </w:rPr>
            </w:pPr>
            <w:r w:rsidRPr="00954F87">
              <w:rPr>
                <w:sz w:val="18"/>
                <w:szCs w:val="18"/>
                <w:lang w:val="en-US" w:eastAsia="zh-CN"/>
              </w:rPr>
              <w:t>94</w:t>
            </w:r>
          </w:p>
        </w:tc>
        <w:tc>
          <w:tcPr>
            <w:tcW w:w="3954" w:type="dxa"/>
          </w:tcPr>
          <w:p w14:paraId="0E3EB87C" w14:textId="023BFA1B" w:rsidR="00DF0FF4" w:rsidRDefault="00DF0FF4" w:rsidP="002B4A53">
            <w:pPr>
              <w:pStyle w:val="Note"/>
              <w:rPr>
                <w:sz w:val="16"/>
                <w:lang w:eastAsia="ru-RU"/>
              </w:rPr>
            </w:pPr>
            <w:r w:rsidRPr="002B4A53">
              <w:rPr>
                <w:rStyle w:val="Artdef"/>
                <w:sz w:val="18"/>
                <w:szCs w:val="18"/>
              </w:rPr>
              <w:t>5.316</w:t>
            </w:r>
            <w:r w:rsidRPr="002B4A53">
              <w:rPr>
                <w:rStyle w:val="Artdef"/>
                <w:sz w:val="18"/>
                <w:szCs w:val="18"/>
              </w:rPr>
              <w:tab/>
            </w:r>
            <w:r w:rsidRPr="002B4A53">
              <w:rPr>
                <w:i/>
                <w:iCs/>
                <w:color w:val="000000"/>
                <w:sz w:val="18"/>
                <w:szCs w:val="18"/>
              </w:rPr>
              <w:t>Additional allocation:</w:t>
            </w:r>
            <w:r w:rsidRPr="002B4A53">
              <w:rPr>
                <w:sz w:val="18"/>
                <w:szCs w:val="18"/>
              </w:rPr>
              <w:t>  </w:t>
            </w:r>
            <w:r w:rsidRPr="002B4A53">
              <w:rPr>
                <w:sz w:val="18"/>
                <w:szCs w:val="18"/>
                <w:lang w:eastAsia="ru-RU"/>
              </w:rPr>
              <w:t xml:space="preserve">in Germany, Saudi Arabia, Bosnia and Herzegovina, Burkina Faso, Cameroon, Côte d'Ivoire, Croatia, Denmark, Egypt, Finland, Greece, Israel, Jordan, Kenya, Libya, The Former Yugoslav Republic of Macedonia, Liechtenstein, Mali, Monaco, Montenegro, Norway, the Netherlands, Portugal, the United Kingdom, the Syrian Arab Republic, Serbia, Sweden and Switzerland, the band 790-830 MHz, and in these same countries and in Spain, France, Gabon and Malta, the band 830-862 MHz, are also allocated to the mobile, except aeronautical mobile, service on a primary basis. </w:t>
            </w:r>
            <w:r w:rsidRPr="002B4A53">
              <w:rPr>
                <w:sz w:val="18"/>
                <w:szCs w:val="18"/>
              </w:rPr>
              <w:t>However</w:t>
            </w:r>
            <w:r w:rsidRPr="002B4A53">
              <w:rPr>
                <w:sz w:val="18"/>
                <w:szCs w:val="18"/>
                <w:lang w:eastAsia="ru-RU"/>
              </w:rPr>
              <w:t>, stations of the mobile service in the countries mentioned in connection with each band referred to in this footnote shall not cause harmful interference to, or claim protection from, stations of services operating in accordance with the Table in countries other than those mentioned in connection with the band. This allocation is effective until 16 June 2015.</w:t>
            </w:r>
            <w:r>
              <w:rPr>
                <w:sz w:val="16"/>
                <w:lang w:eastAsia="ru-RU"/>
              </w:rPr>
              <w:t>     (WRC</w:t>
            </w:r>
            <w:r>
              <w:rPr>
                <w:sz w:val="16"/>
                <w:lang w:eastAsia="ru-RU"/>
              </w:rPr>
              <w:noBreakHyphen/>
              <w:t>07)</w:t>
            </w:r>
          </w:p>
          <w:p w14:paraId="4A374195" w14:textId="77777777" w:rsidR="00DF0FF4" w:rsidRPr="00954F87" w:rsidRDefault="00DF0FF4" w:rsidP="002B4A53">
            <w:pPr>
              <w:pStyle w:val="Note"/>
              <w:rPr>
                <w:sz w:val="18"/>
                <w:szCs w:val="18"/>
                <w:lang w:val="en-US" w:eastAsia="zh-CN"/>
              </w:rPr>
            </w:pPr>
          </w:p>
        </w:tc>
        <w:tc>
          <w:tcPr>
            <w:tcW w:w="3889" w:type="dxa"/>
          </w:tcPr>
          <w:p w14:paraId="44DBD130" w14:textId="77777777" w:rsidR="00DF0FF4" w:rsidRPr="00954F87" w:rsidRDefault="00DF0FF4" w:rsidP="0038100F">
            <w:pPr>
              <w:pStyle w:val="Tabletext"/>
              <w:rPr>
                <w:sz w:val="18"/>
                <w:szCs w:val="18"/>
                <w:lang w:val="en-US" w:eastAsia="zh-CN"/>
              </w:rPr>
            </w:pPr>
            <w:r w:rsidRPr="00954F87">
              <w:rPr>
                <w:sz w:val="18"/>
                <w:szCs w:val="18"/>
                <w:lang w:val="en-US" w:eastAsia="zh-CN"/>
              </w:rPr>
              <w:t>Suppress because of reference to past date.  Additional allocation will be obsolete at time of WRC-15</w:t>
            </w:r>
          </w:p>
        </w:tc>
      </w:tr>
      <w:tr w:rsidR="00DF0FF4" w:rsidRPr="00954F87" w14:paraId="6B9CADD5" w14:textId="77777777" w:rsidTr="00DF0FF4">
        <w:trPr>
          <w:cantSplit/>
          <w:jc w:val="center"/>
        </w:trPr>
        <w:tc>
          <w:tcPr>
            <w:tcW w:w="630" w:type="dxa"/>
          </w:tcPr>
          <w:p w14:paraId="3C286B02" w14:textId="00918CE3" w:rsidR="00DF0FF4" w:rsidRPr="00954F87" w:rsidRDefault="00A258B7" w:rsidP="0038100F">
            <w:pPr>
              <w:pStyle w:val="Tabletext"/>
              <w:jc w:val="center"/>
              <w:rPr>
                <w:sz w:val="18"/>
                <w:szCs w:val="18"/>
                <w:lang w:val="en-US" w:eastAsia="zh-CN"/>
              </w:rPr>
            </w:pPr>
            <w:r>
              <w:rPr>
                <w:sz w:val="18"/>
                <w:szCs w:val="18"/>
                <w:lang w:val="en-US" w:eastAsia="zh-CN"/>
              </w:rPr>
              <w:lastRenderedPageBreak/>
              <w:t>7</w:t>
            </w:r>
          </w:p>
        </w:tc>
        <w:tc>
          <w:tcPr>
            <w:tcW w:w="923" w:type="dxa"/>
          </w:tcPr>
          <w:p w14:paraId="331C5685" w14:textId="281B58BF" w:rsidR="00DF0FF4" w:rsidRPr="00954F87" w:rsidRDefault="00DF0FF4" w:rsidP="0038100F">
            <w:pPr>
              <w:pStyle w:val="Tabletext"/>
              <w:jc w:val="center"/>
              <w:rPr>
                <w:sz w:val="18"/>
                <w:szCs w:val="18"/>
                <w:lang w:val="en-US" w:eastAsia="zh-CN"/>
              </w:rPr>
            </w:pPr>
            <w:r w:rsidRPr="00954F87">
              <w:rPr>
                <w:sz w:val="18"/>
                <w:szCs w:val="18"/>
                <w:lang w:val="en-US" w:eastAsia="zh-CN"/>
              </w:rPr>
              <w:t>95</w:t>
            </w:r>
          </w:p>
        </w:tc>
        <w:tc>
          <w:tcPr>
            <w:tcW w:w="3954" w:type="dxa"/>
          </w:tcPr>
          <w:p w14:paraId="622A24FC" w14:textId="5728847D" w:rsidR="00DF0FF4" w:rsidRPr="00F33901" w:rsidRDefault="00DF0FF4" w:rsidP="002B4A53">
            <w:pPr>
              <w:pStyle w:val="Note"/>
              <w:rPr>
                <w:lang w:eastAsia="ru-RU"/>
              </w:rPr>
            </w:pPr>
            <w:r w:rsidRPr="002B4A53">
              <w:rPr>
                <w:rStyle w:val="Artdef"/>
                <w:sz w:val="18"/>
                <w:szCs w:val="18"/>
              </w:rPr>
              <w:t>5.316A</w:t>
            </w:r>
            <w:r w:rsidRPr="002B4A53">
              <w:rPr>
                <w:rStyle w:val="Artdef"/>
                <w:sz w:val="18"/>
                <w:szCs w:val="18"/>
              </w:rPr>
              <w:tab/>
            </w:r>
            <w:r w:rsidRPr="002B4A53">
              <w:rPr>
                <w:i/>
                <w:sz w:val="18"/>
                <w:szCs w:val="18"/>
              </w:rPr>
              <w:t>Additional allocation:</w:t>
            </w:r>
            <w:r w:rsidRPr="002B4A53">
              <w:rPr>
                <w:sz w:val="18"/>
                <w:szCs w:val="18"/>
              </w:rPr>
              <w:t>  in Spain, France, Gabon and Malta, the band 790-830 MHz, in Albania, Angola, Bahrain, Benin, Botswana, Burundi, Congo (Rep. of the), Egypt, United Arab Emirates, Estonia, Gambia, Ghana, Guinea, Guinea-Bissau, Hungary, Iraq, Kuwait, Lesotho, Latvia, Lebanon, Lithuania, Luxembourg, Malawi, Morocco, Mauritania, Mozambique, Namibia, Niger, Nigeria, Oman, Uganda, Poland, Qatar, Slovakia, Czech Rep., Romania, Rwanda, Senegal, Sudan, South Sudan, South Africa, Swaziland, Tanzania, Chad, Togo, Yemen, Zambia, Zimbabwe and French overseas departments and communities of Region 1, the band 790-862 MHz and in Georgia, the band 806-862 MHz, are also allocated to the mobile, except aeronautical mobile, service on a primary basis subject to the agreement by the administrations concerned obtained under No. </w:t>
            </w:r>
            <w:r w:rsidRPr="002B4A53">
              <w:rPr>
                <w:b/>
                <w:bCs/>
                <w:sz w:val="18"/>
                <w:szCs w:val="18"/>
              </w:rPr>
              <w:t>9.21</w:t>
            </w:r>
            <w:r w:rsidRPr="002B4A53">
              <w:rPr>
                <w:sz w:val="18"/>
                <w:szCs w:val="18"/>
              </w:rPr>
              <w:t xml:space="preserve"> and under the GE06 Agreement, as appropriate, including those administrations mentioned in No. </w:t>
            </w:r>
            <w:r w:rsidRPr="002B4A53">
              <w:rPr>
                <w:b/>
                <w:bCs/>
                <w:sz w:val="18"/>
                <w:szCs w:val="18"/>
              </w:rPr>
              <w:t>5.312</w:t>
            </w:r>
            <w:r w:rsidRPr="002B4A53">
              <w:rPr>
                <w:sz w:val="18"/>
                <w:szCs w:val="18"/>
              </w:rPr>
              <w:t>, where appropriate. See Resolutions </w:t>
            </w:r>
            <w:r w:rsidRPr="002B4A53">
              <w:rPr>
                <w:b/>
                <w:bCs/>
                <w:sz w:val="18"/>
                <w:szCs w:val="18"/>
              </w:rPr>
              <w:t>224 (Rev.WRC</w:t>
            </w:r>
            <w:r w:rsidRPr="002B4A53">
              <w:rPr>
                <w:b/>
                <w:bCs/>
                <w:sz w:val="18"/>
                <w:szCs w:val="18"/>
              </w:rPr>
              <w:noBreakHyphen/>
              <w:t>12)</w:t>
            </w:r>
            <w:r w:rsidRPr="002B4A53">
              <w:rPr>
                <w:sz w:val="18"/>
                <w:szCs w:val="18"/>
              </w:rPr>
              <w:t xml:space="preserve"> and </w:t>
            </w:r>
            <w:r w:rsidRPr="002B4A53">
              <w:rPr>
                <w:b/>
                <w:bCs/>
                <w:sz w:val="18"/>
                <w:szCs w:val="18"/>
              </w:rPr>
              <w:t>749 (Rev.WRC</w:t>
            </w:r>
            <w:r w:rsidRPr="002B4A53">
              <w:rPr>
                <w:b/>
                <w:bCs/>
                <w:sz w:val="18"/>
                <w:szCs w:val="18"/>
              </w:rPr>
              <w:noBreakHyphen/>
              <w:t>12)</w:t>
            </w:r>
            <w:r w:rsidRPr="002B4A53">
              <w:rPr>
                <w:sz w:val="18"/>
                <w:szCs w:val="18"/>
              </w:rPr>
              <w:t>.</w:t>
            </w:r>
            <w:r w:rsidRPr="002B4A53">
              <w:rPr>
                <w:sz w:val="18"/>
                <w:szCs w:val="18"/>
                <w:lang w:eastAsia="ru-RU"/>
              </w:rPr>
              <w:t xml:space="preserve"> This allocation is effective until 16 June 2015.</w:t>
            </w:r>
            <w:r>
              <w:rPr>
                <w:sz w:val="16"/>
                <w:lang w:eastAsia="ru-RU"/>
              </w:rPr>
              <w:t>  </w:t>
            </w:r>
            <w:r w:rsidRPr="00F33901">
              <w:rPr>
                <w:sz w:val="16"/>
                <w:lang w:eastAsia="ru-RU"/>
              </w:rPr>
              <w:t>  (</w:t>
            </w:r>
            <w:r>
              <w:rPr>
                <w:sz w:val="16"/>
                <w:lang w:eastAsia="ru-RU"/>
              </w:rPr>
              <w:t>WRC</w:t>
            </w:r>
            <w:r>
              <w:rPr>
                <w:sz w:val="16"/>
                <w:lang w:eastAsia="ru-RU"/>
              </w:rPr>
              <w:noBreakHyphen/>
            </w:r>
            <w:r w:rsidRPr="00F33901">
              <w:rPr>
                <w:sz w:val="16"/>
                <w:lang w:eastAsia="ru-RU"/>
              </w:rPr>
              <w:t>12)</w:t>
            </w:r>
          </w:p>
          <w:p w14:paraId="612FF346" w14:textId="77777777" w:rsidR="00DF0FF4" w:rsidRPr="00954F87" w:rsidRDefault="00DF0FF4" w:rsidP="0038100F">
            <w:pPr>
              <w:pStyle w:val="Tabletext"/>
              <w:rPr>
                <w:sz w:val="18"/>
                <w:szCs w:val="18"/>
                <w:lang w:val="en-US" w:eastAsia="zh-CN"/>
              </w:rPr>
            </w:pPr>
          </w:p>
        </w:tc>
        <w:tc>
          <w:tcPr>
            <w:tcW w:w="3889" w:type="dxa"/>
          </w:tcPr>
          <w:p w14:paraId="07949ECC" w14:textId="77777777" w:rsidR="00DF0FF4" w:rsidRPr="00954F87" w:rsidRDefault="00DF0FF4" w:rsidP="0038100F">
            <w:pPr>
              <w:pStyle w:val="Tabletext"/>
              <w:rPr>
                <w:sz w:val="18"/>
                <w:szCs w:val="18"/>
                <w:lang w:val="en-US" w:eastAsia="zh-CN"/>
              </w:rPr>
            </w:pPr>
            <w:r w:rsidRPr="00954F87">
              <w:rPr>
                <w:sz w:val="18"/>
                <w:szCs w:val="18"/>
                <w:lang w:val="en-US" w:eastAsia="zh-CN"/>
              </w:rPr>
              <w:t>Suppress because of reference to past date.  Additional allocation will be obsolete at time of WRC-15</w:t>
            </w:r>
          </w:p>
        </w:tc>
      </w:tr>
      <w:tr w:rsidR="00DF0FF4" w:rsidRPr="00954F87" w14:paraId="18E1DB1A" w14:textId="77777777" w:rsidTr="00DF0FF4">
        <w:trPr>
          <w:cantSplit/>
          <w:jc w:val="center"/>
        </w:trPr>
        <w:tc>
          <w:tcPr>
            <w:tcW w:w="630" w:type="dxa"/>
          </w:tcPr>
          <w:p w14:paraId="489EF07D" w14:textId="42FF4CDB" w:rsidR="00DF0FF4" w:rsidRPr="00954F87" w:rsidRDefault="00A258B7" w:rsidP="0038100F">
            <w:pPr>
              <w:pStyle w:val="Tabletext"/>
              <w:jc w:val="center"/>
              <w:rPr>
                <w:sz w:val="18"/>
                <w:szCs w:val="18"/>
                <w:lang w:val="en-US" w:eastAsia="zh-CN"/>
              </w:rPr>
            </w:pPr>
            <w:r>
              <w:rPr>
                <w:sz w:val="18"/>
                <w:szCs w:val="18"/>
                <w:lang w:val="en-US" w:eastAsia="zh-CN"/>
              </w:rPr>
              <w:t>8</w:t>
            </w:r>
          </w:p>
        </w:tc>
        <w:tc>
          <w:tcPr>
            <w:tcW w:w="923" w:type="dxa"/>
          </w:tcPr>
          <w:p w14:paraId="74C5A748" w14:textId="759DFA79" w:rsidR="00DF0FF4" w:rsidRPr="00954F87" w:rsidRDefault="00DF0FF4" w:rsidP="0038100F">
            <w:pPr>
              <w:pStyle w:val="Tabletext"/>
              <w:jc w:val="center"/>
              <w:rPr>
                <w:sz w:val="18"/>
                <w:szCs w:val="18"/>
                <w:lang w:val="en-US" w:eastAsia="zh-CN"/>
              </w:rPr>
            </w:pPr>
            <w:r w:rsidRPr="00954F87">
              <w:rPr>
                <w:sz w:val="18"/>
                <w:szCs w:val="18"/>
                <w:lang w:val="en-US" w:eastAsia="zh-CN"/>
              </w:rPr>
              <w:t>95</w:t>
            </w:r>
          </w:p>
        </w:tc>
        <w:tc>
          <w:tcPr>
            <w:tcW w:w="3954" w:type="dxa"/>
          </w:tcPr>
          <w:p w14:paraId="0D096289" w14:textId="0154CEF9" w:rsidR="00DF0FF4" w:rsidRPr="006A615C" w:rsidRDefault="00DF0FF4" w:rsidP="002B4A53">
            <w:pPr>
              <w:pStyle w:val="Note"/>
            </w:pPr>
            <w:r w:rsidRPr="002B4A53">
              <w:rPr>
                <w:rStyle w:val="Artdef"/>
                <w:sz w:val="18"/>
                <w:szCs w:val="18"/>
              </w:rPr>
              <w:t>5.316B</w:t>
            </w:r>
            <w:r w:rsidRPr="002B4A53">
              <w:rPr>
                <w:rStyle w:val="Artdef"/>
                <w:sz w:val="18"/>
                <w:szCs w:val="18"/>
              </w:rPr>
              <w:tab/>
            </w:r>
            <w:r w:rsidRPr="002B4A53">
              <w:rPr>
                <w:sz w:val="18"/>
                <w:szCs w:val="18"/>
              </w:rPr>
              <w:t>In Region 1, the allocation to the mobile, except aeronautical mobile, service on a primary basis in the frequency band 790-862 MHz shall come into effect from 17 June 2015 and shall be subject to agreement obtained under No. </w:t>
            </w:r>
            <w:r w:rsidRPr="002B4A53">
              <w:rPr>
                <w:b/>
                <w:bCs/>
                <w:sz w:val="18"/>
                <w:szCs w:val="18"/>
              </w:rPr>
              <w:t>9.21</w:t>
            </w:r>
            <w:r w:rsidRPr="002B4A53">
              <w:rPr>
                <w:sz w:val="18"/>
                <w:szCs w:val="18"/>
              </w:rPr>
              <w:t xml:space="preserve"> with respect to the aeronautical radionavigation service in countries mentioned in No. </w:t>
            </w:r>
            <w:r w:rsidRPr="002B4A53">
              <w:rPr>
                <w:b/>
                <w:bCs/>
                <w:sz w:val="18"/>
                <w:szCs w:val="18"/>
              </w:rPr>
              <w:t>5.312</w:t>
            </w:r>
            <w:r w:rsidRPr="002B4A53">
              <w:rPr>
                <w:sz w:val="18"/>
                <w:szCs w:val="18"/>
              </w:rPr>
              <w:t>. For countries party to the GE06 Agreement, the use of stations of the mobile service is also subject to the successful application of the procedures of that Agreement. Resolutions </w:t>
            </w:r>
            <w:r w:rsidRPr="002B4A53">
              <w:rPr>
                <w:b/>
                <w:bCs/>
                <w:sz w:val="18"/>
                <w:szCs w:val="18"/>
              </w:rPr>
              <w:t>224 (Rev.WRC</w:t>
            </w:r>
            <w:r w:rsidRPr="002B4A53">
              <w:rPr>
                <w:b/>
                <w:bCs/>
                <w:sz w:val="18"/>
                <w:szCs w:val="18"/>
              </w:rPr>
              <w:noBreakHyphen/>
              <w:t>12)</w:t>
            </w:r>
            <w:r w:rsidRPr="002B4A53">
              <w:rPr>
                <w:sz w:val="18"/>
                <w:szCs w:val="18"/>
              </w:rPr>
              <w:t xml:space="preserve"> and </w:t>
            </w:r>
            <w:r w:rsidRPr="002B4A53">
              <w:rPr>
                <w:b/>
                <w:bCs/>
                <w:sz w:val="18"/>
                <w:szCs w:val="18"/>
              </w:rPr>
              <w:t>749 (Rev.WRC</w:t>
            </w:r>
            <w:r w:rsidRPr="002B4A53">
              <w:rPr>
                <w:b/>
                <w:bCs/>
                <w:sz w:val="18"/>
                <w:szCs w:val="18"/>
              </w:rPr>
              <w:noBreakHyphen/>
              <w:t>12)</w:t>
            </w:r>
            <w:r w:rsidRPr="002B4A53">
              <w:rPr>
                <w:sz w:val="18"/>
                <w:szCs w:val="18"/>
              </w:rPr>
              <w:t xml:space="preserve"> shall apply, as appropriate</w:t>
            </w:r>
            <w:r w:rsidRPr="002B4A53">
              <w:rPr>
                <w:sz w:val="18"/>
                <w:szCs w:val="18"/>
                <w:lang w:eastAsia="ru-RU"/>
              </w:rPr>
              <w:t>.    </w:t>
            </w:r>
            <w:r w:rsidRPr="00D41CE2">
              <w:rPr>
                <w:sz w:val="16"/>
                <w:lang w:eastAsia="ru-RU"/>
              </w:rPr>
              <w:t>(</w:t>
            </w:r>
            <w:r>
              <w:rPr>
                <w:sz w:val="16"/>
                <w:lang w:eastAsia="ru-RU"/>
              </w:rPr>
              <w:t>WRC</w:t>
            </w:r>
            <w:r>
              <w:rPr>
                <w:sz w:val="16"/>
                <w:lang w:eastAsia="ru-RU"/>
              </w:rPr>
              <w:noBreakHyphen/>
            </w:r>
            <w:r w:rsidRPr="00D41CE2">
              <w:rPr>
                <w:sz w:val="16"/>
                <w:lang w:eastAsia="ru-RU"/>
              </w:rPr>
              <w:t>12)</w:t>
            </w:r>
          </w:p>
          <w:p w14:paraId="5DAF6C5E" w14:textId="77777777" w:rsidR="00DF0FF4" w:rsidRPr="00954F87" w:rsidRDefault="00DF0FF4" w:rsidP="0038100F">
            <w:pPr>
              <w:pStyle w:val="Tabletext"/>
              <w:rPr>
                <w:sz w:val="18"/>
                <w:szCs w:val="18"/>
                <w:lang w:val="en-US" w:eastAsia="zh-CN"/>
              </w:rPr>
            </w:pPr>
          </w:p>
        </w:tc>
        <w:tc>
          <w:tcPr>
            <w:tcW w:w="3889" w:type="dxa"/>
          </w:tcPr>
          <w:p w14:paraId="2DDD2BB0" w14:textId="77777777" w:rsidR="00DF0FF4" w:rsidRPr="00954F87" w:rsidRDefault="00DF0FF4" w:rsidP="0038100F">
            <w:pPr>
              <w:pStyle w:val="Tabletext"/>
              <w:rPr>
                <w:sz w:val="18"/>
                <w:szCs w:val="18"/>
                <w:lang w:val="en-US" w:eastAsia="zh-CN"/>
              </w:rPr>
            </w:pPr>
            <w:r w:rsidRPr="00954F87">
              <w:rPr>
                <w:sz w:val="18"/>
                <w:szCs w:val="18"/>
                <w:lang w:val="en-US" w:eastAsia="zh-CN"/>
              </w:rPr>
              <w:t>Modify because the text of footnote may require updating at WRC-15 due to a lapsed date.</w:t>
            </w:r>
          </w:p>
        </w:tc>
      </w:tr>
      <w:tr w:rsidR="00DF0FF4" w:rsidRPr="00954F87" w14:paraId="40C86E9A" w14:textId="77777777" w:rsidTr="00DF0FF4">
        <w:trPr>
          <w:cantSplit/>
          <w:jc w:val="center"/>
        </w:trPr>
        <w:tc>
          <w:tcPr>
            <w:tcW w:w="630" w:type="dxa"/>
          </w:tcPr>
          <w:p w14:paraId="1107012B" w14:textId="0C281FC8" w:rsidR="00DF0FF4" w:rsidRPr="00954F87" w:rsidRDefault="00A258B7" w:rsidP="0038100F">
            <w:pPr>
              <w:pStyle w:val="Tabletext"/>
              <w:jc w:val="center"/>
              <w:rPr>
                <w:sz w:val="18"/>
                <w:szCs w:val="18"/>
                <w:lang w:val="en-US" w:eastAsia="zh-CN"/>
              </w:rPr>
            </w:pPr>
            <w:r>
              <w:rPr>
                <w:sz w:val="18"/>
                <w:szCs w:val="18"/>
                <w:lang w:val="en-US" w:eastAsia="zh-CN"/>
              </w:rPr>
              <w:t>9</w:t>
            </w:r>
          </w:p>
        </w:tc>
        <w:tc>
          <w:tcPr>
            <w:tcW w:w="923" w:type="dxa"/>
          </w:tcPr>
          <w:p w14:paraId="2B9F37F5" w14:textId="147CC10E" w:rsidR="00DF0FF4" w:rsidRPr="00954F87" w:rsidRDefault="00DF0FF4" w:rsidP="0038100F">
            <w:pPr>
              <w:pStyle w:val="Tabletext"/>
              <w:jc w:val="center"/>
              <w:rPr>
                <w:sz w:val="18"/>
                <w:szCs w:val="18"/>
                <w:lang w:val="en-US" w:eastAsia="zh-CN"/>
              </w:rPr>
            </w:pPr>
            <w:r w:rsidRPr="00954F87">
              <w:rPr>
                <w:sz w:val="18"/>
                <w:szCs w:val="18"/>
                <w:lang w:val="en-US" w:eastAsia="zh-CN"/>
              </w:rPr>
              <w:t>104</w:t>
            </w:r>
          </w:p>
        </w:tc>
        <w:tc>
          <w:tcPr>
            <w:tcW w:w="3954" w:type="dxa"/>
          </w:tcPr>
          <w:p w14:paraId="11D3911B" w14:textId="77777777" w:rsidR="00DF0FF4" w:rsidRDefault="00DF0FF4" w:rsidP="007A607E">
            <w:pPr>
              <w:pStyle w:val="Note"/>
              <w:rPr>
                <w:sz w:val="16"/>
              </w:rPr>
            </w:pPr>
            <w:r w:rsidRPr="002B4A53">
              <w:rPr>
                <w:rStyle w:val="Artdef"/>
                <w:sz w:val="18"/>
                <w:szCs w:val="18"/>
              </w:rPr>
              <w:t>5.362B</w:t>
            </w:r>
            <w:r w:rsidRPr="002B4A53">
              <w:rPr>
                <w:sz w:val="18"/>
                <w:szCs w:val="18"/>
              </w:rPr>
              <w:tab/>
            </w:r>
            <w:r w:rsidRPr="002B4A53">
              <w:rPr>
                <w:i/>
                <w:iCs/>
                <w:color w:val="000000"/>
                <w:sz w:val="18"/>
                <w:szCs w:val="18"/>
              </w:rPr>
              <w:t>Additional allocation:</w:t>
            </w:r>
            <w:r w:rsidRPr="002B4A53">
              <w:rPr>
                <w:sz w:val="18"/>
                <w:szCs w:val="18"/>
              </w:rPr>
              <w:t> </w:t>
            </w:r>
            <w:r w:rsidRPr="002B4A53">
              <w:rPr>
                <w:i/>
                <w:iCs/>
                <w:color w:val="000000"/>
                <w:sz w:val="18"/>
                <w:szCs w:val="18"/>
              </w:rPr>
              <w:t> </w:t>
            </w:r>
            <w:r w:rsidRPr="002B4A53">
              <w:rPr>
                <w:sz w:val="18"/>
                <w:szCs w:val="18"/>
              </w:rPr>
              <w:t xml:space="preserve">The band 1 559-1 610 MHz is also allocated to the fixed service on a secondary basis in Algeria, Saudi Arabia, Armenia, Azerbaijan, Belarus, Benin, Cameroon, Russian Federation, Gabon, Georgia, Guinea, Guinea-Bissau, Jordan, Kazakhstan, Libya, Lithuania, Mali, Mauritania, Nigeria, Uzbekistan, Pakistan, Poland, the Syrian Arab </w:t>
            </w:r>
            <w:r w:rsidRPr="002B4A53">
              <w:rPr>
                <w:sz w:val="18"/>
                <w:szCs w:val="18"/>
                <w:lang w:val="en-AU"/>
              </w:rPr>
              <w:t>Republic</w:t>
            </w:r>
            <w:r w:rsidRPr="002B4A53">
              <w:rPr>
                <w:sz w:val="18"/>
                <w:szCs w:val="18"/>
              </w:rPr>
              <w:t>, Kyrgyzstan, Dem. People’s Rep. of Korea, Romania, Senegal, Tajikistan, Tanzania, Tunisia, Turkmenistan and Ukraine until 1 January 2015, at which time this allocation shall no longer be valid. Administrations are urged to take all practicable steps to protect the radionavigation-satellite service and the aeronautical radionavigation service and not authorize new frequency assignments to fixed-service systems in this band.</w:t>
            </w:r>
            <w:r w:rsidRPr="00FA3E0B">
              <w:rPr>
                <w:sz w:val="16"/>
              </w:rPr>
              <w:t>     (WRC</w:t>
            </w:r>
            <w:r w:rsidRPr="00FA3E0B">
              <w:rPr>
                <w:sz w:val="16"/>
              </w:rPr>
              <w:noBreakHyphen/>
              <w:t>12)</w:t>
            </w:r>
          </w:p>
          <w:p w14:paraId="16327EBC" w14:textId="5309A876" w:rsidR="00DF0FF4" w:rsidRPr="007A607E" w:rsidRDefault="00DF0FF4" w:rsidP="007A607E"/>
        </w:tc>
        <w:tc>
          <w:tcPr>
            <w:tcW w:w="3889" w:type="dxa"/>
          </w:tcPr>
          <w:p w14:paraId="2A34A5C6" w14:textId="2BB58E3E" w:rsidR="00DF0FF4" w:rsidRPr="00954F87" w:rsidRDefault="00DF0FF4" w:rsidP="0038100F">
            <w:pPr>
              <w:pStyle w:val="Tabletext"/>
              <w:rPr>
                <w:sz w:val="18"/>
                <w:szCs w:val="18"/>
                <w:lang w:val="en-US" w:eastAsia="zh-CN"/>
              </w:rPr>
            </w:pPr>
            <w:r w:rsidRPr="00954F87">
              <w:rPr>
                <w:sz w:val="18"/>
                <w:szCs w:val="18"/>
                <w:lang w:val="en-US" w:eastAsia="zh-CN"/>
              </w:rPr>
              <w:t>Suppress because</w:t>
            </w:r>
            <w:r>
              <w:rPr>
                <w:sz w:val="18"/>
                <w:szCs w:val="18"/>
                <w:lang w:val="en-US" w:eastAsia="zh-CN"/>
              </w:rPr>
              <w:t xml:space="preserve"> of reference to past date. </w:t>
            </w:r>
            <w:r w:rsidRPr="00954F87">
              <w:rPr>
                <w:sz w:val="18"/>
                <w:szCs w:val="18"/>
                <w:lang w:val="en-US" w:eastAsia="zh-CN"/>
              </w:rPr>
              <w:t>Allocation will be obsolete at time of WRC-15</w:t>
            </w:r>
          </w:p>
        </w:tc>
      </w:tr>
      <w:tr w:rsidR="00DF0FF4" w:rsidRPr="00954F87" w14:paraId="0C6AD550" w14:textId="77777777" w:rsidTr="00DF0FF4">
        <w:trPr>
          <w:cantSplit/>
          <w:jc w:val="center"/>
        </w:trPr>
        <w:tc>
          <w:tcPr>
            <w:tcW w:w="630" w:type="dxa"/>
          </w:tcPr>
          <w:p w14:paraId="11C58A80" w14:textId="1AC2B9EC" w:rsidR="00DF0FF4" w:rsidRPr="00954F87" w:rsidRDefault="00A258B7" w:rsidP="0038100F">
            <w:pPr>
              <w:pStyle w:val="Tabletext"/>
              <w:jc w:val="center"/>
              <w:rPr>
                <w:sz w:val="18"/>
                <w:szCs w:val="18"/>
                <w:lang w:val="en-US" w:eastAsia="zh-CN"/>
              </w:rPr>
            </w:pPr>
            <w:r>
              <w:rPr>
                <w:sz w:val="18"/>
                <w:szCs w:val="18"/>
                <w:lang w:val="en-US" w:eastAsia="zh-CN"/>
              </w:rPr>
              <w:lastRenderedPageBreak/>
              <w:t>10</w:t>
            </w:r>
          </w:p>
        </w:tc>
        <w:tc>
          <w:tcPr>
            <w:tcW w:w="923" w:type="dxa"/>
            <w:shd w:val="clear" w:color="auto" w:fill="auto"/>
          </w:tcPr>
          <w:p w14:paraId="6447E355" w14:textId="54C4823F" w:rsidR="00DF0FF4" w:rsidRPr="00954F87" w:rsidRDefault="00DF0FF4" w:rsidP="0038100F">
            <w:pPr>
              <w:pStyle w:val="Tabletext"/>
              <w:jc w:val="center"/>
              <w:rPr>
                <w:sz w:val="18"/>
                <w:szCs w:val="18"/>
                <w:lang w:val="en-US" w:eastAsia="zh-CN"/>
              </w:rPr>
            </w:pPr>
            <w:r w:rsidRPr="00954F87">
              <w:rPr>
                <w:sz w:val="18"/>
                <w:szCs w:val="18"/>
                <w:lang w:val="en-US" w:eastAsia="zh-CN"/>
              </w:rPr>
              <w:t>104</w:t>
            </w:r>
          </w:p>
        </w:tc>
        <w:tc>
          <w:tcPr>
            <w:tcW w:w="3954" w:type="dxa"/>
            <w:shd w:val="clear" w:color="auto" w:fill="auto"/>
          </w:tcPr>
          <w:p w14:paraId="1F8076F1" w14:textId="6F1EA049" w:rsidR="00DF0FF4" w:rsidRPr="007A607E" w:rsidRDefault="00DF0FF4" w:rsidP="007A607E">
            <w:pPr>
              <w:pStyle w:val="Note"/>
            </w:pPr>
            <w:r w:rsidRPr="002B4A53">
              <w:rPr>
                <w:rStyle w:val="Artdef"/>
                <w:sz w:val="18"/>
                <w:szCs w:val="18"/>
              </w:rPr>
              <w:t>5.362C</w:t>
            </w:r>
            <w:r w:rsidRPr="002B4A53">
              <w:rPr>
                <w:sz w:val="18"/>
                <w:szCs w:val="18"/>
              </w:rPr>
              <w:tab/>
            </w:r>
            <w:r w:rsidRPr="002B4A53">
              <w:rPr>
                <w:i/>
                <w:iCs/>
                <w:sz w:val="18"/>
                <w:szCs w:val="18"/>
              </w:rPr>
              <w:t>Additional allocation: </w:t>
            </w:r>
            <w:r w:rsidRPr="002B4A53">
              <w:rPr>
                <w:sz w:val="18"/>
                <w:szCs w:val="18"/>
              </w:rPr>
              <w:t> in Congo (Rep. of the), Eritrea, Iraq, Israel, Jordan, Qatar, the Syrian Arab Republic, Somalia, Sudan, South Sudan, Chad, Togo and Yemen, the band 1 559-1 610 MHz is also allocated to the fixed service on a secondary basis until 1 January 2015, at which time this allocation shall no longer be valid. Administrations are urged to take all practicable steps to protect the radionavigation-satellite service and not authorize new frequency assignments to fixed-service systems in this band.</w:t>
            </w:r>
            <w:r>
              <w:rPr>
                <w:sz w:val="16"/>
              </w:rPr>
              <w:t>  </w:t>
            </w:r>
            <w:r w:rsidRPr="004046E7">
              <w:rPr>
                <w:sz w:val="16"/>
              </w:rPr>
              <w:t>  (</w:t>
            </w:r>
            <w:r>
              <w:rPr>
                <w:sz w:val="16"/>
              </w:rPr>
              <w:t>WRC</w:t>
            </w:r>
            <w:r>
              <w:rPr>
                <w:sz w:val="16"/>
              </w:rPr>
              <w:noBreakHyphen/>
            </w:r>
            <w:r w:rsidRPr="004046E7">
              <w:rPr>
                <w:sz w:val="16"/>
              </w:rPr>
              <w:t>12)</w:t>
            </w:r>
          </w:p>
          <w:p w14:paraId="34E92878" w14:textId="77777777" w:rsidR="00DF0FF4" w:rsidRPr="00954F87" w:rsidRDefault="00DF0FF4" w:rsidP="0038100F">
            <w:pPr>
              <w:pStyle w:val="Tabletext"/>
              <w:rPr>
                <w:sz w:val="18"/>
                <w:szCs w:val="18"/>
                <w:lang w:val="en-US" w:eastAsia="zh-CN"/>
              </w:rPr>
            </w:pPr>
          </w:p>
        </w:tc>
        <w:tc>
          <w:tcPr>
            <w:tcW w:w="3889" w:type="dxa"/>
          </w:tcPr>
          <w:p w14:paraId="6FC24F58" w14:textId="77777777" w:rsidR="00DF0FF4" w:rsidRPr="00954F87" w:rsidRDefault="00DF0FF4" w:rsidP="0038100F">
            <w:pPr>
              <w:pStyle w:val="Tabletext"/>
              <w:rPr>
                <w:sz w:val="18"/>
                <w:szCs w:val="18"/>
                <w:lang w:val="en-US" w:eastAsia="zh-CN"/>
              </w:rPr>
            </w:pPr>
            <w:r w:rsidRPr="00954F87">
              <w:rPr>
                <w:sz w:val="18"/>
                <w:szCs w:val="18"/>
                <w:lang w:val="en-US" w:eastAsia="zh-CN"/>
              </w:rPr>
              <w:t>Suppress because of reference to past date.  Allocation will be obsolete at time of WRC-15</w:t>
            </w:r>
          </w:p>
        </w:tc>
      </w:tr>
      <w:tr w:rsidR="00DF0FF4" w:rsidRPr="00954F87" w14:paraId="1CE13681" w14:textId="77777777" w:rsidTr="00DF0FF4">
        <w:trPr>
          <w:cantSplit/>
          <w:jc w:val="center"/>
        </w:trPr>
        <w:tc>
          <w:tcPr>
            <w:tcW w:w="630" w:type="dxa"/>
          </w:tcPr>
          <w:p w14:paraId="70DAEE7E" w14:textId="6CEABBDF" w:rsidR="00DF0FF4" w:rsidRPr="00954F87" w:rsidRDefault="00DF0FF4" w:rsidP="00A258B7">
            <w:pPr>
              <w:pStyle w:val="Tabletext"/>
              <w:jc w:val="center"/>
              <w:rPr>
                <w:sz w:val="18"/>
                <w:szCs w:val="18"/>
                <w:lang w:val="en-US" w:eastAsia="zh-CN"/>
              </w:rPr>
            </w:pPr>
            <w:r>
              <w:rPr>
                <w:sz w:val="18"/>
                <w:szCs w:val="18"/>
                <w:lang w:val="en-US" w:eastAsia="zh-CN"/>
              </w:rPr>
              <w:t>1</w:t>
            </w:r>
            <w:r w:rsidR="00A258B7">
              <w:rPr>
                <w:sz w:val="18"/>
                <w:szCs w:val="18"/>
                <w:lang w:val="en-US" w:eastAsia="zh-CN"/>
              </w:rPr>
              <w:t>1</w:t>
            </w:r>
          </w:p>
        </w:tc>
        <w:tc>
          <w:tcPr>
            <w:tcW w:w="923" w:type="dxa"/>
            <w:shd w:val="clear" w:color="auto" w:fill="auto"/>
          </w:tcPr>
          <w:p w14:paraId="798618BA" w14:textId="625EFB48" w:rsidR="00DF0FF4" w:rsidRPr="00954F87" w:rsidRDefault="00DF0FF4" w:rsidP="0038100F">
            <w:pPr>
              <w:pStyle w:val="Tabletext"/>
              <w:jc w:val="center"/>
              <w:rPr>
                <w:sz w:val="18"/>
                <w:szCs w:val="18"/>
                <w:lang w:val="en-US" w:eastAsia="zh-CN"/>
              </w:rPr>
            </w:pPr>
            <w:r w:rsidRPr="00954F87">
              <w:rPr>
                <w:sz w:val="18"/>
                <w:szCs w:val="18"/>
                <w:lang w:val="en-US" w:eastAsia="zh-CN"/>
              </w:rPr>
              <w:t>129</w:t>
            </w:r>
          </w:p>
        </w:tc>
        <w:tc>
          <w:tcPr>
            <w:tcW w:w="3954" w:type="dxa"/>
            <w:shd w:val="clear" w:color="auto" w:fill="auto"/>
          </w:tcPr>
          <w:p w14:paraId="54902F24" w14:textId="5B9B8737" w:rsidR="00DF0FF4" w:rsidRPr="00271AFE" w:rsidRDefault="00DF0FF4" w:rsidP="00271AFE">
            <w:pPr>
              <w:pStyle w:val="Note"/>
              <w:rPr>
                <w:sz w:val="18"/>
                <w:szCs w:val="18"/>
                <w:lang w:val="en-AU"/>
                <w:rPrChange w:id="719" w:author="Contin-Abou Chanab, Nicole" w:date="2015-09-24T14:24:00Z">
                  <w:rPr>
                    <w:lang w:val="en-AU"/>
                  </w:rPr>
                </w:rPrChange>
              </w:rPr>
            </w:pPr>
            <w:r w:rsidRPr="00271AFE">
              <w:rPr>
                <w:rStyle w:val="Artdef"/>
                <w:sz w:val="18"/>
                <w:szCs w:val="18"/>
                <w:rPrChange w:id="720" w:author="Contin-Abou Chanab, Nicole" w:date="2015-09-24T14:24:00Z">
                  <w:rPr>
                    <w:rStyle w:val="Artdef"/>
                  </w:rPr>
                </w:rPrChange>
              </w:rPr>
              <w:t>5.458C</w:t>
            </w:r>
            <w:r w:rsidRPr="00271AFE">
              <w:rPr>
                <w:rStyle w:val="Artdef"/>
                <w:sz w:val="18"/>
                <w:szCs w:val="18"/>
                <w:rPrChange w:id="721" w:author="Contin-Abou Chanab, Nicole" w:date="2015-09-24T14:24:00Z">
                  <w:rPr>
                    <w:rStyle w:val="Artdef"/>
                  </w:rPr>
                </w:rPrChange>
              </w:rPr>
              <w:tab/>
            </w:r>
            <w:r w:rsidRPr="00271AFE">
              <w:rPr>
                <w:sz w:val="18"/>
                <w:szCs w:val="18"/>
                <w:lang w:val="en-AU"/>
                <w:rPrChange w:id="722" w:author="Contin-Abou Chanab, Nicole" w:date="2015-09-24T14:24:00Z">
                  <w:rPr>
                    <w:lang w:val="en-AU"/>
                  </w:rPr>
                </w:rPrChange>
              </w:rPr>
              <w:t>Administrations making submissions in the band 7</w:t>
            </w:r>
            <w:r w:rsidRPr="00271AFE">
              <w:rPr>
                <w:sz w:val="18"/>
                <w:szCs w:val="18"/>
                <w:rPrChange w:id="723" w:author="Contin-Abou Chanab, Nicole" w:date="2015-09-24T14:24:00Z">
                  <w:rPr/>
                </w:rPrChange>
              </w:rPr>
              <w:t> </w:t>
            </w:r>
            <w:r w:rsidRPr="00271AFE">
              <w:rPr>
                <w:sz w:val="18"/>
                <w:szCs w:val="18"/>
                <w:lang w:val="en-AU"/>
                <w:rPrChange w:id="724" w:author="Contin-Abou Chanab, Nicole" w:date="2015-09-24T14:24:00Z">
                  <w:rPr>
                    <w:lang w:val="en-AU"/>
                  </w:rPr>
                </w:rPrChange>
              </w:rPr>
              <w:t>025</w:t>
            </w:r>
            <w:r w:rsidRPr="00271AFE">
              <w:rPr>
                <w:sz w:val="18"/>
                <w:szCs w:val="18"/>
                <w:rPrChange w:id="725" w:author="Contin-Abou Chanab, Nicole" w:date="2015-09-24T14:24:00Z">
                  <w:rPr/>
                </w:rPrChange>
              </w:rPr>
              <w:t>-</w:t>
            </w:r>
            <w:r w:rsidRPr="00271AFE">
              <w:rPr>
                <w:sz w:val="18"/>
                <w:szCs w:val="18"/>
                <w:lang w:val="en-AU"/>
                <w:rPrChange w:id="726" w:author="Contin-Abou Chanab, Nicole" w:date="2015-09-24T14:24:00Z">
                  <w:rPr>
                    <w:lang w:val="en-AU"/>
                  </w:rPr>
                </w:rPrChange>
              </w:rPr>
              <w:t>7</w:t>
            </w:r>
            <w:r w:rsidRPr="00271AFE">
              <w:rPr>
                <w:sz w:val="18"/>
                <w:szCs w:val="18"/>
                <w:rPrChange w:id="727" w:author="Contin-Abou Chanab, Nicole" w:date="2015-09-24T14:24:00Z">
                  <w:rPr/>
                </w:rPrChange>
              </w:rPr>
              <w:t> </w:t>
            </w:r>
            <w:r w:rsidRPr="00271AFE">
              <w:rPr>
                <w:sz w:val="18"/>
                <w:szCs w:val="18"/>
                <w:lang w:val="en-AU"/>
                <w:rPrChange w:id="728" w:author="Contin-Abou Chanab, Nicole" w:date="2015-09-24T14:24:00Z">
                  <w:rPr>
                    <w:lang w:val="en-AU"/>
                  </w:rPr>
                </w:rPrChange>
              </w:rPr>
              <w:t xml:space="preserve">075 MHz (Earth-to-space) for geostationary-satellite systems in the fixed-satellite service after 17 November 1995 shall consult on the basis of </w:t>
            </w:r>
            <w:r w:rsidRPr="00271AFE">
              <w:rPr>
                <w:sz w:val="18"/>
                <w:szCs w:val="18"/>
                <w:rPrChange w:id="729" w:author="Contin-Abou Chanab, Nicole" w:date="2015-09-24T14:24:00Z">
                  <w:rPr/>
                </w:rPrChange>
              </w:rPr>
              <w:t>relevant</w:t>
            </w:r>
            <w:r w:rsidRPr="00271AFE">
              <w:rPr>
                <w:sz w:val="18"/>
                <w:szCs w:val="18"/>
                <w:lang w:val="en-AU"/>
                <w:rPrChange w:id="730" w:author="Contin-Abou Chanab, Nicole" w:date="2015-09-24T14:24:00Z">
                  <w:rPr>
                    <w:lang w:val="en-AU"/>
                  </w:rPr>
                </w:rPrChange>
              </w:rPr>
              <w:t xml:space="preserve"> ITU</w:t>
            </w:r>
            <w:r w:rsidRPr="00271AFE">
              <w:rPr>
                <w:sz w:val="18"/>
                <w:szCs w:val="18"/>
                <w:lang w:val="en-AU"/>
                <w:rPrChange w:id="731" w:author="Contin-Abou Chanab, Nicole" w:date="2015-09-24T14:24:00Z">
                  <w:rPr>
                    <w:lang w:val="en-AU"/>
                  </w:rPr>
                </w:rPrChange>
              </w:rPr>
              <w:noBreakHyphen/>
              <w:t>R Recommendations with the administrations that have notified and brought into use non-geostationary-satellite systems in this frequency band before 18 November 1995 upon request of the latter administrations. This consultation shall be with a view to facilitating shared operation of both geostationary-satellite systems in the fixed-satellite service and non-geostationary-satellite systems in this band.</w:t>
            </w:r>
          </w:p>
          <w:p w14:paraId="286FA064" w14:textId="77777777" w:rsidR="00DF0FF4" w:rsidRPr="00271AFE" w:rsidRDefault="00DF0FF4" w:rsidP="0038100F">
            <w:pPr>
              <w:pStyle w:val="Tabletext"/>
              <w:rPr>
                <w:b/>
                <w:bCs/>
                <w:sz w:val="18"/>
                <w:szCs w:val="18"/>
                <w:lang w:val="en-AU" w:eastAsia="zh-CN"/>
                <w:rPrChange w:id="732" w:author="Contin-Abou Chanab, Nicole" w:date="2015-09-24T14:24:00Z">
                  <w:rPr>
                    <w:b/>
                    <w:bCs/>
                    <w:sz w:val="18"/>
                    <w:szCs w:val="18"/>
                    <w:lang w:val="en-US" w:eastAsia="zh-CN"/>
                  </w:rPr>
                </w:rPrChange>
              </w:rPr>
            </w:pPr>
          </w:p>
        </w:tc>
        <w:tc>
          <w:tcPr>
            <w:tcW w:w="3889" w:type="dxa"/>
          </w:tcPr>
          <w:p w14:paraId="5D68E9E1" w14:textId="77777777" w:rsidR="00DF0FF4" w:rsidRPr="00954F87" w:rsidRDefault="00DF0FF4" w:rsidP="0038100F">
            <w:pPr>
              <w:pStyle w:val="Tabletext"/>
              <w:rPr>
                <w:sz w:val="18"/>
                <w:szCs w:val="18"/>
                <w:lang w:val="en-US" w:eastAsia="zh-CN"/>
              </w:rPr>
            </w:pPr>
            <w:r w:rsidRPr="00954F87">
              <w:rPr>
                <w:sz w:val="18"/>
                <w:szCs w:val="18"/>
                <w:lang w:val="en-US" w:eastAsia="zh-CN"/>
              </w:rPr>
              <w:t>Suppress 5.458C because there are no NGSO systems before 18 Nov 1995</w:t>
            </w:r>
          </w:p>
        </w:tc>
      </w:tr>
      <w:tr w:rsidR="00DF0FF4" w:rsidRPr="00954F87" w14:paraId="6224C8FC" w14:textId="77777777" w:rsidTr="00DF0FF4">
        <w:trPr>
          <w:cantSplit/>
          <w:jc w:val="center"/>
        </w:trPr>
        <w:tc>
          <w:tcPr>
            <w:tcW w:w="630" w:type="dxa"/>
          </w:tcPr>
          <w:p w14:paraId="7D9D4809" w14:textId="2FAC35B8" w:rsidR="00DF0FF4" w:rsidRPr="00954F87" w:rsidRDefault="00DF0FF4" w:rsidP="00A258B7">
            <w:pPr>
              <w:pStyle w:val="Tabletext"/>
              <w:jc w:val="center"/>
              <w:rPr>
                <w:sz w:val="18"/>
                <w:szCs w:val="18"/>
                <w:lang w:val="en-US" w:eastAsia="zh-CN"/>
              </w:rPr>
            </w:pPr>
            <w:r>
              <w:rPr>
                <w:sz w:val="18"/>
                <w:szCs w:val="18"/>
                <w:lang w:val="en-US" w:eastAsia="zh-CN"/>
              </w:rPr>
              <w:t>1</w:t>
            </w:r>
            <w:r w:rsidR="00A258B7">
              <w:rPr>
                <w:sz w:val="18"/>
                <w:szCs w:val="18"/>
                <w:lang w:val="en-US" w:eastAsia="zh-CN"/>
              </w:rPr>
              <w:t>2</w:t>
            </w:r>
          </w:p>
        </w:tc>
        <w:tc>
          <w:tcPr>
            <w:tcW w:w="923" w:type="dxa"/>
          </w:tcPr>
          <w:p w14:paraId="06F4BD92" w14:textId="19FC42D9" w:rsidR="00DF0FF4" w:rsidRPr="00954F87" w:rsidRDefault="00DF0FF4" w:rsidP="0038100F">
            <w:pPr>
              <w:pStyle w:val="Tabletext"/>
              <w:jc w:val="center"/>
              <w:rPr>
                <w:sz w:val="18"/>
                <w:szCs w:val="18"/>
                <w:lang w:val="en-US" w:eastAsia="zh-CN"/>
              </w:rPr>
            </w:pPr>
            <w:r w:rsidRPr="00954F87">
              <w:rPr>
                <w:sz w:val="18"/>
                <w:szCs w:val="18"/>
                <w:lang w:val="en-US" w:eastAsia="zh-CN"/>
              </w:rPr>
              <w:t>173</w:t>
            </w:r>
          </w:p>
        </w:tc>
        <w:tc>
          <w:tcPr>
            <w:tcW w:w="3954" w:type="dxa"/>
          </w:tcPr>
          <w:p w14:paraId="0A937D35" w14:textId="3B9117C9" w:rsidR="00DF0FF4" w:rsidRPr="00EC683E" w:rsidRDefault="00DF0FF4" w:rsidP="002B4A53">
            <w:pPr>
              <w:pStyle w:val="Note"/>
            </w:pPr>
            <w:r w:rsidRPr="002B4A53">
              <w:rPr>
                <w:rStyle w:val="Artdef"/>
                <w:sz w:val="18"/>
                <w:szCs w:val="18"/>
              </w:rPr>
              <w:t>5.562D</w:t>
            </w:r>
            <w:r w:rsidRPr="002B4A53">
              <w:rPr>
                <w:rStyle w:val="Artdef"/>
                <w:sz w:val="18"/>
                <w:szCs w:val="18"/>
              </w:rPr>
              <w:tab/>
            </w:r>
            <w:r w:rsidRPr="002B4A53">
              <w:rPr>
                <w:i/>
                <w:iCs/>
                <w:color w:val="000000"/>
                <w:sz w:val="18"/>
                <w:szCs w:val="18"/>
              </w:rPr>
              <w:t>Additional allocation</w:t>
            </w:r>
            <w:r w:rsidRPr="002B4A53">
              <w:rPr>
                <w:sz w:val="18"/>
                <w:szCs w:val="18"/>
                <w:lang w:eastAsia="ja-JP"/>
              </w:rPr>
              <w:t>:  In Korea (Rep. of), the bands 128-130 GHz, 171-171.6 GHz, 172.2-172.8 </w:t>
            </w:r>
            <w:r w:rsidRPr="002B4A53">
              <w:rPr>
                <w:sz w:val="18"/>
                <w:szCs w:val="18"/>
              </w:rPr>
              <w:t>GHz</w:t>
            </w:r>
            <w:r w:rsidRPr="002B4A53">
              <w:rPr>
                <w:sz w:val="18"/>
                <w:szCs w:val="18"/>
                <w:lang w:eastAsia="ja-JP"/>
              </w:rPr>
              <w:t xml:space="preserve"> and 173.3-174 GHz are also allocated to the radio astronomy service on a primary basis until 2015</w:t>
            </w:r>
            <w:r w:rsidRPr="002B4A53">
              <w:rPr>
                <w:sz w:val="18"/>
                <w:szCs w:val="18"/>
                <w:lang w:val="en-US"/>
              </w:rPr>
              <w:t>.</w:t>
            </w:r>
            <w:r w:rsidRPr="002B4A53">
              <w:rPr>
                <w:sz w:val="18"/>
                <w:szCs w:val="18"/>
              </w:rPr>
              <w:t>    </w:t>
            </w:r>
            <w:r w:rsidRPr="00612D5D">
              <w:rPr>
                <w:sz w:val="16"/>
              </w:rPr>
              <w:t> (WRC</w:t>
            </w:r>
            <w:r w:rsidRPr="00612D5D">
              <w:rPr>
                <w:sz w:val="16"/>
              </w:rPr>
              <w:noBreakHyphen/>
              <w:t>2000)</w:t>
            </w:r>
          </w:p>
          <w:p w14:paraId="7619412F" w14:textId="77777777" w:rsidR="00DF0FF4" w:rsidRPr="00954F87" w:rsidRDefault="00DF0FF4" w:rsidP="0038100F">
            <w:pPr>
              <w:pStyle w:val="Tabletext"/>
              <w:rPr>
                <w:sz w:val="18"/>
                <w:szCs w:val="18"/>
                <w:lang w:val="en-US" w:eastAsia="zh-CN"/>
              </w:rPr>
            </w:pPr>
          </w:p>
        </w:tc>
        <w:tc>
          <w:tcPr>
            <w:tcW w:w="3889" w:type="dxa"/>
          </w:tcPr>
          <w:p w14:paraId="41E69C4A" w14:textId="77777777" w:rsidR="00DF0FF4" w:rsidRPr="00954F87" w:rsidRDefault="00DF0FF4" w:rsidP="0038100F">
            <w:pPr>
              <w:pStyle w:val="Tabletext"/>
              <w:rPr>
                <w:sz w:val="18"/>
                <w:szCs w:val="18"/>
                <w:lang w:val="en-US" w:eastAsia="zh-CN"/>
              </w:rPr>
            </w:pPr>
            <w:r w:rsidRPr="00954F87">
              <w:rPr>
                <w:sz w:val="18"/>
                <w:szCs w:val="18"/>
                <w:lang w:val="en-US" w:eastAsia="zh-CN"/>
              </w:rPr>
              <w:t xml:space="preserve">Suppress because of allocation is “until 2015”.  Ambiguous as to when in 2015.  Does the allocation expire or terminate on January 1, 2015?  Regardless, the allocation will no longer be relevant in next edition of the RR.  </w:t>
            </w:r>
          </w:p>
          <w:p w14:paraId="4706923B" w14:textId="77777777" w:rsidR="00DF0FF4" w:rsidRPr="00954F87" w:rsidRDefault="00DF0FF4" w:rsidP="0038100F">
            <w:pPr>
              <w:pStyle w:val="Tabletext"/>
              <w:rPr>
                <w:sz w:val="18"/>
                <w:szCs w:val="18"/>
                <w:lang w:val="en-US" w:eastAsia="zh-CN"/>
              </w:rPr>
            </w:pPr>
            <w:r w:rsidRPr="00954F87">
              <w:rPr>
                <w:sz w:val="18"/>
                <w:szCs w:val="18"/>
                <w:lang w:val="en-US" w:eastAsia="zh-CN"/>
              </w:rPr>
              <w:t xml:space="preserve">(Also need to consider if consequential amendments are required to No. </w:t>
            </w:r>
            <w:r w:rsidRPr="00954F87">
              <w:rPr>
                <w:b/>
                <w:sz w:val="18"/>
                <w:szCs w:val="18"/>
                <w:lang w:val="en-US" w:eastAsia="zh-CN"/>
              </w:rPr>
              <w:t>5.149</w:t>
            </w:r>
            <w:r w:rsidRPr="00954F87">
              <w:rPr>
                <w:sz w:val="18"/>
                <w:szCs w:val="18"/>
                <w:lang w:val="en-US" w:eastAsia="zh-CN"/>
              </w:rPr>
              <w:t xml:space="preserve"> and its application in the Table in the bands 123-130 GHz and 167-174.5  GHz)</w:t>
            </w:r>
          </w:p>
        </w:tc>
      </w:tr>
      <w:tr w:rsidR="00DF0FF4" w:rsidRPr="00954F87" w14:paraId="60645172" w14:textId="77777777" w:rsidTr="00DF0FF4">
        <w:trPr>
          <w:cantSplit/>
          <w:jc w:val="center"/>
        </w:trPr>
        <w:tc>
          <w:tcPr>
            <w:tcW w:w="630" w:type="dxa"/>
          </w:tcPr>
          <w:p w14:paraId="041A5433" w14:textId="117D6F0E" w:rsidR="00DF0FF4" w:rsidRPr="00DF0FF4" w:rsidRDefault="00DF0FF4" w:rsidP="00A258B7">
            <w:pPr>
              <w:pStyle w:val="Tablehead"/>
              <w:rPr>
                <w:b w:val="0"/>
                <w:sz w:val="18"/>
                <w:szCs w:val="18"/>
                <w:lang w:val="en-US" w:eastAsia="zh-CN"/>
              </w:rPr>
            </w:pPr>
            <w:r w:rsidRPr="00DF0FF4">
              <w:rPr>
                <w:b w:val="0"/>
                <w:sz w:val="18"/>
                <w:szCs w:val="18"/>
                <w:lang w:val="en-US" w:eastAsia="zh-CN"/>
              </w:rPr>
              <w:t>1</w:t>
            </w:r>
            <w:r w:rsidR="00A258B7">
              <w:rPr>
                <w:b w:val="0"/>
                <w:sz w:val="18"/>
                <w:szCs w:val="18"/>
                <w:lang w:val="en-US" w:eastAsia="zh-CN"/>
              </w:rPr>
              <w:t>3</w:t>
            </w:r>
          </w:p>
        </w:tc>
        <w:tc>
          <w:tcPr>
            <w:tcW w:w="8766" w:type="dxa"/>
            <w:gridSpan w:val="3"/>
          </w:tcPr>
          <w:p w14:paraId="7172E912" w14:textId="15E16CDF" w:rsidR="00DF0FF4" w:rsidRPr="00954F87" w:rsidRDefault="00DF0FF4" w:rsidP="0038100F">
            <w:pPr>
              <w:pStyle w:val="Tablehead"/>
              <w:rPr>
                <w:sz w:val="18"/>
                <w:szCs w:val="18"/>
                <w:lang w:val="en-US" w:eastAsia="zh-CN"/>
              </w:rPr>
            </w:pPr>
            <w:r w:rsidRPr="00954F87">
              <w:rPr>
                <w:bCs/>
                <w:sz w:val="18"/>
                <w:szCs w:val="18"/>
                <w:lang w:val="en-US" w:eastAsia="zh-CN"/>
              </w:rPr>
              <w:t>Volume 2, APPENDICES</w:t>
            </w:r>
          </w:p>
        </w:tc>
      </w:tr>
      <w:tr w:rsidR="00DF0FF4" w:rsidRPr="00954F87" w14:paraId="602F04C1" w14:textId="77777777" w:rsidTr="00DF0FF4">
        <w:trPr>
          <w:cantSplit/>
          <w:jc w:val="center"/>
        </w:trPr>
        <w:tc>
          <w:tcPr>
            <w:tcW w:w="630" w:type="dxa"/>
          </w:tcPr>
          <w:p w14:paraId="487C2334" w14:textId="4C5E84C6" w:rsidR="00DF0FF4" w:rsidRPr="00954F87" w:rsidRDefault="00DF0FF4" w:rsidP="00A258B7">
            <w:pPr>
              <w:spacing w:before="40" w:after="40"/>
              <w:jc w:val="center"/>
              <w:rPr>
                <w:bCs/>
                <w:sz w:val="18"/>
                <w:szCs w:val="18"/>
                <w:lang w:val="en-US" w:eastAsia="zh-CN"/>
              </w:rPr>
            </w:pPr>
            <w:r>
              <w:rPr>
                <w:bCs/>
                <w:sz w:val="18"/>
                <w:szCs w:val="18"/>
                <w:lang w:val="en-US" w:eastAsia="zh-CN"/>
              </w:rPr>
              <w:t>1</w:t>
            </w:r>
            <w:r w:rsidR="00A258B7">
              <w:rPr>
                <w:bCs/>
                <w:sz w:val="18"/>
                <w:szCs w:val="18"/>
                <w:lang w:val="en-US" w:eastAsia="zh-CN"/>
              </w:rPr>
              <w:t>4</w:t>
            </w:r>
          </w:p>
        </w:tc>
        <w:tc>
          <w:tcPr>
            <w:tcW w:w="923" w:type="dxa"/>
          </w:tcPr>
          <w:p w14:paraId="039570A3" w14:textId="011CC9F3" w:rsidR="00DF0FF4" w:rsidRPr="00954F87" w:rsidRDefault="00DF0FF4" w:rsidP="0038100F">
            <w:pPr>
              <w:spacing w:before="40" w:after="40"/>
              <w:jc w:val="center"/>
              <w:rPr>
                <w:bCs/>
                <w:sz w:val="18"/>
                <w:szCs w:val="18"/>
                <w:lang w:val="en-US" w:eastAsia="zh-CN"/>
              </w:rPr>
            </w:pPr>
            <w:r w:rsidRPr="00954F87">
              <w:rPr>
                <w:bCs/>
                <w:sz w:val="18"/>
                <w:szCs w:val="18"/>
                <w:lang w:val="en-US" w:eastAsia="zh-CN"/>
              </w:rPr>
              <w:t>489</w:t>
            </w:r>
          </w:p>
        </w:tc>
        <w:tc>
          <w:tcPr>
            <w:tcW w:w="3954" w:type="dxa"/>
          </w:tcPr>
          <w:p w14:paraId="170ED81C" w14:textId="77777777" w:rsidR="00DF0FF4" w:rsidRPr="00954F87" w:rsidRDefault="00DF0FF4" w:rsidP="0038100F">
            <w:pPr>
              <w:rPr>
                <w:rStyle w:val="Artdef"/>
                <w:b w:val="0"/>
                <w:sz w:val="18"/>
                <w:szCs w:val="18"/>
                <w:lang w:val="en-US" w:eastAsia="zh-CN"/>
              </w:rPr>
            </w:pPr>
            <w:r w:rsidRPr="00954F87">
              <w:rPr>
                <w:rStyle w:val="Artdef"/>
                <w:sz w:val="18"/>
                <w:szCs w:val="18"/>
                <w:lang w:val="en-US" w:eastAsia="zh-CN"/>
              </w:rPr>
              <w:t>AP30-13</w:t>
            </w:r>
          </w:p>
          <w:p w14:paraId="2F857B2C" w14:textId="77777777" w:rsidR="00DF0FF4" w:rsidRPr="00954F87" w:rsidRDefault="00DF0FF4" w:rsidP="0038100F">
            <w:pPr>
              <w:rPr>
                <w:rStyle w:val="Artdef"/>
                <w:b w:val="0"/>
                <w:sz w:val="18"/>
                <w:szCs w:val="18"/>
                <w:lang w:val="en-US" w:eastAsia="zh-CN"/>
              </w:rPr>
            </w:pPr>
            <w:r w:rsidRPr="00954F87">
              <w:rPr>
                <w:rStyle w:val="Artdef"/>
                <w:sz w:val="18"/>
                <w:szCs w:val="18"/>
                <w:lang w:val="en-US" w:eastAsia="zh-CN"/>
              </w:rPr>
              <w:t>4.2.6</w:t>
            </w:r>
          </w:p>
          <w:p w14:paraId="2ED30806" w14:textId="77777777" w:rsidR="00DF0FF4" w:rsidRPr="00954F87" w:rsidRDefault="00DF0FF4" w:rsidP="0038100F">
            <w:pPr>
              <w:spacing w:before="40" w:after="40"/>
              <w:rPr>
                <w:sz w:val="18"/>
                <w:szCs w:val="18"/>
                <w:highlight w:val="lightGray"/>
                <w:lang w:val="en-US" w:eastAsia="zh-CN"/>
              </w:rPr>
            </w:pPr>
            <w:r w:rsidRPr="00954F87">
              <w:rPr>
                <w:rStyle w:val="FootnoteReference"/>
                <w:szCs w:val="18"/>
                <w:lang w:val="en-US"/>
              </w:rPr>
              <w:t>14</w:t>
            </w:r>
            <w:r w:rsidRPr="00954F87">
              <w:rPr>
                <w:rStyle w:val="FootnoteTextChar"/>
                <w:sz w:val="18"/>
                <w:szCs w:val="18"/>
                <w:lang w:val="en-US"/>
              </w:rPr>
              <w:t xml:space="preserve"> The provisions of Resolution </w:t>
            </w:r>
            <w:r w:rsidRPr="00954F87">
              <w:rPr>
                <w:rStyle w:val="FootnoteTextChar"/>
                <w:b/>
                <w:bCs/>
                <w:sz w:val="18"/>
                <w:szCs w:val="18"/>
                <w:lang w:val="en-US"/>
              </w:rPr>
              <w:t>533</w:t>
            </w:r>
            <w:r w:rsidRPr="007732DA">
              <w:rPr>
                <w:rStyle w:val="FootnoteTextChar"/>
                <w:b/>
                <w:bCs/>
                <w:sz w:val="18"/>
                <w:szCs w:val="18"/>
                <w:lang w:val="en-US"/>
              </w:rPr>
              <w:t xml:space="preserve"> (Rev.WRC</w:t>
            </w:r>
            <w:r w:rsidRPr="007732DA">
              <w:rPr>
                <w:rStyle w:val="FootnoteTextChar"/>
                <w:b/>
                <w:bCs/>
                <w:sz w:val="18"/>
                <w:szCs w:val="18"/>
                <w:lang w:val="en-US"/>
              </w:rPr>
              <w:noBreakHyphen/>
              <w:t xml:space="preserve">2000) </w:t>
            </w:r>
            <w:r w:rsidRPr="00954F87">
              <w:rPr>
                <w:rStyle w:val="FootnoteTextChar"/>
                <w:sz w:val="18"/>
                <w:szCs w:val="18"/>
                <w:lang w:val="en-US"/>
              </w:rPr>
              <w:t>apply.  (WRC</w:t>
            </w:r>
            <w:r w:rsidRPr="00954F87">
              <w:rPr>
                <w:rStyle w:val="FootnoteTextChar"/>
                <w:sz w:val="18"/>
                <w:szCs w:val="18"/>
                <w:lang w:val="en-US"/>
              </w:rPr>
              <w:noBreakHyphen/>
              <w:t>03)</w:t>
            </w:r>
          </w:p>
        </w:tc>
        <w:tc>
          <w:tcPr>
            <w:tcW w:w="3889" w:type="dxa"/>
          </w:tcPr>
          <w:p w14:paraId="076E5035" w14:textId="77777777" w:rsidR="00DF0FF4" w:rsidRPr="00954F87" w:rsidRDefault="00DF0FF4" w:rsidP="00235CDB">
            <w:pPr>
              <w:rPr>
                <w:rStyle w:val="Artdef"/>
                <w:b w:val="0"/>
                <w:sz w:val="18"/>
                <w:szCs w:val="18"/>
                <w:lang w:val="en-US" w:eastAsia="zh-CN"/>
              </w:rPr>
            </w:pPr>
            <w:r w:rsidRPr="00954F87">
              <w:rPr>
                <w:rStyle w:val="Artdef"/>
                <w:sz w:val="18"/>
                <w:szCs w:val="18"/>
                <w:lang w:val="en-US" w:eastAsia="zh-CN"/>
              </w:rPr>
              <w:t>AP30-13</w:t>
            </w:r>
          </w:p>
          <w:p w14:paraId="2E07B8ED" w14:textId="77777777" w:rsidR="00DF0FF4" w:rsidRPr="00954F87" w:rsidRDefault="00DF0FF4" w:rsidP="00235CDB">
            <w:pPr>
              <w:rPr>
                <w:rStyle w:val="Artdef"/>
                <w:b w:val="0"/>
                <w:sz w:val="18"/>
                <w:szCs w:val="18"/>
                <w:lang w:val="en-US" w:eastAsia="zh-CN"/>
              </w:rPr>
            </w:pPr>
            <w:r w:rsidRPr="00954F87">
              <w:rPr>
                <w:rStyle w:val="Artdef"/>
                <w:sz w:val="18"/>
                <w:szCs w:val="18"/>
                <w:lang w:val="en-US" w:eastAsia="zh-CN"/>
              </w:rPr>
              <w:t>4.2.6</w:t>
            </w:r>
          </w:p>
          <w:p w14:paraId="70E79B21" w14:textId="1D17B020" w:rsidR="00DF0FF4" w:rsidRPr="00954F87" w:rsidRDefault="00DF0FF4" w:rsidP="00CD7FF3">
            <w:pPr>
              <w:pStyle w:val="Tablehead"/>
              <w:jc w:val="left"/>
              <w:rPr>
                <w:rStyle w:val="FootnoteTextChar"/>
                <w:b w:val="0"/>
                <w:sz w:val="18"/>
                <w:szCs w:val="18"/>
                <w:lang w:val="en-US"/>
              </w:rPr>
            </w:pPr>
            <w:r w:rsidRPr="000A29D1">
              <w:rPr>
                <w:rStyle w:val="FootnoteReference"/>
                <w:rFonts w:ascii="Times New Roman" w:hAnsi="Times New Roman" w:cs="Times New Roman"/>
                <w:b w:val="0"/>
                <w:szCs w:val="18"/>
                <w:lang w:val="en-US"/>
              </w:rPr>
              <w:t>14</w:t>
            </w:r>
            <w:r w:rsidRPr="00954F87">
              <w:rPr>
                <w:rStyle w:val="FootnoteTextChar"/>
                <w:sz w:val="18"/>
                <w:szCs w:val="18"/>
                <w:lang w:val="en-US"/>
              </w:rPr>
              <w:t xml:space="preserve"> </w:t>
            </w:r>
            <w:r w:rsidRPr="00954F87">
              <w:rPr>
                <w:rStyle w:val="FootnoteTextChar"/>
                <w:b w:val="0"/>
                <w:bCs/>
                <w:sz w:val="18"/>
                <w:szCs w:val="18"/>
                <w:lang w:val="en-US"/>
              </w:rPr>
              <w:t>The provisions of Resolution</w:t>
            </w:r>
            <w:r w:rsidRPr="00954F87">
              <w:rPr>
                <w:rStyle w:val="FootnoteTextChar"/>
                <w:sz w:val="18"/>
                <w:szCs w:val="18"/>
                <w:lang w:val="en-US"/>
              </w:rPr>
              <w:t> 533</w:t>
            </w:r>
            <w:r w:rsidRPr="007732DA">
              <w:rPr>
                <w:rStyle w:val="FootnoteTextChar"/>
                <w:sz w:val="18"/>
                <w:szCs w:val="18"/>
                <w:lang w:val="en-US"/>
              </w:rPr>
              <w:t xml:space="preserve"> (Rev.WRC</w:t>
            </w:r>
            <w:r w:rsidRPr="007732DA">
              <w:rPr>
                <w:rStyle w:val="FootnoteTextChar"/>
                <w:sz w:val="18"/>
                <w:szCs w:val="18"/>
                <w:lang w:val="en-US"/>
              </w:rPr>
              <w:noBreakHyphen/>
              <w:t>2000)</w:t>
            </w:r>
            <w:ins w:id="733" w:author="Turnbull, Karen" w:date="2015-07-08T17:26:00Z">
              <w:r w:rsidRPr="00954F87">
                <w:rPr>
                  <w:rStyle w:val="FootnoteTextChar"/>
                  <w:b w:val="0"/>
                  <w:bCs/>
                  <w:sz w:val="18"/>
                  <w:szCs w:val="18"/>
                  <w:vertAlign w:val="superscript"/>
                  <w:lang w:val="en-US"/>
                </w:rPr>
                <w:t>**</w:t>
              </w:r>
            </w:ins>
            <w:r w:rsidRPr="00954F87">
              <w:rPr>
                <w:rStyle w:val="FootnoteTextChar"/>
                <w:b w:val="0"/>
                <w:bCs/>
                <w:sz w:val="18"/>
                <w:szCs w:val="18"/>
                <w:lang w:val="en-US"/>
              </w:rPr>
              <w:t xml:space="preserve"> apply. </w:t>
            </w:r>
            <w:r w:rsidRPr="00954F87">
              <w:rPr>
                <w:rStyle w:val="FootnoteTextChar"/>
                <w:b w:val="0"/>
                <w:bCs/>
                <w:sz w:val="16"/>
                <w:szCs w:val="16"/>
                <w:lang w:val="en-US"/>
              </w:rPr>
              <w:t> (WRC</w:t>
            </w:r>
            <w:r w:rsidRPr="00954F87">
              <w:rPr>
                <w:rStyle w:val="FootnoteTextChar"/>
                <w:b w:val="0"/>
                <w:bCs/>
                <w:sz w:val="16"/>
                <w:szCs w:val="16"/>
                <w:lang w:val="en-US"/>
              </w:rPr>
              <w:noBreakHyphen/>
              <w:t>03)</w:t>
            </w:r>
          </w:p>
          <w:p w14:paraId="00372FBD" w14:textId="1D831ADA" w:rsidR="00DF0FF4" w:rsidRPr="00954F87" w:rsidRDefault="00DF0FF4" w:rsidP="0038100F">
            <w:pPr>
              <w:spacing w:before="40" w:after="40"/>
              <w:rPr>
                <w:bCs/>
                <w:sz w:val="18"/>
                <w:szCs w:val="18"/>
                <w:highlight w:val="lightGray"/>
                <w:lang w:val="en-US" w:eastAsia="zh-CN"/>
              </w:rPr>
            </w:pPr>
            <w:ins w:id="734" w:author="Turnbull, Karen" w:date="2015-07-08T17:27:00Z">
              <w:r w:rsidRPr="00954F87">
                <w:rPr>
                  <w:bCs/>
                  <w:sz w:val="18"/>
                  <w:szCs w:val="18"/>
                  <w:vertAlign w:val="superscript"/>
                  <w:lang w:val="en-US" w:eastAsia="zh-CN"/>
                </w:rPr>
                <w:t>**</w:t>
              </w:r>
              <w:r w:rsidRPr="00954F87">
                <w:rPr>
                  <w:bCs/>
                  <w:sz w:val="18"/>
                  <w:szCs w:val="18"/>
                  <w:lang w:val="en-US" w:eastAsia="zh-CN"/>
                </w:rPr>
                <w:t xml:space="preserve"> </w:t>
              </w:r>
              <w:r w:rsidRPr="00954F87">
                <w:rPr>
                  <w:bCs/>
                  <w:i/>
                  <w:sz w:val="18"/>
                  <w:szCs w:val="18"/>
                  <w:lang w:val="en-US" w:eastAsia="zh-CN"/>
                </w:rPr>
                <w:t>Note by the Secretariat</w:t>
              </w:r>
              <w:r w:rsidRPr="00954F87">
                <w:rPr>
                  <w:bCs/>
                  <w:sz w:val="18"/>
                  <w:szCs w:val="18"/>
                  <w:lang w:val="en-US" w:eastAsia="zh-CN"/>
                </w:rPr>
                <w:t>:  This Resolution was abrogated by WRC-12.</w:t>
              </w:r>
            </w:ins>
          </w:p>
        </w:tc>
      </w:tr>
      <w:tr w:rsidR="00DF0FF4" w:rsidRPr="00954F87" w14:paraId="428EFBE7" w14:textId="77777777" w:rsidTr="00DF0FF4">
        <w:trPr>
          <w:cantSplit/>
          <w:jc w:val="center"/>
        </w:trPr>
        <w:tc>
          <w:tcPr>
            <w:tcW w:w="630" w:type="dxa"/>
            <w:tcBorders>
              <w:top w:val="single" w:sz="4" w:space="0" w:color="auto"/>
              <w:left w:val="single" w:sz="4" w:space="0" w:color="auto"/>
              <w:bottom w:val="single" w:sz="4" w:space="0" w:color="auto"/>
              <w:right w:val="single" w:sz="4" w:space="0" w:color="auto"/>
            </w:tcBorders>
          </w:tcPr>
          <w:p w14:paraId="2D99DA38" w14:textId="02801231" w:rsidR="00DF0FF4" w:rsidRPr="00954F87" w:rsidRDefault="00DF0FF4" w:rsidP="00A258B7">
            <w:pPr>
              <w:spacing w:before="40" w:after="40"/>
              <w:jc w:val="center"/>
              <w:rPr>
                <w:bCs/>
                <w:sz w:val="18"/>
                <w:szCs w:val="18"/>
                <w:lang w:val="en-US" w:eastAsia="zh-CN"/>
              </w:rPr>
            </w:pPr>
            <w:r>
              <w:rPr>
                <w:bCs/>
                <w:sz w:val="18"/>
                <w:szCs w:val="18"/>
                <w:lang w:val="en-US" w:eastAsia="zh-CN"/>
              </w:rPr>
              <w:t>1</w:t>
            </w:r>
            <w:r w:rsidR="00A258B7">
              <w:rPr>
                <w:bCs/>
                <w:sz w:val="18"/>
                <w:szCs w:val="18"/>
                <w:lang w:val="en-US" w:eastAsia="zh-CN"/>
              </w:rPr>
              <w:t>5</w:t>
            </w:r>
          </w:p>
        </w:tc>
        <w:tc>
          <w:tcPr>
            <w:tcW w:w="923" w:type="dxa"/>
            <w:tcBorders>
              <w:top w:val="single" w:sz="4" w:space="0" w:color="auto"/>
              <w:left w:val="single" w:sz="4" w:space="0" w:color="auto"/>
              <w:bottom w:val="single" w:sz="4" w:space="0" w:color="auto"/>
              <w:right w:val="single" w:sz="4" w:space="0" w:color="auto"/>
            </w:tcBorders>
          </w:tcPr>
          <w:p w14:paraId="06D64892" w14:textId="5D5F5702" w:rsidR="00DF0FF4" w:rsidRPr="00954F87" w:rsidRDefault="00DF0FF4" w:rsidP="0038100F">
            <w:pPr>
              <w:spacing w:before="40" w:after="40"/>
              <w:jc w:val="center"/>
              <w:rPr>
                <w:bCs/>
                <w:sz w:val="18"/>
                <w:szCs w:val="18"/>
                <w:lang w:val="en-US" w:eastAsia="zh-CN"/>
              </w:rPr>
            </w:pPr>
            <w:r w:rsidRPr="00954F87">
              <w:rPr>
                <w:bCs/>
                <w:sz w:val="18"/>
                <w:szCs w:val="18"/>
                <w:lang w:val="en-US" w:eastAsia="zh-CN"/>
              </w:rPr>
              <w:t>567</w:t>
            </w:r>
          </w:p>
        </w:tc>
        <w:tc>
          <w:tcPr>
            <w:tcW w:w="3954" w:type="dxa"/>
            <w:tcBorders>
              <w:top w:val="single" w:sz="4" w:space="0" w:color="auto"/>
              <w:left w:val="single" w:sz="4" w:space="0" w:color="auto"/>
              <w:bottom w:val="single" w:sz="4" w:space="0" w:color="auto"/>
              <w:right w:val="single" w:sz="4" w:space="0" w:color="auto"/>
            </w:tcBorders>
          </w:tcPr>
          <w:p w14:paraId="65AAAC7A" w14:textId="77777777" w:rsidR="00DF0FF4" w:rsidRPr="00247A56" w:rsidRDefault="00DF0FF4" w:rsidP="0038100F">
            <w:pPr>
              <w:tabs>
                <w:tab w:val="clear" w:pos="1134"/>
                <w:tab w:val="clear" w:pos="1871"/>
                <w:tab w:val="left" w:pos="1026"/>
              </w:tabs>
              <w:spacing w:before="60" w:after="40"/>
              <w:rPr>
                <w:b/>
                <w:sz w:val="18"/>
                <w:szCs w:val="18"/>
                <w:lang w:val="en-US" w:eastAsia="zh-CN"/>
                <w:rPrChange w:id="735" w:author="Contin-Abou Chanab, Nicole" w:date="2015-09-24T15:54:00Z">
                  <w:rPr>
                    <w:bCs/>
                    <w:sz w:val="18"/>
                    <w:szCs w:val="18"/>
                    <w:lang w:val="en-US" w:eastAsia="zh-CN"/>
                  </w:rPr>
                </w:rPrChange>
              </w:rPr>
            </w:pPr>
            <w:r w:rsidRPr="00247A56">
              <w:rPr>
                <w:b/>
                <w:sz w:val="18"/>
                <w:szCs w:val="18"/>
                <w:lang w:val="en-US" w:eastAsia="zh-CN"/>
                <w:rPrChange w:id="736" w:author="Contin-Abou Chanab, Nicole" w:date="2015-09-24T15:54:00Z">
                  <w:rPr>
                    <w:bCs/>
                    <w:sz w:val="18"/>
                    <w:szCs w:val="18"/>
                    <w:lang w:val="en-US" w:eastAsia="zh-CN"/>
                  </w:rPr>
                </w:rPrChange>
              </w:rPr>
              <w:t>AP30-91</w:t>
            </w:r>
          </w:p>
          <w:p w14:paraId="5FA7C14D" w14:textId="77777777" w:rsidR="00DF0FF4" w:rsidRPr="00954F87" w:rsidRDefault="00DF0FF4" w:rsidP="0038100F">
            <w:pPr>
              <w:tabs>
                <w:tab w:val="clear" w:pos="1134"/>
                <w:tab w:val="clear" w:pos="1871"/>
                <w:tab w:val="left" w:pos="1026"/>
              </w:tabs>
              <w:spacing w:before="60" w:after="40"/>
              <w:rPr>
                <w:bCs/>
                <w:sz w:val="18"/>
                <w:szCs w:val="18"/>
                <w:lang w:val="en-US" w:eastAsia="zh-CN"/>
              </w:rPr>
            </w:pPr>
            <w:r w:rsidRPr="00954F87">
              <w:rPr>
                <w:bCs/>
                <w:sz w:val="18"/>
                <w:szCs w:val="18"/>
                <w:lang w:val="en-US" w:eastAsia="zh-CN"/>
              </w:rPr>
              <w:t>ANNEX 1</w:t>
            </w:r>
          </w:p>
          <w:p w14:paraId="41AF7FEA" w14:textId="77777777" w:rsidR="00DF0FF4" w:rsidRPr="00954F87" w:rsidRDefault="00DF0FF4" w:rsidP="0038100F">
            <w:pPr>
              <w:tabs>
                <w:tab w:val="clear" w:pos="1134"/>
                <w:tab w:val="clear" w:pos="1871"/>
                <w:tab w:val="left" w:pos="1026"/>
              </w:tabs>
              <w:spacing w:before="60" w:after="40"/>
              <w:rPr>
                <w:bCs/>
                <w:sz w:val="18"/>
                <w:szCs w:val="18"/>
                <w:lang w:val="en-US" w:eastAsia="zh-CN"/>
              </w:rPr>
            </w:pPr>
            <w:r w:rsidRPr="00954F87">
              <w:rPr>
                <w:bCs/>
                <w:sz w:val="18"/>
                <w:szCs w:val="18"/>
                <w:lang w:val="en-US" w:eastAsia="zh-CN"/>
              </w:rPr>
              <w:t>26 For the protection of analogue assignments brought in service before 17 October 1997, the following values shall be used until 1 January 2015:</w:t>
            </w:r>
          </w:p>
          <w:p w14:paraId="04CAFECA" w14:textId="77777777" w:rsidR="00DF0FF4" w:rsidRPr="00954F87" w:rsidRDefault="00DF0FF4" w:rsidP="0038100F">
            <w:pPr>
              <w:tabs>
                <w:tab w:val="clear" w:pos="1134"/>
                <w:tab w:val="clear" w:pos="1871"/>
                <w:tab w:val="left" w:pos="1026"/>
              </w:tabs>
              <w:spacing w:before="60" w:after="40"/>
              <w:rPr>
                <w:bCs/>
                <w:sz w:val="18"/>
                <w:szCs w:val="18"/>
                <w:lang w:val="en-US" w:eastAsia="zh-CN"/>
              </w:rPr>
            </w:pPr>
            <w:r w:rsidRPr="00954F87">
              <w:rPr>
                <w:bCs/>
                <w:sz w:val="18"/>
                <w:szCs w:val="18"/>
                <w:lang w:val="en-US" w:eastAsia="zh-CN"/>
              </w:rPr>
              <w:t>–147 dB(W/(m</w:t>
            </w:r>
            <w:r w:rsidRPr="00954F87">
              <w:rPr>
                <w:bCs/>
                <w:sz w:val="18"/>
                <w:szCs w:val="18"/>
                <w:vertAlign w:val="superscript"/>
                <w:lang w:val="en-US" w:eastAsia="zh-CN"/>
              </w:rPr>
              <w:t>2</w:t>
            </w:r>
            <w:r w:rsidRPr="00954F87">
              <w:rPr>
                <w:bCs/>
                <w:sz w:val="18"/>
                <w:szCs w:val="18"/>
                <w:lang w:val="en-US" w:eastAsia="zh-CN"/>
              </w:rPr>
              <w:t xml:space="preserve"> </w:t>
            </w:r>
            <w:r w:rsidRPr="00954F87">
              <w:rPr>
                <w:rFonts w:ascii="Cambria Math" w:hAnsi="Cambria Math" w:cs="Cambria Math"/>
                <w:bCs/>
                <w:sz w:val="18"/>
                <w:szCs w:val="18"/>
                <w:lang w:val="en-US" w:eastAsia="zh-CN"/>
              </w:rPr>
              <w:t>⋅</w:t>
            </w:r>
            <w:r w:rsidRPr="00954F87">
              <w:rPr>
                <w:bCs/>
                <w:sz w:val="18"/>
                <w:szCs w:val="18"/>
                <w:lang w:val="en-US" w:eastAsia="zh-CN"/>
              </w:rPr>
              <w:t xml:space="preserve"> 27 MHz)) for 0° ≤ θ &lt; 0.44°</w:t>
            </w:r>
          </w:p>
          <w:p w14:paraId="7A9D497F" w14:textId="77777777" w:rsidR="00DF0FF4" w:rsidRPr="00954F87" w:rsidRDefault="00DF0FF4" w:rsidP="0038100F">
            <w:pPr>
              <w:tabs>
                <w:tab w:val="clear" w:pos="1134"/>
                <w:tab w:val="clear" w:pos="1871"/>
                <w:tab w:val="left" w:pos="1026"/>
              </w:tabs>
              <w:spacing w:before="60" w:after="40"/>
              <w:rPr>
                <w:bCs/>
                <w:sz w:val="18"/>
                <w:szCs w:val="18"/>
                <w:lang w:val="en-US" w:eastAsia="zh-CN"/>
              </w:rPr>
            </w:pPr>
            <w:r w:rsidRPr="00954F87">
              <w:rPr>
                <w:bCs/>
                <w:sz w:val="18"/>
                <w:szCs w:val="18"/>
                <w:lang w:val="en-US" w:eastAsia="zh-CN"/>
              </w:rPr>
              <w:t>–138 + 25 log θ dB(W/(m</w:t>
            </w:r>
            <w:r w:rsidRPr="00954F87">
              <w:rPr>
                <w:bCs/>
                <w:sz w:val="18"/>
                <w:szCs w:val="18"/>
                <w:vertAlign w:val="superscript"/>
                <w:lang w:val="en-US" w:eastAsia="zh-CN"/>
              </w:rPr>
              <w:t>2</w:t>
            </w:r>
            <w:r w:rsidRPr="00954F87">
              <w:rPr>
                <w:bCs/>
                <w:sz w:val="18"/>
                <w:szCs w:val="18"/>
                <w:lang w:val="en-US" w:eastAsia="zh-CN"/>
              </w:rPr>
              <w:t xml:space="preserve"> </w:t>
            </w:r>
            <w:r w:rsidRPr="00954F87">
              <w:rPr>
                <w:rFonts w:ascii="Cambria Math" w:hAnsi="Cambria Math" w:cs="Cambria Math"/>
                <w:bCs/>
                <w:sz w:val="18"/>
                <w:szCs w:val="18"/>
                <w:lang w:val="en-US" w:eastAsia="zh-CN"/>
              </w:rPr>
              <w:t>⋅</w:t>
            </w:r>
            <w:r w:rsidRPr="00954F87">
              <w:rPr>
                <w:bCs/>
                <w:sz w:val="18"/>
                <w:szCs w:val="18"/>
                <w:lang w:val="en-US" w:eastAsia="zh-CN"/>
              </w:rPr>
              <w:t xml:space="preserve"> 27 MHz)) for 0.44° ≤ θ &lt; 9°.</w:t>
            </w:r>
          </w:p>
        </w:tc>
        <w:tc>
          <w:tcPr>
            <w:tcW w:w="3889" w:type="dxa"/>
            <w:tcBorders>
              <w:top w:val="single" w:sz="4" w:space="0" w:color="auto"/>
              <w:left w:val="single" w:sz="4" w:space="0" w:color="auto"/>
              <w:bottom w:val="single" w:sz="4" w:space="0" w:color="auto"/>
              <w:right w:val="single" w:sz="4" w:space="0" w:color="auto"/>
            </w:tcBorders>
          </w:tcPr>
          <w:p w14:paraId="4668F75C" w14:textId="77777777" w:rsidR="00DF0FF4" w:rsidRPr="00235CDB" w:rsidRDefault="00DF0FF4" w:rsidP="00235CDB">
            <w:pPr>
              <w:tabs>
                <w:tab w:val="clear" w:pos="1134"/>
                <w:tab w:val="clear" w:pos="1871"/>
                <w:tab w:val="left" w:pos="1026"/>
              </w:tabs>
              <w:spacing w:before="60" w:after="40"/>
              <w:rPr>
                <w:b/>
                <w:sz w:val="18"/>
                <w:szCs w:val="18"/>
                <w:lang w:val="en-US" w:eastAsia="zh-CN"/>
                <w:rPrChange w:id="737" w:author="Contin-Abou Chanab, Nicole" w:date="2015-09-23T12:36:00Z">
                  <w:rPr>
                    <w:bCs/>
                    <w:sz w:val="18"/>
                    <w:szCs w:val="18"/>
                    <w:lang w:val="en-US" w:eastAsia="zh-CN"/>
                  </w:rPr>
                </w:rPrChange>
              </w:rPr>
            </w:pPr>
            <w:r w:rsidRPr="00235CDB">
              <w:rPr>
                <w:b/>
                <w:sz w:val="18"/>
                <w:szCs w:val="18"/>
                <w:lang w:val="en-US" w:eastAsia="zh-CN"/>
                <w:rPrChange w:id="738" w:author="Contin-Abou Chanab, Nicole" w:date="2015-09-23T12:36:00Z">
                  <w:rPr>
                    <w:bCs/>
                    <w:sz w:val="18"/>
                    <w:szCs w:val="18"/>
                    <w:lang w:val="en-US" w:eastAsia="zh-CN"/>
                  </w:rPr>
                </w:rPrChange>
              </w:rPr>
              <w:t>AP30-91</w:t>
            </w:r>
          </w:p>
          <w:p w14:paraId="43E660CF" w14:textId="77777777" w:rsidR="00DF0FF4" w:rsidRPr="00271AFE" w:rsidRDefault="00DF0FF4" w:rsidP="00235CDB">
            <w:pPr>
              <w:tabs>
                <w:tab w:val="clear" w:pos="1134"/>
                <w:tab w:val="clear" w:pos="1871"/>
                <w:tab w:val="left" w:pos="1026"/>
              </w:tabs>
              <w:spacing w:before="60" w:after="40"/>
              <w:rPr>
                <w:bCs/>
                <w:sz w:val="18"/>
                <w:szCs w:val="18"/>
                <w:lang w:val="en-US" w:eastAsia="zh-CN"/>
              </w:rPr>
            </w:pPr>
            <w:r w:rsidRPr="00271AFE">
              <w:rPr>
                <w:bCs/>
                <w:sz w:val="18"/>
                <w:szCs w:val="18"/>
                <w:lang w:val="en-US" w:eastAsia="zh-CN"/>
              </w:rPr>
              <w:t>ANNEX 1</w:t>
            </w:r>
          </w:p>
          <w:p w14:paraId="0803D2C5" w14:textId="30434E48" w:rsidR="00DF0FF4" w:rsidRPr="00954F87" w:rsidDel="000A4047" w:rsidRDefault="00DF0FF4" w:rsidP="0038100F">
            <w:pPr>
              <w:tabs>
                <w:tab w:val="clear" w:pos="1134"/>
                <w:tab w:val="clear" w:pos="1871"/>
                <w:tab w:val="left" w:pos="1026"/>
              </w:tabs>
              <w:spacing w:before="60" w:after="40"/>
              <w:rPr>
                <w:del w:id="739" w:author="Turnbull, Karen" w:date="2015-07-08T17:27:00Z"/>
                <w:bCs/>
                <w:sz w:val="18"/>
                <w:szCs w:val="18"/>
                <w:lang w:val="en-US" w:eastAsia="zh-CN"/>
              </w:rPr>
            </w:pPr>
            <w:del w:id="740" w:author="Turnbull, Karen" w:date="2015-07-08T17:27:00Z">
              <w:r w:rsidRPr="00954F87" w:rsidDel="000A4047">
                <w:rPr>
                  <w:bCs/>
                  <w:sz w:val="18"/>
                  <w:szCs w:val="18"/>
                  <w:lang w:val="en-US" w:eastAsia="zh-CN"/>
                </w:rPr>
                <w:delText>26 For the protection of analogue assignments brought in service before 17 October 1997, the following values shall be used until 1 January 2015:</w:delText>
              </w:r>
            </w:del>
          </w:p>
          <w:p w14:paraId="15B97A94" w14:textId="1F8070A7" w:rsidR="00DF0FF4" w:rsidRPr="00954F87" w:rsidDel="000A4047" w:rsidRDefault="00DF0FF4" w:rsidP="0038100F">
            <w:pPr>
              <w:tabs>
                <w:tab w:val="clear" w:pos="1134"/>
                <w:tab w:val="clear" w:pos="1871"/>
                <w:tab w:val="left" w:pos="1026"/>
              </w:tabs>
              <w:spacing w:before="60" w:after="40"/>
              <w:rPr>
                <w:del w:id="741" w:author="Turnbull, Karen" w:date="2015-07-08T17:27:00Z"/>
                <w:bCs/>
                <w:sz w:val="18"/>
                <w:szCs w:val="18"/>
                <w:lang w:val="en-US" w:eastAsia="zh-CN"/>
              </w:rPr>
            </w:pPr>
            <w:del w:id="742" w:author="Turnbull, Karen" w:date="2015-07-08T17:27:00Z">
              <w:r w:rsidRPr="00954F87" w:rsidDel="000A4047">
                <w:rPr>
                  <w:bCs/>
                  <w:sz w:val="18"/>
                  <w:szCs w:val="18"/>
                  <w:lang w:val="en-US" w:eastAsia="zh-CN"/>
                </w:rPr>
                <w:delText>–147 dB(W/(m</w:delText>
              </w:r>
              <w:r w:rsidRPr="00954F87" w:rsidDel="000A4047">
                <w:rPr>
                  <w:bCs/>
                  <w:sz w:val="18"/>
                  <w:szCs w:val="18"/>
                  <w:vertAlign w:val="superscript"/>
                  <w:lang w:val="en-US" w:eastAsia="zh-CN"/>
                </w:rPr>
                <w:delText>2</w:delText>
              </w:r>
              <w:r w:rsidRPr="00954F87" w:rsidDel="000A4047">
                <w:rPr>
                  <w:bCs/>
                  <w:sz w:val="18"/>
                  <w:szCs w:val="18"/>
                  <w:lang w:val="en-US" w:eastAsia="zh-CN"/>
                </w:rPr>
                <w:delText xml:space="preserve"> </w:delText>
              </w:r>
              <w:r w:rsidRPr="00954F87" w:rsidDel="000A4047">
                <w:rPr>
                  <w:rFonts w:ascii="Cambria Math" w:hAnsi="Cambria Math" w:cs="Cambria Math"/>
                  <w:bCs/>
                  <w:sz w:val="18"/>
                  <w:szCs w:val="18"/>
                  <w:lang w:val="en-US" w:eastAsia="zh-CN"/>
                </w:rPr>
                <w:delText>⋅</w:delText>
              </w:r>
              <w:r w:rsidRPr="00954F87" w:rsidDel="000A4047">
                <w:rPr>
                  <w:bCs/>
                  <w:sz w:val="18"/>
                  <w:szCs w:val="18"/>
                  <w:lang w:val="en-US" w:eastAsia="zh-CN"/>
                </w:rPr>
                <w:delText xml:space="preserve"> 27 MHz)) for 0° ≤ θ &lt; 0.44°</w:delText>
              </w:r>
            </w:del>
          </w:p>
          <w:p w14:paraId="07A03D49" w14:textId="2257D26C" w:rsidR="00DF0FF4" w:rsidRPr="00954F87" w:rsidRDefault="00DF0FF4" w:rsidP="0038100F">
            <w:pPr>
              <w:tabs>
                <w:tab w:val="clear" w:pos="1134"/>
                <w:tab w:val="clear" w:pos="1871"/>
                <w:tab w:val="left" w:pos="1026"/>
              </w:tabs>
              <w:spacing w:before="60" w:after="40"/>
              <w:rPr>
                <w:bCs/>
                <w:sz w:val="18"/>
                <w:szCs w:val="18"/>
                <w:lang w:val="en-US" w:eastAsia="zh-CN"/>
              </w:rPr>
            </w:pPr>
            <w:del w:id="743" w:author="Turnbull, Karen" w:date="2015-07-08T17:27:00Z">
              <w:r w:rsidRPr="00954F87" w:rsidDel="000A4047">
                <w:rPr>
                  <w:bCs/>
                  <w:sz w:val="18"/>
                  <w:szCs w:val="18"/>
                  <w:lang w:val="en-US" w:eastAsia="zh-CN"/>
                </w:rPr>
                <w:delText>–138 + 25 log θ dB(W/(m</w:delText>
              </w:r>
              <w:r w:rsidRPr="00954F87" w:rsidDel="000A4047">
                <w:rPr>
                  <w:bCs/>
                  <w:sz w:val="18"/>
                  <w:szCs w:val="18"/>
                  <w:vertAlign w:val="superscript"/>
                  <w:lang w:val="en-US" w:eastAsia="zh-CN"/>
                </w:rPr>
                <w:delText>2</w:delText>
              </w:r>
              <w:r w:rsidRPr="00954F87" w:rsidDel="000A4047">
                <w:rPr>
                  <w:bCs/>
                  <w:sz w:val="18"/>
                  <w:szCs w:val="18"/>
                  <w:lang w:val="en-US" w:eastAsia="zh-CN"/>
                </w:rPr>
                <w:delText xml:space="preserve"> </w:delText>
              </w:r>
              <w:r w:rsidRPr="00954F87" w:rsidDel="000A4047">
                <w:rPr>
                  <w:rFonts w:ascii="Cambria Math" w:hAnsi="Cambria Math" w:cs="Cambria Math"/>
                  <w:bCs/>
                  <w:sz w:val="18"/>
                  <w:szCs w:val="18"/>
                  <w:lang w:val="en-US" w:eastAsia="zh-CN"/>
                </w:rPr>
                <w:delText>⋅</w:delText>
              </w:r>
              <w:r w:rsidRPr="00954F87" w:rsidDel="000A4047">
                <w:rPr>
                  <w:bCs/>
                  <w:sz w:val="18"/>
                  <w:szCs w:val="18"/>
                  <w:lang w:val="en-US" w:eastAsia="zh-CN"/>
                </w:rPr>
                <w:delText xml:space="preserve"> 27 MHz)) for 0.44° ≤ θ &lt; 9°.</w:delText>
              </w:r>
            </w:del>
          </w:p>
          <w:p w14:paraId="295BD1DE" w14:textId="77777777" w:rsidR="00DF0FF4" w:rsidRPr="00954F87" w:rsidRDefault="00DF0FF4" w:rsidP="0038100F">
            <w:pPr>
              <w:pStyle w:val="Tablehead"/>
              <w:tabs>
                <w:tab w:val="clear" w:pos="1134"/>
                <w:tab w:val="clear" w:pos="1871"/>
                <w:tab w:val="left" w:pos="1026"/>
              </w:tabs>
              <w:spacing w:before="60"/>
              <w:jc w:val="left"/>
              <w:rPr>
                <w:b w:val="0"/>
                <w:bCs/>
                <w:sz w:val="18"/>
                <w:szCs w:val="18"/>
                <w:vertAlign w:val="superscript"/>
                <w:lang w:val="en-US" w:eastAsia="zh-CN"/>
              </w:rPr>
            </w:pPr>
            <w:r w:rsidRPr="00954F87">
              <w:rPr>
                <w:rFonts w:ascii="Times New Roman" w:hAnsi="Times New Roman" w:cs="Times New Roman"/>
                <w:sz w:val="18"/>
                <w:szCs w:val="18"/>
                <w:lang w:val="en-US" w:eastAsia="zh-CN"/>
              </w:rPr>
              <w:t>Reason:</w:t>
            </w:r>
            <w:r w:rsidRPr="00954F87">
              <w:rPr>
                <w:rFonts w:ascii="Times New Roman" w:hAnsi="Times New Roman" w:cs="Times New Roman"/>
                <w:b w:val="0"/>
                <w:bCs/>
                <w:sz w:val="18"/>
                <w:szCs w:val="18"/>
                <w:lang w:val="en-US" w:eastAsia="zh-CN"/>
              </w:rPr>
              <w:t xml:space="preserve"> Suppress because of reference to past date.</w:t>
            </w:r>
          </w:p>
        </w:tc>
      </w:tr>
      <w:tr w:rsidR="00DF0FF4" w:rsidRPr="00954F87" w14:paraId="5DA7151A" w14:textId="77777777" w:rsidTr="00DF0FF4">
        <w:trPr>
          <w:cantSplit/>
          <w:jc w:val="center"/>
        </w:trPr>
        <w:tc>
          <w:tcPr>
            <w:tcW w:w="630" w:type="dxa"/>
            <w:tcBorders>
              <w:top w:val="single" w:sz="4" w:space="0" w:color="auto"/>
              <w:left w:val="single" w:sz="4" w:space="0" w:color="auto"/>
              <w:bottom w:val="single" w:sz="4" w:space="0" w:color="auto"/>
              <w:right w:val="single" w:sz="4" w:space="0" w:color="auto"/>
            </w:tcBorders>
          </w:tcPr>
          <w:p w14:paraId="2022AAC0" w14:textId="5C721B1F" w:rsidR="00DF0FF4" w:rsidRDefault="00DF0FF4" w:rsidP="00A258B7">
            <w:pPr>
              <w:tabs>
                <w:tab w:val="clear" w:pos="1134"/>
                <w:tab w:val="clear" w:pos="1871"/>
                <w:tab w:val="left" w:pos="1026"/>
              </w:tabs>
              <w:spacing w:before="60" w:after="40"/>
              <w:jc w:val="center"/>
              <w:rPr>
                <w:bCs/>
                <w:sz w:val="18"/>
                <w:szCs w:val="18"/>
                <w:lang w:val="en-US" w:eastAsia="zh-CN"/>
              </w:rPr>
            </w:pPr>
            <w:r>
              <w:rPr>
                <w:bCs/>
                <w:sz w:val="18"/>
                <w:szCs w:val="18"/>
                <w:lang w:val="en-US" w:eastAsia="zh-CN"/>
              </w:rPr>
              <w:lastRenderedPageBreak/>
              <w:t>1</w:t>
            </w:r>
            <w:r w:rsidR="00A258B7">
              <w:rPr>
                <w:bCs/>
                <w:sz w:val="18"/>
                <w:szCs w:val="18"/>
                <w:lang w:val="en-US" w:eastAsia="zh-CN"/>
              </w:rPr>
              <w:t>6</w:t>
            </w:r>
          </w:p>
        </w:tc>
        <w:tc>
          <w:tcPr>
            <w:tcW w:w="923" w:type="dxa"/>
            <w:tcBorders>
              <w:top w:val="single" w:sz="4" w:space="0" w:color="auto"/>
              <w:left w:val="single" w:sz="4" w:space="0" w:color="auto"/>
              <w:bottom w:val="single" w:sz="4" w:space="0" w:color="auto"/>
              <w:right w:val="single" w:sz="4" w:space="0" w:color="auto"/>
            </w:tcBorders>
          </w:tcPr>
          <w:p w14:paraId="0262A6FC" w14:textId="02555ECE" w:rsidR="00DF0FF4" w:rsidRPr="00954F87" w:rsidRDefault="00DF0FF4" w:rsidP="0038100F">
            <w:pPr>
              <w:tabs>
                <w:tab w:val="clear" w:pos="1134"/>
                <w:tab w:val="clear" w:pos="1871"/>
                <w:tab w:val="left" w:pos="1026"/>
              </w:tabs>
              <w:spacing w:before="60" w:after="40"/>
              <w:jc w:val="center"/>
              <w:rPr>
                <w:bCs/>
                <w:sz w:val="18"/>
                <w:szCs w:val="18"/>
                <w:lang w:val="en-US" w:eastAsia="zh-CN"/>
              </w:rPr>
            </w:pPr>
            <w:r>
              <w:rPr>
                <w:bCs/>
                <w:sz w:val="18"/>
                <w:szCs w:val="18"/>
                <w:lang w:val="en-US" w:eastAsia="zh-CN"/>
              </w:rPr>
              <w:t xml:space="preserve">583, </w:t>
            </w:r>
            <w:r w:rsidRPr="00954F87">
              <w:rPr>
                <w:bCs/>
                <w:sz w:val="18"/>
                <w:szCs w:val="18"/>
                <w:lang w:val="en-US" w:eastAsia="zh-CN"/>
              </w:rPr>
              <w:t>584</w:t>
            </w:r>
          </w:p>
        </w:tc>
        <w:tc>
          <w:tcPr>
            <w:tcW w:w="3954" w:type="dxa"/>
            <w:tcBorders>
              <w:top w:val="single" w:sz="4" w:space="0" w:color="auto"/>
              <w:left w:val="single" w:sz="4" w:space="0" w:color="auto"/>
              <w:bottom w:val="single" w:sz="4" w:space="0" w:color="auto"/>
              <w:right w:val="single" w:sz="4" w:space="0" w:color="auto"/>
            </w:tcBorders>
          </w:tcPr>
          <w:p w14:paraId="1DACD1C3" w14:textId="77777777" w:rsidR="00DF0FF4" w:rsidRPr="00271AFE" w:rsidRDefault="00DF0FF4" w:rsidP="0038100F">
            <w:pPr>
              <w:tabs>
                <w:tab w:val="clear" w:pos="1134"/>
                <w:tab w:val="clear" w:pos="1871"/>
                <w:tab w:val="left" w:pos="1026"/>
              </w:tabs>
              <w:spacing w:before="60" w:after="40"/>
              <w:rPr>
                <w:b/>
                <w:sz w:val="18"/>
                <w:szCs w:val="18"/>
                <w:lang w:val="en-US" w:eastAsia="zh-CN"/>
                <w:rPrChange w:id="744" w:author="Contin-Abou Chanab, Nicole" w:date="2015-09-24T14:27:00Z">
                  <w:rPr>
                    <w:bCs/>
                    <w:sz w:val="18"/>
                    <w:szCs w:val="18"/>
                    <w:lang w:val="en-US" w:eastAsia="zh-CN"/>
                  </w:rPr>
                </w:rPrChange>
              </w:rPr>
            </w:pPr>
            <w:r w:rsidRPr="00271AFE">
              <w:rPr>
                <w:b/>
                <w:sz w:val="18"/>
                <w:szCs w:val="18"/>
                <w:lang w:val="en-US" w:eastAsia="zh-CN"/>
                <w:rPrChange w:id="745" w:author="Contin-Abou Chanab, Nicole" w:date="2015-09-24T14:27:00Z">
                  <w:rPr>
                    <w:bCs/>
                    <w:sz w:val="18"/>
                    <w:szCs w:val="18"/>
                    <w:lang w:val="en-US" w:eastAsia="zh-CN"/>
                  </w:rPr>
                </w:rPrChange>
              </w:rPr>
              <w:t>AP30-107/108</w:t>
            </w:r>
          </w:p>
          <w:p w14:paraId="09F7F2DF" w14:textId="77777777" w:rsidR="00DF0FF4" w:rsidRPr="00954F87" w:rsidRDefault="00DF0FF4" w:rsidP="0038100F">
            <w:pPr>
              <w:tabs>
                <w:tab w:val="clear" w:pos="1134"/>
                <w:tab w:val="clear" w:pos="1871"/>
                <w:tab w:val="left" w:pos="1026"/>
              </w:tabs>
              <w:spacing w:before="60" w:after="40"/>
              <w:rPr>
                <w:bCs/>
                <w:sz w:val="18"/>
                <w:szCs w:val="18"/>
                <w:lang w:val="en-US" w:eastAsia="zh-CN"/>
              </w:rPr>
            </w:pPr>
            <w:r w:rsidRPr="00954F87">
              <w:rPr>
                <w:bCs/>
                <w:sz w:val="18"/>
                <w:szCs w:val="18"/>
                <w:lang w:val="en-US" w:eastAsia="zh-CN"/>
              </w:rPr>
              <w:t>ANNEX 4</w:t>
            </w:r>
          </w:p>
          <w:p w14:paraId="082D1501" w14:textId="77777777" w:rsidR="00DF0FF4" w:rsidRPr="00954F87" w:rsidRDefault="00DF0FF4" w:rsidP="0038100F">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sidRPr="00954F87">
              <w:rPr>
                <w:rFonts w:asciiTheme="majorBidi" w:hAnsiTheme="majorBidi" w:cstheme="majorBidi"/>
                <w:sz w:val="18"/>
                <w:szCs w:val="18"/>
                <w:lang w:val="en-US" w:eastAsia="zh-CN"/>
              </w:rPr>
              <w:t>33 For the protection of analogue assignments brought into service before 17 October 1997, the following values shall be used until 1 January 2015:</w:t>
            </w:r>
          </w:p>
          <w:p w14:paraId="448B7F7C" w14:textId="77777777" w:rsidR="00DF0FF4" w:rsidRPr="00954F87" w:rsidRDefault="00DF0FF4" w:rsidP="0038100F">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sidRPr="00954F87">
              <w:rPr>
                <w:rFonts w:asciiTheme="majorBidi" w:hAnsiTheme="majorBidi" w:cstheme="majorBidi"/>
                <w:sz w:val="18"/>
                <w:szCs w:val="18"/>
                <w:lang w:val="en-US" w:eastAsia="zh-CN"/>
              </w:rPr>
              <w:t>–147 dB(W/(m</w:t>
            </w:r>
            <w:r w:rsidRPr="00954F87">
              <w:rPr>
                <w:rFonts w:asciiTheme="majorBidi" w:hAnsiTheme="majorBidi" w:cstheme="majorBidi"/>
                <w:sz w:val="18"/>
                <w:szCs w:val="18"/>
                <w:vertAlign w:val="superscript"/>
                <w:lang w:val="en-US" w:eastAsia="zh-CN"/>
              </w:rPr>
              <w:t>2</w:t>
            </w:r>
            <w:r w:rsidRPr="00954F87">
              <w:rPr>
                <w:rFonts w:asciiTheme="majorBidi" w:hAnsiTheme="majorBidi" w:cstheme="majorBidi"/>
                <w:sz w:val="18"/>
                <w:szCs w:val="18"/>
                <w:lang w:val="en-US" w:eastAsia="zh-CN"/>
              </w:rPr>
              <w:t xml:space="preserve"> </w:t>
            </w:r>
            <w:r w:rsidRPr="00954F87">
              <w:rPr>
                <w:rFonts w:ascii="Cambria Math" w:hAnsi="Cambria Math" w:cs="Cambria Math"/>
                <w:sz w:val="18"/>
                <w:szCs w:val="18"/>
                <w:lang w:val="en-US" w:eastAsia="zh-CN"/>
              </w:rPr>
              <w:t>⋅</w:t>
            </w:r>
            <w:r w:rsidRPr="00954F87">
              <w:rPr>
                <w:rFonts w:asciiTheme="majorBidi" w:hAnsiTheme="majorBidi" w:cstheme="majorBidi"/>
                <w:sz w:val="18"/>
                <w:szCs w:val="18"/>
                <w:lang w:val="en-US" w:eastAsia="zh-CN"/>
              </w:rPr>
              <w:t xml:space="preserve"> 27 MHz)) for 0</w:t>
            </w:r>
            <w:r w:rsidRPr="00954F87">
              <w:rPr>
                <w:sz w:val="18"/>
                <w:szCs w:val="18"/>
                <w:lang w:val="en-US" w:eastAsia="zh-CN"/>
              </w:rPr>
              <w:t>°</w:t>
            </w:r>
            <w:r w:rsidRPr="00954F87">
              <w:rPr>
                <w:rFonts w:asciiTheme="majorBidi" w:hAnsiTheme="majorBidi" w:cstheme="majorBidi"/>
                <w:sz w:val="18"/>
                <w:szCs w:val="18"/>
                <w:lang w:val="en-US" w:eastAsia="zh-CN"/>
              </w:rPr>
              <w:t xml:space="preserve"> </w:t>
            </w:r>
            <w:r w:rsidRPr="00954F87">
              <w:rPr>
                <w:sz w:val="18"/>
                <w:szCs w:val="18"/>
                <w:lang w:val="en-US" w:eastAsia="zh-CN"/>
              </w:rPr>
              <w:t>≤</w:t>
            </w:r>
            <w:r w:rsidRPr="00954F87">
              <w:rPr>
                <w:rFonts w:asciiTheme="majorBidi" w:hAnsiTheme="majorBidi" w:cstheme="majorBidi"/>
                <w:sz w:val="18"/>
                <w:szCs w:val="18"/>
                <w:lang w:val="en-US" w:eastAsia="zh-CN"/>
              </w:rPr>
              <w:t xml:space="preserve"> </w:t>
            </w:r>
            <w:r w:rsidRPr="00954F87">
              <w:rPr>
                <w:sz w:val="18"/>
                <w:szCs w:val="18"/>
                <w:lang w:val="en-US" w:eastAsia="zh-CN"/>
              </w:rPr>
              <w:t>θ</w:t>
            </w:r>
            <w:r w:rsidRPr="00954F87">
              <w:rPr>
                <w:rFonts w:asciiTheme="majorBidi" w:hAnsiTheme="majorBidi" w:cstheme="majorBidi"/>
                <w:sz w:val="18"/>
                <w:szCs w:val="18"/>
                <w:lang w:val="en-US" w:eastAsia="zh-CN"/>
              </w:rPr>
              <w:t xml:space="preserve"> &lt; 0.44</w:t>
            </w:r>
            <w:r w:rsidRPr="00954F87">
              <w:rPr>
                <w:sz w:val="18"/>
                <w:szCs w:val="18"/>
                <w:lang w:val="en-US" w:eastAsia="zh-CN"/>
              </w:rPr>
              <w:t>°</w:t>
            </w:r>
          </w:p>
          <w:p w14:paraId="36A693C3" w14:textId="77777777" w:rsidR="00DF0FF4" w:rsidRPr="00954F87" w:rsidRDefault="00DF0FF4" w:rsidP="0038100F">
            <w:pPr>
              <w:tabs>
                <w:tab w:val="clear" w:pos="1134"/>
                <w:tab w:val="clear" w:pos="1871"/>
                <w:tab w:val="left" w:pos="1026"/>
              </w:tabs>
              <w:spacing w:before="60" w:after="40"/>
              <w:rPr>
                <w:bCs/>
                <w:sz w:val="18"/>
                <w:szCs w:val="18"/>
                <w:lang w:val="en-US" w:eastAsia="zh-CN"/>
              </w:rPr>
            </w:pPr>
            <w:r w:rsidRPr="00954F87">
              <w:rPr>
                <w:rFonts w:asciiTheme="majorBidi" w:hAnsiTheme="majorBidi" w:cstheme="majorBidi"/>
                <w:sz w:val="18"/>
                <w:szCs w:val="18"/>
                <w:lang w:val="en-US" w:eastAsia="zh-CN"/>
              </w:rPr>
              <w:t>–138 + 25 log θ dB(W/(m</w:t>
            </w:r>
            <w:r w:rsidRPr="00954F87">
              <w:rPr>
                <w:rFonts w:asciiTheme="majorBidi" w:hAnsiTheme="majorBidi" w:cstheme="majorBidi"/>
                <w:sz w:val="18"/>
                <w:szCs w:val="18"/>
                <w:vertAlign w:val="superscript"/>
                <w:lang w:val="en-US" w:eastAsia="zh-CN"/>
              </w:rPr>
              <w:t>2</w:t>
            </w:r>
            <w:r w:rsidRPr="00954F87">
              <w:rPr>
                <w:rFonts w:asciiTheme="majorBidi" w:hAnsiTheme="majorBidi" w:cstheme="majorBidi"/>
                <w:sz w:val="18"/>
                <w:szCs w:val="18"/>
                <w:lang w:val="en-US" w:eastAsia="zh-CN"/>
              </w:rPr>
              <w:t xml:space="preserve"> </w:t>
            </w:r>
            <w:r w:rsidRPr="00954F87">
              <w:rPr>
                <w:rFonts w:ascii="Cambria Math" w:hAnsi="Cambria Math" w:cs="Cambria Math"/>
                <w:sz w:val="18"/>
                <w:szCs w:val="18"/>
                <w:lang w:val="en-US" w:eastAsia="zh-CN"/>
              </w:rPr>
              <w:t>⋅</w:t>
            </w:r>
            <w:r w:rsidRPr="00954F87">
              <w:rPr>
                <w:rFonts w:asciiTheme="majorBidi" w:hAnsiTheme="majorBidi" w:cstheme="majorBidi"/>
                <w:sz w:val="18"/>
                <w:szCs w:val="18"/>
                <w:lang w:val="en-US" w:eastAsia="zh-CN"/>
              </w:rPr>
              <w:t xml:space="preserve"> 27 MHz)) for 0.44</w:t>
            </w:r>
            <w:r w:rsidRPr="00954F87">
              <w:rPr>
                <w:sz w:val="18"/>
                <w:szCs w:val="18"/>
                <w:lang w:val="en-US" w:eastAsia="zh-CN"/>
              </w:rPr>
              <w:t>°</w:t>
            </w:r>
            <w:r w:rsidRPr="00954F87">
              <w:rPr>
                <w:rFonts w:asciiTheme="majorBidi" w:hAnsiTheme="majorBidi" w:cstheme="majorBidi"/>
                <w:sz w:val="18"/>
                <w:szCs w:val="18"/>
                <w:lang w:val="en-US" w:eastAsia="zh-CN"/>
              </w:rPr>
              <w:t xml:space="preserve"> </w:t>
            </w:r>
            <w:r w:rsidRPr="00954F87">
              <w:rPr>
                <w:sz w:val="18"/>
                <w:szCs w:val="18"/>
                <w:lang w:val="en-US" w:eastAsia="zh-CN"/>
              </w:rPr>
              <w:t>≤</w:t>
            </w:r>
            <w:r w:rsidRPr="00954F87">
              <w:rPr>
                <w:rFonts w:asciiTheme="majorBidi" w:hAnsiTheme="majorBidi" w:cstheme="majorBidi"/>
                <w:sz w:val="18"/>
                <w:szCs w:val="18"/>
                <w:lang w:val="en-US" w:eastAsia="zh-CN"/>
              </w:rPr>
              <w:t xml:space="preserve"> </w:t>
            </w:r>
            <w:r w:rsidRPr="00954F87">
              <w:rPr>
                <w:sz w:val="18"/>
                <w:szCs w:val="18"/>
                <w:lang w:val="en-US" w:eastAsia="zh-CN"/>
              </w:rPr>
              <w:t>θ</w:t>
            </w:r>
            <w:r w:rsidRPr="00954F87">
              <w:rPr>
                <w:rFonts w:asciiTheme="majorBidi" w:hAnsiTheme="majorBidi" w:cstheme="majorBidi"/>
                <w:sz w:val="18"/>
                <w:szCs w:val="18"/>
                <w:lang w:val="en-US" w:eastAsia="zh-CN"/>
              </w:rPr>
              <w:t xml:space="preserve"> &lt; 9°.</w:t>
            </w:r>
          </w:p>
        </w:tc>
        <w:tc>
          <w:tcPr>
            <w:tcW w:w="3889" w:type="dxa"/>
            <w:tcBorders>
              <w:top w:val="single" w:sz="4" w:space="0" w:color="auto"/>
              <w:left w:val="single" w:sz="4" w:space="0" w:color="auto"/>
              <w:bottom w:val="single" w:sz="4" w:space="0" w:color="auto"/>
              <w:right w:val="single" w:sz="4" w:space="0" w:color="auto"/>
            </w:tcBorders>
          </w:tcPr>
          <w:p w14:paraId="073FC536" w14:textId="77777777" w:rsidR="00DF0FF4" w:rsidRPr="00235CDB" w:rsidRDefault="00DF0FF4" w:rsidP="00235CDB">
            <w:pPr>
              <w:tabs>
                <w:tab w:val="clear" w:pos="1134"/>
                <w:tab w:val="clear" w:pos="1871"/>
                <w:tab w:val="left" w:pos="1026"/>
              </w:tabs>
              <w:spacing w:before="60" w:after="40"/>
              <w:rPr>
                <w:b/>
                <w:sz w:val="18"/>
                <w:szCs w:val="18"/>
                <w:lang w:val="en-US" w:eastAsia="zh-CN"/>
                <w:rPrChange w:id="746" w:author="Contin-Abou Chanab, Nicole" w:date="2015-09-23T12:37:00Z">
                  <w:rPr>
                    <w:bCs/>
                    <w:sz w:val="18"/>
                    <w:szCs w:val="18"/>
                    <w:lang w:val="en-US" w:eastAsia="zh-CN"/>
                  </w:rPr>
                </w:rPrChange>
              </w:rPr>
            </w:pPr>
            <w:r w:rsidRPr="00235CDB">
              <w:rPr>
                <w:b/>
                <w:sz w:val="18"/>
                <w:szCs w:val="18"/>
                <w:lang w:val="en-US" w:eastAsia="zh-CN"/>
                <w:rPrChange w:id="747" w:author="Contin-Abou Chanab, Nicole" w:date="2015-09-23T12:37:00Z">
                  <w:rPr>
                    <w:bCs/>
                    <w:sz w:val="18"/>
                    <w:szCs w:val="18"/>
                    <w:lang w:val="en-US" w:eastAsia="zh-CN"/>
                  </w:rPr>
                </w:rPrChange>
              </w:rPr>
              <w:t>AP30-107/108</w:t>
            </w:r>
          </w:p>
          <w:p w14:paraId="347D4E75" w14:textId="77777777" w:rsidR="00DF0FF4" w:rsidRPr="00271AFE" w:rsidRDefault="00DF0FF4" w:rsidP="00235CDB">
            <w:pPr>
              <w:tabs>
                <w:tab w:val="clear" w:pos="1134"/>
                <w:tab w:val="clear" w:pos="1871"/>
                <w:tab w:val="left" w:pos="1026"/>
              </w:tabs>
              <w:spacing w:before="60" w:after="40"/>
              <w:rPr>
                <w:bCs/>
                <w:sz w:val="18"/>
                <w:szCs w:val="18"/>
                <w:lang w:val="en-US" w:eastAsia="zh-CN"/>
              </w:rPr>
            </w:pPr>
            <w:r w:rsidRPr="00271AFE">
              <w:rPr>
                <w:bCs/>
                <w:sz w:val="18"/>
                <w:szCs w:val="18"/>
                <w:lang w:val="en-US" w:eastAsia="zh-CN"/>
              </w:rPr>
              <w:t>ANNEX 4</w:t>
            </w:r>
          </w:p>
          <w:p w14:paraId="3DF4421A" w14:textId="3D04A7C5" w:rsidR="00DF0FF4" w:rsidRPr="00954F87" w:rsidDel="000336A3" w:rsidRDefault="00DF0FF4" w:rsidP="0038100F">
            <w:pPr>
              <w:tabs>
                <w:tab w:val="clear" w:pos="1134"/>
                <w:tab w:val="clear" w:pos="1871"/>
                <w:tab w:val="clear" w:pos="2268"/>
              </w:tabs>
              <w:overflowPunct/>
              <w:spacing w:before="0"/>
              <w:textAlignment w:val="auto"/>
              <w:rPr>
                <w:del w:id="748" w:author="Turnbull, Karen" w:date="2015-07-08T17:27:00Z"/>
                <w:rFonts w:asciiTheme="majorBidi" w:hAnsiTheme="majorBidi" w:cstheme="majorBidi"/>
                <w:b/>
                <w:bCs/>
                <w:sz w:val="18"/>
                <w:szCs w:val="18"/>
                <w:lang w:val="en-US" w:eastAsia="zh-CN"/>
              </w:rPr>
            </w:pPr>
            <w:del w:id="749" w:author="Turnbull, Karen" w:date="2015-07-08T17:27:00Z">
              <w:r w:rsidRPr="00954F87" w:rsidDel="000336A3">
                <w:rPr>
                  <w:rFonts w:asciiTheme="majorBidi" w:hAnsiTheme="majorBidi" w:cstheme="majorBidi"/>
                  <w:sz w:val="18"/>
                  <w:szCs w:val="18"/>
                  <w:lang w:val="en-US" w:eastAsia="zh-CN"/>
                </w:rPr>
                <w:delText>33 For the protection of analogue assignments brought into service before 17 October 1997, the following values shall be used until 1 January 2015:</w:delText>
              </w:r>
            </w:del>
          </w:p>
          <w:p w14:paraId="5E98C63F" w14:textId="11614475" w:rsidR="00DF0FF4" w:rsidRPr="00954F87" w:rsidDel="000336A3" w:rsidRDefault="00DF0FF4" w:rsidP="0038100F">
            <w:pPr>
              <w:tabs>
                <w:tab w:val="clear" w:pos="1134"/>
                <w:tab w:val="clear" w:pos="1871"/>
                <w:tab w:val="clear" w:pos="2268"/>
              </w:tabs>
              <w:overflowPunct/>
              <w:spacing w:before="0"/>
              <w:textAlignment w:val="auto"/>
              <w:rPr>
                <w:del w:id="750" w:author="Turnbull, Karen" w:date="2015-07-08T17:27:00Z"/>
                <w:rFonts w:asciiTheme="majorBidi" w:hAnsiTheme="majorBidi" w:cstheme="majorBidi"/>
                <w:sz w:val="18"/>
                <w:szCs w:val="18"/>
                <w:lang w:val="en-US" w:eastAsia="zh-CN"/>
              </w:rPr>
            </w:pPr>
            <w:del w:id="751" w:author="Turnbull, Karen" w:date="2015-07-08T17:27:00Z">
              <w:r w:rsidRPr="00954F87" w:rsidDel="000336A3">
                <w:rPr>
                  <w:rFonts w:asciiTheme="majorBidi" w:hAnsiTheme="majorBidi" w:cstheme="majorBidi"/>
                  <w:sz w:val="18"/>
                  <w:szCs w:val="18"/>
                  <w:lang w:val="en-US" w:eastAsia="zh-CN"/>
                </w:rPr>
                <w:delText>–147 dB(W/(m</w:delText>
              </w:r>
              <w:r w:rsidRPr="00954F87" w:rsidDel="000336A3">
                <w:rPr>
                  <w:rFonts w:asciiTheme="majorBidi" w:hAnsiTheme="majorBidi" w:cstheme="majorBidi"/>
                  <w:sz w:val="18"/>
                  <w:szCs w:val="18"/>
                  <w:vertAlign w:val="superscript"/>
                  <w:lang w:val="en-US" w:eastAsia="zh-CN"/>
                </w:rPr>
                <w:delText>2</w:delText>
              </w:r>
              <w:r w:rsidRPr="00954F87" w:rsidDel="000336A3">
                <w:rPr>
                  <w:rFonts w:asciiTheme="majorBidi" w:hAnsiTheme="majorBidi" w:cstheme="majorBidi"/>
                  <w:sz w:val="18"/>
                  <w:szCs w:val="18"/>
                  <w:lang w:val="en-US" w:eastAsia="zh-CN"/>
                </w:rPr>
                <w:delText xml:space="preserve"> </w:delText>
              </w:r>
              <w:r w:rsidRPr="00954F87" w:rsidDel="000336A3">
                <w:rPr>
                  <w:rFonts w:ascii="Cambria Math" w:hAnsi="Cambria Math" w:cs="Cambria Math"/>
                  <w:sz w:val="18"/>
                  <w:szCs w:val="18"/>
                  <w:lang w:val="en-US" w:eastAsia="zh-CN"/>
                </w:rPr>
                <w:delText>⋅</w:delText>
              </w:r>
              <w:r w:rsidRPr="00954F87" w:rsidDel="000336A3">
                <w:rPr>
                  <w:rFonts w:asciiTheme="majorBidi" w:hAnsiTheme="majorBidi" w:cstheme="majorBidi"/>
                  <w:sz w:val="18"/>
                  <w:szCs w:val="18"/>
                  <w:lang w:val="en-US" w:eastAsia="zh-CN"/>
                </w:rPr>
                <w:delText xml:space="preserve"> 27 MHz)) for 0</w:delText>
              </w:r>
              <w:r w:rsidRPr="00954F87" w:rsidDel="000336A3">
                <w:rPr>
                  <w:sz w:val="18"/>
                  <w:szCs w:val="18"/>
                  <w:lang w:val="en-US" w:eastAsia="zh-CN"/>
                </w:rPr>
                <w:delText>°</w:delText>
              </w:r>
              <w:r w:rsidRPr="00954F87" w:rsidDel="000336A3">
                <w:rPr>
                  <w:rFonts w:asciiTheme="majorBidi" w:hAnsiTheme="majorBidi" w:cstheme="majorBidi"/>
                  <w:sz w:val="18"/>
                  <w:szCs w:val="18"/>
                  <w:lang w:val="en-US" w:eastAsia="zh-CN"/>
                </w:rPr>
                <w:delText xml:space="preserve"> </w:delText>
              </w:r>
              <w:r w:rsidRPr="00954F87" w:rsidDel="000336A3">
                <w:rPr>
                  <w:sz w:val="18"/>
                  <w:szCs w:val="18"/>
                  <w:lang w:val="en-US" w:eastAsia="zh-CN"/>
                </w:rPr>
                <w:delText>≤</w:delText>
              </w:r>
              <w:r w:rsidRPr="00954F87" w:rsidDel="000336A3">
                <w:rPr>
                  <w:rFonts w:asciiTheme="majorBidi" w:hAnsiTheme="majorBidi" w:cstheme="majorBidi"/>
                  <w:sz w:val="18"/>
                  <w:szCs w:val="18"/>
                  <w:lang w:val="en-US" w:eastAsia="zh-CN"/>
                </w:rPr>
                <w:delText xml:space="preserve"> </w:delText>
              </w:r>
              <w:r w:rsidRPr="00954F87" w:rsidDel="000336A3">
                <w:rPr>
                  <w:sz w:val="18"/>
                  <w:szCs w:val="18"/>
                  <w:lang w:val="en-US" w:eastAsia="zh-CN"/>
                </w:rPr>
                <w:delText>θ</w:delText>
              </w:r>
              <w:r w:rsidRPr="00954F87" w:rsidDel="000336A3">
                <w:rPr>
                  <w:rFonts w:asciiTheme="majorBidi" w:hAnsiTheme="majorBidi" w:cstheme="majorBidi"/>
                  <w:sz w:val="18"/>
                  <w:szCs w:val="18"/>
                  <w:lang w:val="en-US" w:eastAsia="zh-CN"/>
                </w:rPr>
                <w:delText xml:space="preserve"> &lt; 0.44</w:delText>
              </w:r>
              <w:r w:rsidRPr="00954F87" w:rsidDel="000336A3">
                <w:rPr>
                  <w:sz w:val="18"/>
                  <w:szCs w:val="18"/>
                  <w:lang w:val="en-US" w:eastAsia="zh-CN"/>
                </w:rPr>
                <w:delText>°</w:delText>
              </w:r>
            </w:del>
          </w:p>
          <w:p w14:paraId="25FA40D2" w14:textId="6CCB40F8" w:rsidR="00DF0FF4" w:rsidRPr="00954F87" w:rsidRDefault="00DF0FF4" w:rsidP="0038100F">
            <w:pPr>
              <w:pStyle w:val="Tablehead"/>
              <w:tabs>
                <w:tab w:val="clear" w:pos="1134"/>
                <w:tab w:val="clear" w:pos="1871"/>
                <w:tab w:val="left" w:pos="1026"/>
              </w:tabs>
              <w:spacing w:before="60"/>
              <w:jc w:val="left"/>
              <w:rPr>
                <w:rFonts w:asciiTheme="majorBidi" w:hAnsiTheme="majorBidi" w:cstheme="majorBidi"/>
                <w:b w:val="0"/>
                <w:bCs/>
                <w:sz w:val="18"/>
                <w:szCs w:val="18"/>
                <w:lang w:val="en-US" w:eastAsia="zh-CN"/>
              </w:rPr>
            </w:pPr>
            <w:del w:id="752" w:author="Turnbull, Karen" w:date="2015-07-08T17:27:00Z">
              <w:r w:rsidRPr="00954F87" w:rsidDel="000336A3">
                <w:rPr>
                  <w:rFonts w:asciiTheme="majorBidi" w:hAnsiTheme="majorBidi" w:cstheme="majorBidi"/>
                  <w:b w:val="0"/>
                  <w:bCs/>
                  <w:sz w:val="18"/>
                  <w:szCs w:val="18"/>
                  <w:lang w:val="en-US" w:eastAsia="zh-CN"/>
                </w:rPr>
                <w:delText>–138 + 25 log θ dB(W/(m</w:delText>
              </w:r>
              <w:r w:rsidRPr="00954F87" w:rsidDel="000336A3">
                <w:rPr>
                  <w:rFonts w:asciiTheme="majorBidi" w:hAnsiTheme="majorBidi" w:cstheme="majorBidi"/>
                  <w:b w:val="0"/>
                  <w:bCs/>
                  <w:sz w:val="18"/>
                  <w:szCs w:val="18"/>
                  <w:vertAlign w:val="superscript"/>
                  <w:lang w:val="en-US" w:eastAsia="zh-CN"/>
                </w:rPr>
                <w:delText>2</w:delText>
              </w:r>
              <w:r w:rsidRPr="00954F87" w:rsidDel="000336A3">
                <w:rPr>
                  <w:rFonts w:asciiTheme="majorBidi" w:hAnsiTheme="majorBidi" w:cstheme="majorBidi"/>
                  <w:b w:val="0"/>
                  <w:bCs/>
                  <w:sz w:val="18"/>
                  <w:szCs w:val="18"/>
                  <w:lang w:val="en-US" w:eastAsia="zh-CN"/>
                </w:rPr>
                <w:delText xml:space="preserve"> </w:delText>
              </w:r>
              <w:r w:rsidRPr="00954F87" w:rsidDel="000336A3">
                <w:rPr>
                  <w:rFonts w:ascii="Cambria Math" w:hAnsi="Cambria Math" w:cs="Cambria Math"/>
                  <w:b w:val="0"/>
                  <w:bCs/>
                  <w:sz w:val="18"/>
                  <w:szCs w:val="18"/>
                  <w:lang w:val="en-US" w:eastAsia="zh-CN"/>
                </w:rPr>
                <w:delText>⋅</w:delText>
              </w:r>
              <w:r w:rsidRPr="00954F87" w:rsidDel="000336A3">
                <w:rPr>
                  <w:rFonts w:asciiTheme="majorBidi" w:hAnsiTheme="majorBidi" w:cstheme="majorBidi"/>
                  <w:b w:val="0"/>
                  <w:bCs/>
                  <w:sz w:val="18"/>
                  <w:szCs w:val="18"/>
                  <w:lang w:val="en-US" w:eastAsia="zh-CN"/>
                </w:rPr>
                <w:delText xml:space="preserve"> 27 MHz)) for 0.44</w:delText>
              </w:r>
              <w:r w:rsidRPr="00954F87" w:rsidDel="000336A3">
                <w:rPr>
                  <w:rFonts w:ascii="Times New Roman" w:hAnsi="Times New Roman" w:cs="Times New Roman"/>
                  <w:b w:val="0"/>
                  <w:bCs/>
                  <w:sz w:val="18"/>
                  <w:szCs w:val="18"/>
                  <w:lang w:val="en-US" w:eastAsia="zh-CN"/>
                </w:rPr>
                <w:delText>°</w:delText>
              </w:r>
              <w:r w:rsidRPr="00954F87" w:rsidDel="000336A3">
                <w:rPr>
                  <w:rFonts w:asciiTheme="majorBidi" w:hAnsiTheme="majorBidi" w:cstheme="majorBidi"/>
                  <w:b w:val="0"/>
                  <w:bCs/>
                  <w:sz w:val="18"/>
                  <w:szCs w:val="18"/>
                  <w:lang w:val="en-US" w:eastAsia="zh-CN"/>
                </w:rPr>
                <w:delText xml:space="preserve"> </w:delText>
              </w:r>
              <w:r w:rsidRPr="00954F87" w:rsidDel="000336A3">
                <w:rPr>
                  <w:rFonts w:ascii="Times New Roman" w:hAnsi="Times New Roman" w:cs="Times New Roman"/>
                  <w:b w:val="0"/>
                  <w:bCs/>
                  <w:sz w:val="18"/>
                  <w:szCs w:val="18"/>
                  <w:lang w:val="en-US" w:eastAsia="zh-CN"/>
                </w:rPr>
                <w:delText>≤</w:delText>
              </w:r>
              <w:r w:rsidRPr="00954F87" w:rsidDel="000336A3">
                <w:rPr>
                  <w:rFonts w:asciiTheme="majorBidi" w:hAnsiTheme="majorBidi" w:cstheme="majorBidi"/>
                  <w:b w:val="0"/>
                  <w:bCs/>
                  <w:sz w:val="18"/>
                  <w:szCs w:val="18"/>
                  <w:lang w:val="en-US" w:eastAsia="zh-CN"/>
                </w:rPr>
                <w:delText xml:space="preserve"> </w:delText>
              </w:r>
              <w:r w:rsidRPr="00954F87" w:rsidDel="000336A3">
                <w:rPr>
                  <w:rFonts w:ascii="Times New Roman" w:hAnsi="Times New Roman" w:cs="Times New Roman"/>
                  <w:b w:val="0"/>
                  <w:bCs/>
                  <w:sz w:val="18"/>
                  <w:szCs w:val="18"/>
                  <w:lang w:val="en-US" w:eastAsia="zh-CN"/>
                </w:rPr>
                <w:delText>θ</w:delText>
              </w:r>
              <w:r w:rsidRPr="00954F87" w:rsidDel="000336A3">
                <w:rPr>
                  <w:rFonts w:asciiTheme="majorBidi" w:hAnsiTheme="majorBidi" w:cstheme="majorBidi"/>
                  <w:b w:val="0"/>
                  <w:bCs/>
                  <w:sz w:val="18"/>
                  <w:szCs w:val="18"/>
                  <w:lang w:val="en-US" w:eastAsia="zh-CN"/>
                </w:rPr>
                <w:delText xml:space="preserve"> &lt; 9°.</w:delText>
              </w:r>
            </w:del>
          </w:p>
          <w:p w14:paraId="0C957B47" w14:textId="77777777" w:rsidR="00DF0FF4" w:rsidRPr="00954F87" w:rsidRDefault="00DF0FF4" w:rsidP="0038100F">
            <w:pPr>
              <w:pStyle w:val="Tablehead"/>
              <w:tabs>
                <w:tab w:val="clear" w:pos="1134"/>
                <w:tab w:val="clear" w:pos="1871"/>
                <w:tab w:val="left" w:pos="1026"/>
              </w:tabs>
              <w:spacing w:before="60"/>
              <w:jc w:val="left"/>
              <w:rPr>
                <w:rFonts w:ascii="Times New Roman" w:hAnsi="Times New Roman" w:cs="Times New Roman"/>
                <w:b w:val="0"/>
                <w:bCs/>
                <w:sz w:val="18"/>
                <w:szCs w:val="18"/>
                <w:highlight w:val="yellow"/>
                <w:lang w:val="en-US" w:eastAsia="zh-CN"/>
              </w:rPr>
            </w:pPr>
            <w:r w:rsidRPr="00954F87">
              <w:rPr>
                <w:rFonts w:ascii="Times New Roman" w:hAnsi="Times New Roman" w:cs="Times New Roman"/>
                <w:sz w:val="18"/>
                <w:szCs w:val="18"/>
                <w:lang w:val="en-US" w:eastAsia="zh-CN"/>
              </w:rPr>
              <w:t>Reason:</w:t>
            </w:r>
            <w:r w:rsidRPr="00954F87">
              <w:rPr>
                <w:rFonts w:ascii="Times New Roman" w:hAnsi="Times New Roman" w:cs="Times New Roman"/>
                <w:b w:val="0"/>
                <w:bCs/>
                <w:sz w:val="18"/>
                <w:szCs w:val="18"/>
                <w:lang w:val="en-US" w:eastAsia="zh-CN"/>
              </w:rPr>
              <w:t xml:space="preserve"> Suppress because of reference to past date.</w:t>
            </w:r>
          </w:p>
        </w:tc>
      </w:tr>
      <w:tr w:rsidR="00DF0FF4" w:rsidRPr="00954F87" w14:paraId="5B1FE27C" w14:textId="77777777" w:rsidTr="00DF0FF4">
        <w:trPr>
          <w:cantSplit/>
          <w:jc w:val="center"/>
        </w:trPr>
        <w:tc>
          <w:tcPr>
            <w:tcW w:w="630" w:type="dxa"/>
            <w:tcBorders>
              <w:top w:val="single" w:sz="4" w:space="0" w:color="auto"/>
              <w:left w:val="single" w:sz="4" w:space="0" w:color="auto"/>
              <w:bottom w:val="single" w:sz="4" w:space="0" w:color="auto"/>
              <w:right w:val="single" w:sz="4" w:space="0" w:color="auto"/>
            </w:tcBorders>
          </w:tcPr>
          <w:p w14:paraId="4F118C7B" w14:textId="046972FA" w:rsidR="00DF0FF4" w:rsidRPr="00954F87" w:rsidRDefault="00DF0FF4" w:rsidP="00A258B7">
            <w:pPr>
              <w:spacing w:before="40" w:after="40"/>
              <w:jc w:val="center"/>
              <w:rPr>
                <w:bCs/>
                <w:sz w:val="18"/>
                <w:szCs w:val="18"/>
                <w:lang w:val="en-US" w:eastAsia="zh-CN"/>
              </w:rPr>
            </w:pPr>
            <w:r>
              <w:rPr>
                <w:bCs/>
                <w:sz w:val="18"/>
                <w:szCs w:val="18"/>
                <w:lang w:val="en-US" w:eastAsia="zh-CN"/>
              </w:rPr>
              <w:t>1</w:t>
            </w:r>
            <w:r w:rsidR="00A258B7">
              <w:rPr>
                <w:bCs/>
                <w:sz w:val="18"/>
                <w:szCs w:val="18"/>
                <w:lang w:val="en-US" w:eastAsia="zh-CN"/>
              </w:rPr>
              <w:t>7</w:t>
            </w:r>
          </w:p>
        </w:tc>
        <w:tc>
          <w:tcPr>
            <w:tcW w:w="923" w:type="dxa"/>
            <w:tcBorders>
              <w:top w:val="single" w:sz="4" w:space="0" w:color="auto"/>
              <w:left w:val="single" w:sz="4" w:space="0" w:color="auto"/>
              <w:bottom w:val="single" w:sz="4" w:space="0" w:color="auto"/>
              <w:right w:val="single" w:sz="4" w:space="0" w:color="auto"/>
            </w:tcBorders>
          </w:tcPr>
          <w:p w14:paraId="6DE17D21" w14:textId="6CFD5E24" w:rsidR="00DF0FF4" w:rsidRPr="00954F87" w:rsidRDefault="00DF0FF4" w:rsidP="0038100F">
            <w:pPr>
              <w:spacing w:before="40" w:after="40"/>
              <w:jc w:val="center"/>
              <w:rPr>
                <w:bCs/>
                <w:sz w:val="18"/>
                <w:szCs w:val="18"/>
                <w:lang w:val="en-US" w:eastAsia="zh-CN"/>
              </w:rPr>
            </w:pPr>
            <w:r w:rsidRPr="00954F87">
              <w:rPr>
                <w:bCs/>
                <w:sz w:val="18"/>
                <w:szCs w:val="18"/>
                <w:lang w:val="en-US" w:eastAsia="zh-CN"/>
              </w:rPr>
              <w:t>694</w:t>
            </w:r>
          </w:p>
        </w:tc>
        <w:tc>
          <w:tcPr>
            <w:tcW w:w="3954" w:type="dxa"/>
            <w:tcBorders>
              <w:top w:val="single" w:sz="4" w:space="0" w:color="auto"/>
              <w:left w:val="single" w:sz="4" w:space="0" w:color="auto"/>
              <w:bottom w:val="single" w:sz="4" w:space="0" w:color="auto"/>
              <w:right w:val="single" w:sz="4" w:space="0" w:color="auto"/>
            </w:tcBorders>
          </w:tcPr>
          <w:p w14:paraId="7E8A5066" w14:textId="77777777" w:rsidR="00DF0FF4" w:rsidRPr="00271AFE" w:rsidRDefault="00DF0FF4" w:rsidP="0038100F">
            <w:pPr>
              <w:tabs>
                <w:tab w:val="clear" w:pos="1134"/>
                <w:tab w:val="clear" w:pos="1871"/>
                <w:tab w:val="left" w:pos="1026"/>
              </w:tabs>
              <w:spacing w:before="60" w:after="40"/>
              <w:rPr>
                <w:b/>
                <w:sz w:val="18"/>
                <w:szCs w:val="18"/>
                <w:lang w:val="en-US" w:eastAsia="zh-CN"/>
                <w:rPrChange w:id="753" w:author="Contin-Abou Chanab, Nicole" w:date="2015-09-24T14:27:00Z">
                  <w:rPr>
                    <w:bCs/>
                    <w:sz w:val="18"/>
                    <w:szCs w:val="18"/>
                    <w:lang w:val="en-US" w:eastAsia="zh-CN"/>
                  </w:rPr>
                </w:rPrChange>
              </w:rPr>
            </w:pPr>
            <w:r w:rsidRPr="00271AFE">
              <w:rPr>
                <w:b/>
                <w:sz w:val="18"/>
                <w:szCs w:val="18"/>
                <w:lang w:val="en-US" w:eastAsia="zh-CN"/>
                <w:rPrChange w:id="754" w:author="Contin-Abou Chanab, Nicole" w:date="2015-09-24T14:27:00Z">
                  <w:rPr>
                    <w:bCs/>
                    <w:sz w:val="18"/>
                    <w:szCs w:val="18"/>
                    <w:lang w:val="en-US" w:eastAsia="zh-CN"/>
                  </w:rPr>
                </w:rPrChange>
              </w:rPr>
              <w:t>AP30A-66</w:t>
            </w:r>
          </w:p>
          <w:p w14:paraId="1B3B4B2C" w14:textId="77777777" w:rsidR="00DF0FF4" w:rsidRPr="00954F87" w:rsidRDefault="00DF0FF4" w:rsidP="0038100F">
            <w:pPr>
              <w:tabs>
                <w:tab w:val="clear" w:pos="1134"/>
                <w:tab w:val="clear" w:pos="1871"/>
                <w:tab w:val="left" w:pos="1026"/>
              </w:tabs>
              <w:spacing w:before="60" w:after="40"/>
              <w:rPr>
                <w:b/>
                <w:bCs/>
                <w:sz w:val="18"/>
                <w:szCs w:val="18"/>
                <w:lang w:val="en-US" w:eastAsia="zh-CN"/>
              </w:rPr>
            </w:pPr>
            <w:r w:rsidRPr="00954F87">
              <w:rPr>
                <w:bCs/>
                <w:sz w:val="18"/>
                <w:szCs w:val="18"/>
                <w:lang w:val="en-US" w:eastAsia="zh-CN"/>
              </w:rPr>
              <w:t>32 The power control values will be calculated after WRC-2000.</w:t>
            </w:r>
          </w:p>
        </w:tc>
        <w:tc>
          <w:tcPr>
            <w:tcW w:w="3889" w:type="dxa"/>
            <w:tcBorders>
              <w:top w:val="single" w:sz="4" w:space="0" w:color="auto"/>
              <w:left w:val="single" w:sz="4" w:space="0" w:color="auto"/>
              <w:bottom w:val="single" w:sz="4" w:space="0" w:color="auto"/>
              <w:right w:val="single" w:sz="4" w:space="0" w:color="auto"/>
            </w:tcBorders>
          </w:tcPr>
          <w:p w14:paraId="61184B9D" w14:textId="77777777" w:rsidR="00DF0FF4" w:rsidRPr="00235CDB" w:rsidRDefault="00DF0FF4" w:rsidP="00235CDB">
            <w:pPr>
              <w:tabs>
                <w:tab w:val="clear" w:pos="1134"/>
                <w:tab w:val="clear" w:pos="1871"/>
                <w:tab w:val="left" w:pos="1026"/>
              </w:tabs>
              <w:spacing w:before="60" w:after="40"/>
              <w:rPr>
                <w:b/>
                <w:sz w:val="18"/>
                <w:szCs w:val="18"/>
                <w:lang w:val="en-US" w:eastAsia="zh-CN"/>
                <w:rPrChange w:id="755" w:author="Contin-Abou Chanab, Nicole" w:date="2015-09-23T12:37:00Z">
                  <w:rPr>
                    <w:bCs/>
                    <w:sz w:val="18"/>
                    <w:szCs w:val="18"/>
                    <w:lang w:val="en-US" w:eastAsia="zh-CN"/>
                  </w:rPr>
                </w:rPrChange>
              </w:rPr>
            </w:pPr>
            <w:r w:rsidRPr="00235CDB">
              <w:rPr>
                <w:b/>
                <w:sz w:val="18"/>
                <w:szCs w:val="18"/>
                <w:lang w:val="en-US" w:eastAsia="zh-CN"/>
                <w:rPrChange w:id="756" w:author="Contin-Abou Chanab, Nicole" w:date="2015-09-23T12:37:00Z">
                  <w:rPr>
                    <w:bCs/>
                    <w:sz w:val="18"/>
                    <w:szCs w:val="18"/>
                    <w:lang w:val="en-US" w:eastAsia="zh-CN"/>
                  </w:rPr>
                </w:rPrChange>
              </w:rPr>
              <w:t>AP30A-66</w:t>
            </w:r>
          </w:p>
          <w:p w14:paraId="6EDE781E" w14:textId="4C88576A" w:rsidR="00DF0FF4" w:rsidRPr="00954F87" w:rsidRDefault="00DF0FF4" w:rsidP="0038100F">
            <w:pPr>
              <w:pStyle w:val="Tablehead"/>
              <w:tabs>
                <w:tab w:val="clear" w:pos="1134"/>
                <w:tab w:val="clear" w:pos="1871"/>
                <w:tab w:val="left" w:pos="1026"/>
              </w:tabs>
              <w:spacing w:before="60"/>
              <w:jc w:val="left"/>
              <w:rPr>
                <w:rFonts w:ascii="Times New Roman" w:hAnsi="Times New Roman" w:cs="Times New Roman"/>
                <w:b w:val="0"/>
                <w:bCs/>
                <w:sz w:val="18"/>
                <w:szCs w:val="18"/>
                <w:lang w:val="en-US" w:eastAsia="zh-CN"/>
              </w:rPr>
            </w:pPr>
            <w:del w:id="757" w:author="Turnbull, Karen" w:date="2015-07-08T17:27:00Z">
              <w:r w:rsidRPr="00954F87" w:rsidDel="000336A3">
                <w:rPr>
                  <w:rFonts w:ascii="Times New Roman" w:hAnsi="Times New Roman" w:cs="Times New Roman"/>
                  <w:b w:val="0"/>
                  <w:bCs/>
                  <w:sz w:val="18"/>
                  <w:szCs w:val="18"/>
                  <w:lang w:val="en-US" w:eastAsia="zh-CN"/>
                </w:rPr>
                <w:delText>32 The power control values will be calculated after WRC-2000.</w:delText>
              </w:r>
            </w:del>
          </w:p>
          <w:p w14:paraId="67B30DA8" w14:textId="77777777" w:rsidR="00DF0FF4" w:rsidRPr="00954F87" w:rsidRDefault="00DF0FF4" w:rsidP="0038100F">
            <w:pPr>
              <w:pStyle w:val="Tablehead"/>
              <w:tabs>
                <w:tab w:val="clear" w:pos="1134"/>
                <w:tab w:val="clear" w:pos="1871"/>
                <w:tab w:val="left" w:pos="1026"/>
              </w:tabs>
              <w:spacing w:before="60"/>
              <w:jc w:val="left"/>
              <w:rPr>
                <w:sz w:val="18"/>
                <w:szCs w:val="18"/>
                <w:vertAlign w:val="superscript"/>
                <w:lang w:val="en-US" w:eastAsia="zh-CN"/>
              </w:rPr>
            </w:pPr>
            <w:r w:rsidRPr="00954F87">
              <w:rPr>
                <w:rFonts w:ascii="Times New Roman" w:hAnsi="Times New Roman" w:cs="Times New Roman"/>
                <w:sz w:val="18"/>
                <w:szCs w:val="18"/>
                <w:lang w:val="en-US" w:eastAsia="zh-CN"/>
              </w:rPr>
              <w:t>Reason:</w:t>
            </w:r>
            <w:r w:rsidRPr="00954F87">
              <w:rPr>
                <w:rFonts w:ascii="Times New Roman" w:hAnsi="Times New Roman" w:cs="Times New Roman"/>
                <w:b w:val="0"/>
                <w:bCs/>
                <w:sz w:val="18"/>
                <w:szCs w:val="18"/>
                <w:lang w:val="en-US" w:eastAsia="zh-CN"/>
              </w:rPr>
              <w:t xml:space="preserve"> Power control values have been calculated and communicated to all administrations via Circular Letter CR/356.</w:t>
            </w:r>
          </w:p>
        </w:tc>
      </w:tr>
      <w:tr w:rsidR="00DF0FF4" w:rsidRPr="00954F87" w14:paraId="1FB87953" w14:textId="77777777" w:rsidTr="00DF0FF4">
        <w:trPr>
          <w:cantSplit/>
          <w:jc w:val="center"/>
        </w:trPr>
        <w:tc>
          <w:tcPr>
            <w:tcW w:w="630" w:type="dxa"/>
            <w:tcBorders>
              <w:top w:val="single" w:sz="4" w:space="0" w:color="auto"/>
              <w:left w:val="single" w:sz="4" w:space="0" w:color="auto"/>
              <w:bottom w:val="single" w:sz="4" w:space="0" w:color="auto"/>
              <w:right w:val="single" w:sz="4" w:space="0" w:color="auto"/>
            </w:tcBorders>
          </w:tcPr>
          <w:p w14:paraId="15908E87" w14:textId="4BF51F9E" w:rsidR="00DF0FF4" w:rsidRPr="00954F87" w:rsidRDefault="00DF0FF4" w:rsidP="00A258B7">
            <w:pPr>
              <w:spacing w:before="40" w:after="40"/>
              <w:jc w:val="center"/>
              <w:rPr>
                <w:bCs/>
                <w:sz w:val="18"/>
                <w:szCs w:val="18"/>
                <w:lang w:val="en-US" w:eastAsia="zh-CN"/>
              </w:rPr>
            </w:pPr>
            <w:r>
              <w:rPr>
                <w:bCs/>
                <w:sz w:val="18"/>
                <w:szCs w:val="18"/>
                <w:lang w:val="en-US" w:eastAsia="zh-CN"/>
              </w:rPr>
              <w:t>1</w:t>
            </w:r>
            <w:r w:rsidR="00A258B7">
              <w:rPr>
                <w:bCs/>
                <w:sz w:val="18"/>
                <w:szCs w:val="18"/>
                <w:lang w:val="en-US" w:eastAsia="zh-CN"/>
              </w:rPr>
              <w:t>8</w:t>
            </w:r>
          </w:p>
        </w:tc>
        <w:tc>
          <w:tcPr>
            <w:tcW w:w="923" w:type="dxa"/>
            <w:tcBorders>
              <w:top w:val="single" w:sz="4" w:space="0" w:color="auto"/>
              <w:left w:val="single" w:sz="4" w:space="0" w:color="auto"/>
              <w:bottom w:val="single" w:sz="4" w:space="0" w:color="auto"/>
              <w:right w:val="single" w:sz="4" w:space="0" w:color="auto"/>
            </w:tcBorders>
          </w:tcPr>
          <w:p w14:paraId="7140A3EF" w14:textId="6F4718D5" w:rsidR="00DF0FF4" w:rsidRPr="00954F87" w:rsidRDefault="00DF0FF4" w:rsidP="0038100F">
            <w:pPr>
              <w:spacing w:before="40" w:after="40"/>
              <w:jc w:val="center"/>
              <w:rPr>
                <w:bCs/>
                <w:sz w:val="18"/>
                <w:szCs w:val="18"/>
                <w:lang w:val="en-US" w:eastAsia="zh-CN"/>
              </w:rPr>
            </w:pPr>
            <w:r w:rsidRPr="00954F87">
              <w:rPr>
                <w:bCs/>
                <w:sz w:val="18"/>
                <w:szCs w:val="18"/>
                <w:lang w:val="en-US" w:eastAsia="zh-CN"/>
              </w:rPr>
              <w:t>770</w:t>
            </w:r>
          </w:p>
        </w:tc>
        <w:tc>
          <w:tcPr>
            <w:tcW w:w="3954" w:type="dxa"/>
            <w:tcBorders>
              <w:top w:val="single" w:sz="4" w:space="0" w:color="auto"/>
              <w:left w:val="single" w:sz="4" w:space="0" w:color="auto"/>
              <w:bottom w:val="single" w:sz="4" w:space="0" w:color="auto"/>
              <w:right w:val="single" w:sz="4" w:space="0" w:color="auto"/>
            </w:tcBorders>
          </w:tcPr>
          <w:p w14:paraId="57DDEF73" w14:textId="198D12D2" w:rsidR="00DF0FF4" w:rsidRPr="00954F87" w:rsidRDefault="00C662CE" w:rsidP="0038100F">
            <w:pPr>
              <w:tabs>
                <w:tab w:val="clear" w:pos="1134"/>
                <w:tab w:val="clear" w:pos="1871"/>
                <w:tab w:val="left" w:pos="1026"/>
              </w:tabs>
              <w:spacing w:before="60" w:after="40"/>
              <w:rPr>
                <w:sz w:val="18"/>
                <w:szCs w:val="18"/>
                <w:vertAlign w:val="superscript"/>
                <w:lang w:val="en-US" w:eastAsia="zh-CN"/>
              </w:rPr>
            </w:pPr>
            <w:r>
              <w:rPr>
                <w:b/>
                <w:bCs/>
                <w:sz w:val="18"/>
                <w:szCs w:val="18"/>
                <w:lang w:val="en-US" w:eastAsia="zh-CN"/>
              </w:rPr>
              <w:t>AP</w:t>
            </w:r>
            <w:r w:rsidR="00DF0FF4" w:rsidRPr="00954F87">
              <w:rPr>
                <w:b/>
                <w:bCs/>
                <w:sz w:val="18"/>
                <w:szCs w:val="18"/>
                <w:lang w:val="en-US" w:eastAsia="zh-CN"/>
              </w:rPr>
              <w:t>30B</w:t>
            </w:r>
            <w:r w:rsidR="00DF0FF4" w:rsidRPr="00954F87">
              <w:rPr>
                <w:sz w:val="18"/>
                <w:szCs w:val="18"/>
                <w:lang w:val="en-US" w:eastAsia="zh-CN"/>
              </w:rPr>
              <w:t xml:space="preserve"> - Article 6 Note </w:t>
            </w:r>
            <w:r w:rsidR="00DF0FF4" w:rsidRPr="00954F87">
              <w:rPr>
                <w:sz w:val="18"/>
                <w:szCs w:val="18"/>
                <w:vertAlign w:val="superscript"/>
                <w:lang w:val="en-US" w:eastAsia="zh-CN"/>
              </w:rPr>
              <w:t>1</w:t>
            </w:r>
          </w:p>
          <w:p w14:paraId="7837F0B5" w14:textId="77777777" w:rsidR="00DF0FF4" w:rsidRPr="00954F87" w:rsidRDefault="00DF0FF4" w:rsidP="0038100F">
            <w:pPr>
              <w:rPr>
                <w:sz w:val="18"/>
                <w:szCs w:val="18"/>
                <w:lang w:val="en-US" w:eastAsia="zh-CN"/>
              </w:rPr>
            </w:pPr>
            <w:r w:rsidRPr="00954F87">
              <w:rPr>
                <w:sz w:val="18"/>
                <w:szCs w:val="18"/>
                <w:vertAlign w:val="superscript"/>
                <w:lang w:val="en-US" w:eastAsia="zh-CN"/>
              </w:rPr>
              <w:t>1</w:t>
            </w:r>
            <w:r w:rsidRPr="00954F87">
              <w:rPr>
                <w:sz w:val="18"/>
                <w:szCs w:val="18"/>
                <w:lang w:val="en-US" w:eastAsia="zh-CN"/>
              </w:rPr>
              <w:t xml:space="preserve">  …See also Resolution </w:t>
            </w:r>
            <w:r w:rsidRPr="00954F87">
              <w:rPr>
                <w:b/>
                <w:bCs/>
                <w:sz w:val="18"/>
                <w:szCs w:val="18"/>
                <w:lang w:val="en-US" w:eastAsia="zh-CN"/>
              </w:rPr>
              <w:t>905 (WRC-07)</w:t>
            </w:r>
            <w:r w:rsidRPr="00954F87">
              <w:rPr>
                <w:sz w:val="18"/>
                <w:szCs w:val="18"/>
                <w:lang w:val="en-US" w:eastAsia="zh-CN"/>
              </w:rPr>
              <w:t>.</w:t>
            </w:r>
          </w:p>
        </w:tc>
        <w:tc>
          <w:tcPr>
            <w:tcW w:w="3889" w:type="dxa"/>
            <w:tcBorders>
              <w:top w:val="single" w:sz="4" w:space="0" w:color="auto"/>
              <w:left w:val="single" w:sz="4" w:space="0" w:color="auto"/>
              <w:bottom w:val="single" w:sz="4" w:space="0" w:color="auto"/>
              <w:right w:val="single" w:sz="4" w:space="0" w:color="auto"/>
            </w:tcBorders>
          </w:tcPr>
          <w:p w14:paraId="3CA84654" w14:textId="77777777" w:rsidR="00DF0FF4" w:rsidRPr="00954F87" w:rsidRDefault="00DF0FF4" w:rsidP="00235CDB">
            <w:pPr>
              <w:tabs>
                <w:tab w:val="clear" w:pos="1134"/>
                <w:tab w:val="clear" w:pos="1871"/>
                <w:tab w:val="left" w:pos="1026"/>
              </w:tabs>
              <w:spacing w:before="60" w:after="40"/>
              <w:rPr>
                <w:sz w:val="18"/>
                <w:szCs w:val="18"/>
                <w:vertAlign w:val="superscript"/>
                <w:lang w:val="en-US" w:eastAsia="zh-CN"/>
              </w:rPr>
            </w:pPr>
            <w:r w:rsidRPr="00954F87">
              <w:rPr>
                <w:b/>
                <w:bCs/>
                <w:sz w:val="18"/>
                <w:szCs w:val="18"/>
                <w:lang w:val="en-US" w:eastAsia="zh-CN"/>
              </w:rPr>
              <w:t>AP 30B</w:t>
            </w:r>
            <w:r w:rsidRPr="00954F87">
              <w:rPr>
                <w:sz w:val="18"/>
                <w:szCs w:val="18"/>
                <w:lang w:val="en-US" w:eastAsia="zh-CN"/>
              </w:rPr>
              <w:t xml:space="preserve"> - Article 6 Note </w:t>
            </w:r>
            <w:r w:rsidRPr="00954F87">
              <w:rPr>
                <w:sz w:val="18"/>
                <w:szCs w:val="18"/>
                <w:vertAlign w:val="superscript"/>
                <w:lang w:val="en-US" w:eastAsia="zh-CN"/>
              </w:rPr>
              <w:t>1</w:t>
            </w:r>
          </w:p>
          <w:p w14:paraId="2A0D8346" w14:textId="33552850" w:rsidR="00DF0FF4" w:rsidRPr="00954F87" w:rsidRDefault="00DF0FF4" w:rsidP="000336A3">
            <w:pPr>
              <w:rPr>
                <w:rStyle w:val="FootnoteTextChar"/>
                <w:b/>
                <w:bCs/>
                <w:sz w:val="18"/>
                <w:szCs w:val="18"/>
                <w:vertAlign w:val="superscript"/>
                <w:lang w:val="en-US"/>
              </w:rPr>
            </w:pPr>
            <w:r w:rsidRPr="00954F87">
              <w:rPr>
                <w:sz w:val="18"/>
                <w:szCs w:val="18"/>
                <w:vertAlign w:val="superscript"/>
                <w:lang w:val="en-US" w:eastAsia="zh-CN"/>
              </w:rPr>
              <w:t>1</w:t>
            </w:r>
            <w:r w:rsidRPr="00954F87">
              <w:rPr>
                <w:sz w:val="18"/>
                <w:szCs w:val="18"/>
                <w:lang w:val="en-US" w:eastAsia="zh-CN"/>
              </w:rPr>
              <w:t xml:space="preserve">  …See also Resolution</w:t>
            </w:r>
            <w:r w:rsidRPr="00954F87">
              <w:rPr>
                <w:b/>
                <w:bCs/>
                <w:sz w:val="18"/>
                <w:szCs w:val="18"/>
                <w:lang w:val="en-US" w:eastAsia="zh-CN"/>
              </w:rPr>
              <w:t xml:space="preserve"> 905 (WRC-07)</w:t>
            </w:r>
            <w:ins w:id="758" w:author="Turnbull, Karen" w:date="2015-07-08T17:27:00Z">
              <w:r w:rsidRPr="00954F87">
                <w:rPr>
                  <w:sz w:val="18"/>
                  <w:szCs w:val="18"/>
                  <w:vertAlign w:val="superscript"/>
                  <w:lang w:val="en-US"/>
                </w:rPr>
                <w:t xml:space="preserve"> </w:t>
              </w:r>
              <w:r w:rsidRPr="00954F87">
                <w:rPr>
                  <w:rStyle w:val="FootnoteTextChar"/>
                  <w:sz w:val="18"/>
                  <w:szCs w:val="18"/>
                  <w:vertAlign w:val="superscript"/>
                  <w:lang w:val="en-US"/>
                </w:rPr>
                <w:t>**</w:t>
              </w:r>
            </w:ins>
            <w:r w:rsidRPr="00954F87">
              <w:rPr>
                <w:sz w:val="18"/>
                <w:szCs w:val="18"/>
                <w:lang w:val="en-US" w:eastAsia="zh-CN"/>
              </w:rPr>
              <w:t>.</w:t>
            </w:r>
          </w:p>
          <w:p w14:paraId="6371CC53" w14:textId="0E1AF9C8" w:rsidR="00DF0FF4" w:rsidRPr="00954F87" w:rsidRDefault="00DF0FF4" w:rsidP="0038100F">
            <w:pPr>
              <w:pStyle w:val="Tablehead"/>
              <w:jc w:val="left"/>
              <w:rPr>
                <w:rFonts w:ascii="Times New Roman" w:hAnsi="Times New Roman"/>
                <w:b w:val="0"/>
                <w:sz w:val="18"/>
                <w:szCs w:val="18"/>
                <w:lang w:val="en-US"/>
              </w:rPr>
            </w:pPr>
            <w:ins w:id="759" w:author="Turnbull, Karen" w:date="2015-07-08T17:28:00Z">
              <w:r w:rsidRPr="00954F87">
                <w:rPr>
                  <w:rStyle w:val="FootnoteTextChar"/>
                  <w:b w:val="0"/>
                  <w:bCs/>
                  <w:sz w:val="18"/>
                  <w:szCs w:val="18"/>
                  <w:lang w:val="en-US"/>
                </w:rPr>
                <w:t xml:space="preserve">** </w:t>
              </w:r>
              <w:r w:rsidRPr="00F4246D">
                <w:rPr>
                  <w:rStyle w:val="FootnoteTextChar"/>
                  <w:b w:val="0"/>
                  <w:bCs/>
                  <w:i/>
                  <w:iCs/>
                  <w:sz w:val="18"/>
                  <w:szCs w:val="18"/>
                  <w:lang w:val="en-US"/>
                </w:rPr>
                <w:t>Note by the Secretariat:</w:t>
              </w:r>
              <w:r w:rsidRPr="00954F87">
                <w:rPr>
                  <w:rStyle w:val="FootnoteTextChar"/>
                  <w:b w:val="0"/>
                  <w:bCs/>
                  <w:sz w:val="18"/>
                  <w:szCs w:val="18"/>
                  <w:lang w:val="en-US"/>
                </w:rPr>
                <w:t xml:space="preserve">  This Resolution was abrogated by WRC-12.</w:t>
              </w:r>
            </w:ins>
          </w:p>
        </w:tc>
      </w:tr>
    </w:tbl>
    <w:p w14:paraId="16021130" w14:textId="77777777" w:rsidR="007C0EE0" w:rsidRPr="00954F87" w:rsidRDefault="007C0EE0" w:rsidP="007732DA">
      <w:pPr>
        <w:spacing w:before="0"/>
        <w:rPr>
          <w:lang w:val="en-US" w:eastAsia="zh-CN"/>
        </w:rPr>
      </w:pPr>
    </w:p>
    <w:p w14:paraId="711ECF4F" w14:textId="77777777" w:rsidR="00E33C72" w:rsidRPr="00954F87" w:rsidRDefault="00E33C72" w:rsidP="003563CA">
      <w:pPr>
        <w:pStyle w:val="Heading2"/>
        <w:rPr>
          <w:lang w:val="en-US"/>
        </w:rPr>
      </w:pPr>
      <w:bookmarkStart w:id="760" w:name="_Toc418836028"/>
      <w:bookmarkStart w:id="761" w:name="_Toc424137127"/>
      <w:r w:rsidRPr="00954F87">
        <w:rPr>
          <w:lang w:val="en-US"/>
        </w:rPr>
        <w:t>2.3</w:t>
      </w:r>
      <w:r w:rsidRPr="00954F87">
        <w:rPr>
          <w:lang w:val="en-US"/>
        </w:rPr>
        <w:tab/>
        <w:t>Considerations concerning the preparation of future editions of the RR</w:t>
      </w:r>
      <w:bookmarkEnd w:id="760"/>
      <w:bookmarkEnd w:id="761"/>
    </w:p>
    <w:p w14:paraId="46040269" w14:textId="77777777" w:rsidR="00E33C72" w:rsidRPr="00954F87" w:rsidRDefault="00E33C72" w:rsidP="001250C9">
      <w:pPr>
        <w:rPr>
          <w:lang w:val="en-US"/>
        </w:rPr>
      </w:pPr>
      <w:bookmarkStart w:id="762" w:name="_Toc418836029"/>
      <w:bookmarkStart w:id="763" w:name="_Toc419188102"/>
      <w:r w:rsidRPr="00954F87">
        <w:rPr>
          <w:b/>
          <w:bCs/>
          <w:lang w:val="en-US"/>
        </w:rPr>
        <w:t>2.3.1</w:t>
      </w:r>
      <w:r w:rsidRPr="00954F87">
        <w:rPr>
          <w:lang w:val="en-US"/>
        </w:rPr>
        <w:tab/>
        <w:t>For the preparation of the 2012 edition of the RR the Bureau followed the previous</w:t>
      </w:r>
      <w:bookmarkEnd w:id="762"/>
      <w:bookmarkEnd w:id="763"/>
      <w:r w:rsidRPr="00954F87">
        <w:rPr>
          <w:lang w:val="en-US"/>
        </w:rPr>
        <w:t xml:space="preserve"> practices, especially with respect to the content of Volume 3, notably:</w:t>
      </w:r>
    </w:p>
    <w:p w14:paraId="22DD4199" w14:textId="77777777" w:rsidR="00E33C72" w:rsidRPr="00954F87" w:rsidRDefault="00E33C72" w:rsidP="00E43C9F">
      <w:pPr>
        <w:pStyle w:val="enumlev1"/>
        <w:spacing w:before="120"/>
        <w:rPr>
          <w:lang w:val="en-US" w:eastAsia="zh-CN"/>
        </w:rPr>
      </w:pPr>
      <w:r w:rsidRPr="00954F87">
        <w:rPr>
          <w:lang w:val="en-US" w:eastAsia="zh-CN"/>
        </w:rPr>
        <w:t>–</w:t>
      </w:r>
      <w:r w:rsidRPr="00954F87">
        <w:rPr>
          <w:lang w:val="en-US" w:eastAsia="zh-CN"/>
        </w:rPr>
        <w:tab/>
        <w:t>only the most recent version of a provision, Resolution or Recommendation was included in the 2012 edition of the Radio Regulations, with the understanding that the most recent version cancels and replaces all of the former versions of the same provision, Resolution or Recommendation;</w:t>
      </w:r>
    </w:p>
    <w:p w14:paraId="1D2A610D" w14:textId="101A6B2E" w:rsidR="00E33C72" w:rsidRDefault="00E33C72" w:rsidP="007732DA">
      <w:pPr>
        <w:pStyle w:val="enumlev1"/>
        <w:spacing w:before="120"/>
        <w:rPr>
          <w:lang w:val="en-US" w:eastAsia="zh-CN"/>
        </w:rPr>
      </w:pPr>
      <w:r w:rsidRPr="00954F87">
        <w:rPr>
          <w:lang w:val="en-US" w:eastAsia="zh-CN"/>
        </w:rPr>
        <w:t>–</w:t>
      </w:r>
      <w:r w:rsidRPr="00954F87">
        <w:rPr>
          <w:lang w:val="en-US" w:eastAsia="zh-CN"/>
        </w:rPr>
        <w:tab/>
      </w:r>
      <w:r w:rsidR="007732DA">
        <w:rPr>
          <w:lang w:val="en-US" w:eastAsia="zh-CN"/>
        </w:rPr>
        <w:t xml:space="preserve">that the </w:t>
      </w:r>
      <w:r w:rsidRPr="00954F87">
        <w:rPr>
          <w:lang w:val="en-US" w:eastAsia="zh-CN"/>
        </w:rPr>
        <w:t xml:space="preserve">suppressed Resolutions and Recommendations become ineffective at the time of the signing of the final acts of a conference and, consequently, </w:t>
      </w:r>
      <w:r w:rsidR="007732DA">
        <w:rPr>
          <w:lang w:val="en-US" w:eastAsia="zh-CN"/>
        </w:rPr>
        <w:t xml:space="preserve">thus </w:t>
      </w:r>
      <w:r w:rsidRPr="00954F87">
        <w:rPr>
          <w:lang w:val="en-US" w:eastAsia="zh-CN"/>
        </w:rPr>
        <w:t xml:space="preserve">they could not be included in the forthcoming edition of the Radio Regulations, irrespective of whether they are referred to in some of the regulatory provisions in force, or not. </w:t>
      </w:r>
    </w:p>
    <w:p w14:paraId="74EC9408" w14:textId="77777777" w:rsidR="007732DA" w:rsidRDefault="007732DA" w:rsidP="007732DA">
      <w:pPr>
        <w:spacing w:before="0"/>
        <w:rPr>
          <w:sz w:val="12"/>
          <w:szCs w:val="8"/>
          <w:lang w:eastAsia="zh-CN"/>
        </w:rPr>
      </w:pPr>
    </w:p>
    <w:p w14:paraId="7DD9FAB9" w14:textId="1A0950C5" w:rsidR="0051528C" w:rsidRPr="00954F87" w:rsidRDefault="0051528C" w:rsidP="00CF0ECE">
      <w:pPr>
        <w:pBdr>
          <w:top w:val="single" w:sz="4" w:space="1" w:color="auto"/>
          <w:left w:val="single" w:sz="4" w:space="4" w:color="auto"/>
          <w:bottom w:val="single" w:sz="4" w:space="1" w:color="auto"/>
          <w:right w:val="single" w:sz="4" w:space="4" w:color="auto"/>
        </w:pBdr>
        <w:rPr>
          <w:rStyle w:val="Heading3Char"/>
          <w:lang w:val="en-US"/>
        </w:rPr>
      </w:pPr>
      <w:bookmarkStart w:id="764" w:name="_Toc418836030"/>
      <w:bookmarkStart w:id="765" w:name="_Toc419188103"/>
      <w:r w:rsidRPr="00954F87">
        <w:rPr>
          <w:rStyle w:val="Heading4Char"/>
          <w:b w:val="0"/>
          <w:bCs/>
          <w:lang w:val="en-US"/>
        </w:rPr>
        <w:t>The conference may consider reviewing systematically the references in the Radio</w:t>
      </w:r>
      <w:r w:rsidRPr="00954F87">
        <w:rPr>
          <w:lang w:val="en-US" w:eastAsia="zh-CN"/>
        </w:rPr>
        <w:t xml:space="preserve"> Regulations to old or suppressed versions of previous WRC Resolutions or Recommendations.</w:t>
      </w:r>
    </w:p>
    <w:p w14:paraId="470F7896" w14:textId="6B36AF58" w:rsidR="00E33C72" w:rsidRPr="00954F87" w:rsidRDefault="00E33C72" w:rsidP="001250C9">
      <w:pPr>
        <w:rPr>
          <w:lang w:val="en-US" w:eastAsia="zh-CN"/>
        </w:rPr>
      </w:pPr>
      <w:r w:rsidRPr="00954F87">
        <w:rPr>
          <w:b/>
          <w:bCs/>
          <w:lang w:val="en-US"/>
        </w:rPr>
        <w:t>2.3.2</w:t>
      </w:r>
      <w:r w:rsidRPr="00954F87">
        <w:rPr>
          <w:lang w:val="en-US"/>
        </w:rPr>
        <w:tab/>
      </w:r>
      <w:r w:rsidRPr="00954F87">
        <w:rPr>
          <w:rStyle w:val="Heading3Char"/>
          <w:b w:val="0"/>
          <w:bCs/>
          <w:lang w:val="en-US"/>
        </w:rPr>
        <w:t>In the preparation of Volume 4 of the 2012 edition of the RR, the Bureau experienced</w:t>
      </w:r>
      <w:bookmarkEnd w:id="764"/>
      <w:bookmarkEnd w:id="765"/>
      <w:r w:rsidRPr="00954F87">
        <w:rPr>
          <w:lang w:val="en-US" w:eastAsia="zh-CN"/>
        </w:rPr>
        <w:t xml:space="preserve"> some </w:t>
      </w:r>
      <w:r w:rsidR="00EB68E9" w:rsidRPr="00954F87">
        <w:rPr>
          <w:lang w:val="en-US" w:eastAsia="zh-CN"/>
        </w:rPr>
        <w:t>difficulties</w:t>
      </w:r>
      <w:r w:rsidRPr="00954F87">
        <w:rPr>
          <w:lang w:val="en-US" w:eastAsia="zh-CN"/>
        </w:rPr>
        <w:t>, given the fact that some provisions of the RR seem to have a mandatory character, or make reference to other texts that seem to have a mandatory character, but no explicit decision was taken by WRC-12 as to whether the referenced ITU-R Recommendations were to be included in Volume 4 or not. According to the Bureau’s understanding, the procedures applicable for the incorporation by reference of an ITU-R Recommendation are specified in Resolution </w:t>
      </w:r>
      <w:r w:rsidRPr="00954F87">
        <w:rPr>
          <w:b/>
          <w:bCs/>
          <w:lang w:val="en-US" w:eastAsia="zh-CN"/>
        </w:rPr>
        <w:t>27 (Rev.WRC-07)</w:t>
      </w:r>
      <w:r w:rsidRPr="00954F87">
        <w:rPr>
          <w:lang w:val="en-US" w:eastAsia="zh-CN"/>
        </w:rPr>
        <w:t xml:space="preserve"> and more specifically in its Annex 3. It is up to the delegations, at WRC, to propose which ITU-R Recommendations will be included in Volume 4 and the proposals need to be approved by the Conference in a standard manner (white document, blue document, pink document, or with a specific decision by the Plenary recorded in the Minutes of the Plenary). In order to avoid any ambiguities of this kind, it may be appropriate, for each WRC, to approve the contents of Volume 4 of the forthcoming edition of the Radio Regulations. </w:t>
      </w:r>
    </w:p>
    <w:p w14:paraId="3791E344" w14:textId="77777777" w:rsidR="00E33C72" w:rsidRPr="00954F87" w:rsidRDefault="00DD0E40" w:rsidP="003563CA">
      <w:pPr>
        <w:pStyle w:val="Heading3"/>
        <w:rPr>
          <w:lang w:val="en-US"/>
        </w:rPr>
      </w:pPr>
      <w:bookmarkStart w:id="766" w:name="_Toc418836031"/>
      <w:bookmarkStart w:id="767" w:name="_Toc424137128"/>
      <w:r w:rsidRPr="00954F87">
        <w:rPr>
          <w:lang w:val="en-US"/>
        </w:rPr>
        <w:lastRenderedPageBreak/>
        <w:t>2.4</w:t>
      </w:r>
      <w:r w:rsidR="00E33C72" w:rsidRPr="00954F87">
        <w:rPr>
          <w:lang w:val="en-US"/>
        </w:rPr>
        <w:tab/>
        <w:t>Changes resulting from the partition of Sudan into two countries</w:t>
      </w:r>
      <w:bookmarkEnd w:id="766"/>
      <w:bookmarkEnd w:id="767"/>
      <w:r w:rsidR="00E33C72" w:rsidRPr="00954F87">
        <w:rPr>
          <w:lang w:val="en-US"/>
        </w:rPr>
        <w:t xml:space="preserve"> </w:t>
      </w:r>
    </w:p>
    <w:p w14:paraId="72C87A32" w14:textId="77777777" w:rsidR="00E33C72" w:rsidRPr="00954F87" w:rsidRDefault="00E33C72" w:rsidP="002F7A29">
      <w:pPr>
        <w:rPr>
          <w:lang w:val="en-US"/>
        </w:rPr>
      </w:pPr>
      <w:r w:rsidRPr="00954F87">
        <w:rPr>
          <w:lang w:val="en-US"/>
        </w:rPr>
        <w:t>In view of the partition of the ITU Member State Sudan (Republic of the) into two separate states namely Republic of the Sudan and Republic of South Sudan, the Bureau implemented several follow-up actions to reflect the new situation. These actions covered the relevant updates of the frequency assignments/ allotments recorded in the Master Register and various Plans, additional allocation of means of identification of radio stations to South Sudan and the related updates in BR’s geographical and administrative databases.</w:t>
      </w:r>
    </w:p>
    <w:p w14:paraId="1004CFD8" w14:textId="2BF1A474" w:rsidR="00E33C72" w:rsidRPr="00954F87" w:rsidRDefault="00E33C72" w:rsidP="002F7A29">
      <w:pPr>
        <w:rPr>
          <w:sz w:val="22"/>
          <w:lang w:val="en-US" w:eastAsia="zh-CN"/>
        </w:rPr>
      </w:pPr>
      <w:r w:rsidRPr="00954F87">
        <w:rPr>
          <w:lang w:val="en-US"/>
        </w:rPr>
        <w:t>WRC-12 made consequential changes of country names in a number of footnotes of Article 5. Nevertheless, some of the follow-up actions were made after WRC-12 and therefore not reflected in the 2012 edition of the Radio Regulations.</w:t>
      </w:r>
    </w:p>
    <w:p w14:paraId="23A658BA" w14:textId="77777777" w:rsidR="00E33C72" w:rsidRPr="00954F87" w:rsidRDefault="00E33C72" w:rsidP="002F7A29">
      <w:pPr>
        <w:rPr>
          <w:lang w:val="en-US"/>
        </w:rPr>
      </w:pPr>
      <w:r w:rsidRPr="00954F87">
        <w:rPr>
          <w:lang w:val="en-US"/>
        </w:rPr>
        <w:t>For this reason, the Conference is invited to approve the following updates of the RR, resulting from the partition of former Sudan (Republic of the):</w:t>
      </w:r>
    </w:p>
    <w:p w14:paraId="3FA6A772" w14:textId="77777777" w:rsidR="00E33C72" w:rsidRPr="00954F87" w:rsidRDefault="00E33C72" w:rsidP="002F7A29">
      <w:pPr>
        <w:pStyle w:val="enumlev1"/>
        <w:rPr>
          <w:lang w:val="en-US"/>
        </w:rPr>
      </w:pPr>
      <w:r w:rsidRPr="00954F87">
        <w:rPr>
          <w:lang w:val="en-US"/>
        </w:rPr>
        <w:t>–</w:t>
      </w:r>
      <w:r w:rsidRPr="00954F87">
        <w:rPr>
          <w:lang w:val="en-US"/>
        </w:rPr>
        <w:tab/>
        <w:t>Appendix 26: to retain 7 frequency allotments on 3 104 kHz, 3 927 kHz, 4 733 kHz, 6</w:t>
      </w:r>
      <w:r w:rsidR="002F7A29" w:rsidRPr="00954F87">
        <w:rPr>
          <w:lang w:val="en-US"/>
        </w:rPr>
        <w:t> </w:t>
      </w:r>
      <w:r w:rsidRPr="00954F87">
        <w:rPr>
          <w:lang w:val="en-US"/>
        </w:rPr>
        <w:t>748 kHz, 11 175 kHz, 13 209 kHz and 15 097 kHz and delete allotments on 5</w:t>
      </w:r>
      <w:r w:rsidR="002F7A29" w:rsidRPr="00954F87">
        <w:rPr>
          <w:lang w:val="en-US"/>
        </w:rPr>
        <w:t> </w:t>
      </w:r>
      <w:r w:rsidRPr="00954F87">
        <w:rPr>
          <w:lang w:val="en-US"/>
        </w:rPr>
        <w:t>720</w:t>
      </w:r>
      <w:r w:rsidR="002F7A29" w:rsidRPr="00954F87">
        <w:rPr>
          <w:lang w:val="en-US"/>
        </w:rPr>
        <w:t> </w:t>
      </w:r>
      <w:r w:rsidRPr="00954F87">
        <w:rPr>
          <w:lang w:val="en-US"/>
        </w:rPr>
        <w:t>kHz, 8 992 kHz, and 18 027 kHz for Sudan. To add 6 frequency allotments on 3</w:t>
      </w:r>
      <w:r w:rsidR="002F7A29" w:rsidRPr="00954F87">
        <w:rPr>
          <w:lang w:val="en-US"/>
        </w:rPr>
        <w:t> </w:t>
      </w:r>
      <w:r w:rsidRPr="00954F87">
        <w:rPr>
          <w:lang w:val="en-US"/>
        </w:rPr>
        <w:t>062</w:t>
      </w:r>
      <w:r w:rsidR="002F7A29" w:rsidRPr="00954F87">
        <w:rPr>
          <w:lang w:val="en-US"/>
        </w:rPr>
        <w:t> </w:t>
      </w:r>
      <w:r w:rsidRPr="00954F87">
        <w:rPr>
          <w:lang w:val="en-US"/>
        </w:rPr>
        <w:t>kHz, 3 915 kHz, 4 712 kHz, 5 720 kHz, 8 992 kHz and 18 027 kHz for South Sudan;</w:t>
      </w:r>
    </w:p>
    <w:p w14:paraId="77728C03" w14:textId="77777777" w:rsidR="00E33C72" w:rsidRPr="00954F87" w:rsidRDefault="00E33C72" w:rsidP="00E43C9F">
      <w:pPr>
        <w:pStyle w:val="enumlev1"/>
        <w:rPr>
          <w:lang w:val="en-US"/>
        </w:rPr>
      </w:pPr>
      <w:r w:rsidRPr="00954F87">
        <w:rPr>
          <w:lang w:val="en-US"/>
        </w:rPr>
        <w:t>–</w:t>
      </w:r>
      <w:r w:rsidRPr="00954F87">
        <w:rPr>
          <w:lang w:val="en-US"/>
        </w:rPr>
        <w:tab/>
        <w:t>Appendix 42: to add call sign series Z8A – Z8Z for South Sudan;</w:t>
      </w:r>
    </w:p>
    <w:p w14:paraId="007259DC" w14:textId="0B6E183D" w:rsidR="00E33C72" w:rsidRPr="00954F87" w:rsidRDefault="00E33C72" w:rsidP="002F7A29">
      <w:pPr>
        <w:pStyle w:val="enumlev1"/>
        <w:rPr>
          <w:lang w:val="en-US"/>
        </w:rPr>
      </w:pPr>
      <w:r w:rsidRPr="00954F87">
        <w:rPr>
          <w:lang w:val="en-US"/>
        </w:rPr>
        <w:t>–</w:t>
      </w:r>
      <w:r w:rsidRPr="00954F87">
        <w:rPr>
          <w:lang w:val="en-US"/>
        </w:rPr>
        <w:tab/>
        <w:t>Resolution</w:t>
      </w:r>
      <w:r w:rsidRPr="00954F87">
        <w:rPr>
          <w:b/>
          <w:bCs/>
          <w:lang w:val="en-US"/>
        </w:rPr>
        <w:t xml:space="preserve"> 608 (WRC-03)</w:t>
      </w:r>
      <w:r w:rsidRPr="00954F87">
        <w:rPr>
          <w:lang w:val="en-US"/>
        </w:rPr>
        <w:t xml:space="preserve">: to add </w:t>
      </w:r>
      <w:r w:rsidR="001C18D4">
        <w:rPr>
          <w:lang w:val="en-US"/>
        </w:rPr>
        <w:t xml:space="preserve">a </w:t>
      </w:r>
      <w:r w:rsidRPr="00954F87">
        <w:rPr>
          <w:lang w:val="en-US"/>
        </w:rPr>
        <w:t xml:space="preserve">Note by the Secretariat referred to Sudan in </w:t>
      </w:r>
      <w:r w:rsidRPr="00954F87">
        <w:rPr>
          <w:i/>
          <w:iCs/>
          <w:lang w:val="en-US"/>
        </w:rPr>
        <w:t>recognizing</w:t>
      </w:r>
      <w:r w:rsidRPr="00954F87">
        <w:rPr>
          <w:lang w:val="en-US"/>
        </w:rPr>
        <w:t xml:space="preserve"> 2 indicating its partition into two independent </w:t>
      </w:r>
      <w:r w:rsidR="00F4246D" w:rsidRPr="00954F87">
        <w:rPr>
          <w:lang w:val="en-US"/>
        </w:rPr>
        <w:t>S</w:t>
      </w:r>
      <w:r w:rsidRPr="00954F87">
        <w:rPr>
          <w:lang w:val="en-US"/>
        </w:rPr>
        <w:t>tates in 2011.</w:t>
      </w:r>
    </w:p>
    <w:p w14:paraId="3DEE0FAF" w14:textId="77777777" w:rsidR="00E33C72" w:rsidRPr="00954F87" w:rsidRDefault="00E33C72" w:rsidP="003563CA">
      <w:pPr>
        <w:pStyle w:val="Heading1"/>
        <w:rPr>
          <w:lang w:val="en-US"/>
        </w:rPr>
      </w:pPr>
      <w:bookmarkStart w:id="768" w:name="_Toc418836032"/>
      <w:bookmarkStart w:id="769" w:name="_Toc424137129"/>
      <w:r w:rsidRPr="00954F87">
        <w:rPr>
          <w:lang w:val="en-US"/>
        </w:rPr>
        <w:t>3</w:t>
      </w:r>
      <w:r w:rsidRPr="00954F87">
        <w:rPr>
          <w:lang w:val="en-US"/>
        </w:rPr>
        <w:tab/>
        <w:t>Experience in the application of the radio regulatory procedures</w:t>
      </w:r>
      <w:bookmarkEnd w:id="768"/>
      <w:bookmarkEnd w:id="769"/>
    </w:p>
    <w:p w14:paraId="64681086" w14:textId="77777777" w:rsidR="001924CF" w:rsidRPr="00954F87" w:rsidRDefault="00E33C72" w:rsidP="007732DA">
      <w:pPr>
        <w:rPr>
          <w:lang w:val="en-US" w:eastAsia="zh-CN"/>
        </w:rPr>
      </w:pPr>
      <w:r w:rsidRPr="00954F87">
        <w:rPr>
          <w:lang w:val="en-US" w:eastAsia="zh-CN"/>
        </w:rPr>
        <w:t xml:space="preserve">This section summarizes the experiences of the Bureau in the application of the procedures referred to in Articles, Appendices, Resolutions and Recommendations of the RR, where appropriate. It also contains summaries on some of the issues raised at RRB meetings which, in the opinion of the RRB, may require consideration by </w:t>
      </w:r>
      <w:r w:rsidR="008C1CF9" w:rsidRPr="00954F87">
        <w:rPr>
          <w:lang w:val="en-US" w:eastAsia="zh-CN"/>
        </w:rPr>
        <w:t>the Conference</w:t>
      </w:r>
      <w:bookmarkStart w:id="770" w:name="_Toc418836033"/>
      <w:r w:rsidR="001924CF" w:rsidRPr="00954F87">
        <w:rPr>
          <w:lang w:val="en-US" w:eastAsia="zh-CN"/>
        </w:rPr>
        <w:t>.</w:t>
      </w:r>
    </w:p>
    <w:p w14:paraId="5634981E" w14:textId="074EC9B0" w:rsidR="00E33C72" w:rsidRPr="00954F87" w:rsidRDefault="00E33C72" w:rsidP="001924CF">
      <w:pPr>
        <w:pStyle w:val="Heading2"/>
        <w:rPr>
          <w:lang w:val="en-US"/>
        </w:rPr>
      </w:pPr>
      <w:bookmarkStart w:id="771" w:name="_Toc424137130"/>
      <w:r w:rsidRPr="00954F87">
        <w:rPr>
          <w:lang w:val="en-US"/>
        </w:rPr>
        <w:t>3.1</w:t>
      </w:r>
      <w:r w:rsidRPr="00954F87">
        <w:rPr>
          <w:lang w:val="en-US"/>
        </w:rPr>
        <w:tab/>
        <w:t>Comments relating to RR Article 5</w:t>
      </w:r>
      <w:bookmarkEnd w:id="770"/>
      <w:bookmarkEnd w:id="771"/>
    </w:p>
    <w:p w14:paraId="3ABCA352" w14:textId="77777777" w:rsidR="00E33C72" w:rsidRPr="00954F87" w:rsidRDefault="00E33C72" w:rsidP="003563CA">
      <w:pPr>
        <w:pStyle w:val="Heading3"/>
        <w:rPr>
          <w:lang w:val="en-US"/>
        </w:rPr>
      </w:pPr>
      <w:bookmarkStart w:id="772" w:name="_Toc418836034"/>
      <w:bookmarkStart w:id="773" w:name="_Toc424137131"/>
      <w:r w:rsidRPr="00954F87">
        <w:rPr>
          <w:lang w:val="en-US"/>
        </w:rPr>
        <w:t>3.1.1</w:t>
      </w:r>
      <w:r w:rsidRPr="00954F87">
        <w:rPr>
          <w:lang w:val="en-US"/>
        </w:rPr>
        <w:tab/>
        <w:t>Introduction of a new class of station, code UC, for an earth station while in motion associated with a space station in the fixed-satellite service in the bands listed under RR No. 5.526</w:t>
      </w:r>
      <w:bookmarkEnd w:id="772"/>
      <w:bookmarkEnd w:id="773"/>
    </w:p>
    <w:p w14:paraId="71D25442" w14:textId="77777777" w:rsidR="00E33C72" w:rsidRPr="00954F87" w:rsidRDefault="00E33C72" w:rsidP="002F7A29">
      <w:pPr>
        <w:rPr>
          <w:lang w:val="en-US" w:eastAsia="zh-CN"/>
        </w:rPr>
      </w:pPr>
      <w:r w:rsidRPr="00954F87">
        <w:rPr>
          <w:lang w:val="en-US" w:eastAsia="zh-CN"/>
        </w:rPr>
        <w:t xml:space="preserve">Administrations wishing to operate satellite networks under RR No. </w:t>
      </w:r>
      <w:r w:rsidRPr="00954F87">
        <w:rPr>
          <w:b/>
          <w:bCs/>
          <w:lang w:val="en-US" w:eastAsia="zh-CN"/>
        </w:rPr>
        <w:t>5.526</w:t>
      </w:r>
      <w:r w:rsidRPr="00954F87">
        <w:rPr>
          <w:lang w:val="en-US" w:eastAsia="zh-CN"/>
        </w:rPr>
        <w:t xml:space="preserve"> have requested the ability to distinguish links with earth stations while in motion in the fixed-satellite service (FSS) from other links in advance publication information (API), coordination request under RR No.</w:t>
      </w:r>
      <w:r w:rsidR="002F7A29" w:rsidRPr="00954F87">
        <w:rPr>
          <w:lang w:val="en-US" w:eastAsia="zh-CN"/>
        </w:rPr>
        <w:t> </w:t>
      </w:r>
      <w:r w:rsidRPr="00954F87">
        <w:rPr>
          <w:b/>
          <w:bCs/>
          <w:lang w:val="en-US" w:eastAsia="zh-CN"/>
        </w:rPr>
        <w:t>9.7</w:t>
      </w:r>
      <w:r w:rsidRPr="00954F87">
        <w:rPr>
          <w:lang w:val="en-US" w:eastAsia="zh-CN"/>
        </w:rPr>
        <w:t xml:space="preserve"> and notification information under RR Article </w:t>
      </w:r>
      <w:r w:rsidRPr="00954F87">
        <w:rPr>
          <w:b/>
          <w:bCs/>
          <w:lang w:val="en-US" w:eastAsia="zh-CN"/>
        </w:rPr>
        <w:t>11</w:t>
      </w:r>
      <w:r w:rsidRPr="00954F87">
        <w:rPr>
          <w:lang w:val="en-US" w:eastAsia="zh-CN"/>
        </w:rPr>
        <w:t xml:space="preserve">. </w:t>
      </w:r>
    </w:p>
    <w:p w14:paraId="2CF74F28" w14:textId="77777777" w:rsidR="00E33C72" w:rsidRPr="00954F87" w:rsidRDefault="00E33C72" w:rsidP="007732DA">
      <w:pPr>
        <w:keepNext/>
        <w:rPr>
          <w:lang w:val="en-US" w:eastAsia="zh-CN"/>
        </w:rPr>
      </w:pPr>
      <w:r w:rsidRPr="00954F87">
        <w:rPr>
          <w:lang w:val="en-US" w:eastAsia="zh-CN"/>
        </w:rPr>
        <w:t xml:space="preserve">No. </w:t>
      </w:r>
      <w:r w:rsidRPr="00954F87">
        <w:rPr>
          <w:b/>
          <w:bCs/>
          <w:lang w:val="en-US" w:eastAsia="zh-CN"/>
        </w:rPr>
        <w:t>5.526</w:t>
      </w:r>
      <w:r w:rsidRPr="00954F87">
        <w:rPr>
          <w:lang w:val="en-US" w:eastAsia="zh-CN"/>
        </w:rPr>
        <w:t xml:space="preserve"> reads as follows: </w:t>
      </w:r>
    </w:p>
    <w:p w14:paraId="26A469A8" w14:textId="49FE276C" w:rsidR="00E33C72" w:rsidRPr="00954F87" w:rsidRDefault="007732DA" w:rsidP="007732DA">
      <w:pPr>
        <w:ind w:left="1134" w:hanging="1134"/>
        <w:rPr>
          <w:lang w:val="en-US"/>
        </w:rPr>
      </w:pPr>
      <w:r>
        <w:rPr>
          <w:rStyle w:val="Artdef"/>
          <w:lang w:val="en-US"/>
        </w:rPr>
        <w:tab/>
      </w:r>
      <w:r w:rsidR="00E33C72" w:rsidRPr="00954F87">
        <w:rPr>
          <w:rStyle w:val="Artdef"/>
          <w:lang w:val="en-US"/>
        </w:rPr>
        <w:t>5.526</w:t>
      </w:r>
      <w:r w:rsidR="00E33C72" w:rsidRPr="00954F87">
        <w:rPr>
          <w:lang w:val="en-US" w:eastAsia="zh-CN"/>
        </w:rPr>
        <w:tab/>
      </w:r>
      <w:r w:rsidR="00E33C72" w:rsidRPr="00954F87">
        <w:rPr>
          <w:lang w:val="en-US"/>
        </w:rPr>
        <w:t>In the bands 19.7-20.2 GHz and 29.5-30 GHz in Region 2, and in the bands 20.1-20.2 GHz and 29.9-30 GHz in Regions 1 and 3, networks which are both in the fixed-satellite service and in the mobile-satellite service may include links between earth stations at specified or unspecified points or while in motion, through one or more satellites for point-to-point and point-to-multipoint communications.</w:t>
      </w:r>
    </w:p>
    <w:p w14:paraId="0C760762" w14:textId="77777777" w:rsidR="00E33C72" w:rsidRPr="00954F87" w:rsidRDefault="00E33C72" w:rsidP="007732DA">
      <w:pPr>
        <w:rPr>
          <w:lang w:val="en-US" w:eastAsia="zh-CN"/>
        </w:rPr>
      </w:pPr>
      <w:r w:rsidRPr="00954F87">
        <w:rPr>
          <w:lang w:val="en-US" w:eastAsia="zh-CN"/>
        </w:rPr>
        <w:t xml:space="preserve">Under this provision, links between an earth station in motion (i.e. an earth station at an unspecified point) and an associated space station in the fixed-satellite service are permitted, as long as the satellite network is both in the FSS and in MSS. In particular, it is noted that if the space station includes an EC (class of space station in the FSS) and an EI (class of space station in the MSS) </w:t>
      </w:r>
      <w:r w:rsidRPr="00954F87">
        <w:rPr>
          <w:lang w:val="en-US" w:eastAsia="zh-CN"/>
        </w:rPr>
        <w:lastRenderedPageBreak/>
        <w:t xml:space="preserve">space station classes in the same or different beams and operating in the same or different parts of the frequency ranges mentioned in No. </w:t>
      </w:r>
      <w:r w:rsidRPr="00954F87">
        <w:rPr>
          <w:b/>
          <w:bCs/>
          <w:lang w:val="en-US" w:eastAsia="zh-CN"/>
        </w:rPr>
        <w:t>5.526</w:t>
      </w:r>
      <w:r w:rsidRPr="00954F87">
        <w:rPr>
          <w:lang w:val="en-US" w:eastAsia="zh-CN"/>
        </w:rPr>
        <w:t>, the condition stated above is fulfilled.</w:t>
      </w:r>
    </w:p>
    <w:p w14:paraId="2705FAAB" w14:textId="77777777" w:rsidR="00E33C72" w:rsidRPr="00954F87" w:rsidRDefault="00E33C72" w:rsidP="007732DA">
      <w:pPr>
        <w:rPr>
          <w:lang w:val="en-US" w:eastAsia="zh-CN"/>
        </w:rPr>
      </w:pPr>
      <w:r w:rsidRPr="00954F87">
        <w:rPr>
          <w:lang w:val="en-US" w:eastAsia="zh-CN"/>
        </w:rPr>
        <w:t xml:space="preserve">In order to process satellite network filing submissions by administrations under No. </w:t>
      </w:r>
      <w:r w:rsidRPr="00954F87">
        <w:rPr>
          <w:b/>
          <w:bCs/>
          <w:lang w:val="en-US" w:eastAsia="zh-CN"/>
        </w:rPr>
        <w:t>5.526</w:t>
      </w:r>
      <w:r w:rsidRPr="00954F87">
        <w:rPr>
          <w:lang w:val="en-US" w:eastAsia="zh-CN"/>
        </w:rPr>
        <w:t xml:space="preserve">, the Bureau has defined a new class of station for Table 3 in the Preface to the BR IFIC (Space Services), as follows: </w:t>
      </w:r>
    </w:p>
    <w:p w14:paraId="2B6E3136" w14:textId="1131AA93" w:rsidR="00E33C72" w:rsidRPr="00954F87" w:rsidRDefault="00E33C72" w:rsidP="007732DA">
      <w:pPr>
        <w:rPr>
          <w:lang w:val="en-US" w:eastAsia="zh-CN"/>
        </w:rPr>
      </w:pPr>
      <w:r w:rsidRPr="00954F87">
        <w:rPr>
          <w:lang w:val="en-US" w:eastAsia="zh-CN"/>
        </w:rPr>
        <w:t xml:space="preserve">UC </w:t>
      </w:r>
      <w:r w:rsidR="007732DA">
        <w:rPr>
          <w:lang w:val="en-US" w:eastAsia="zh-CN"/>
        </w:rPr>
        <w:t>–</w:t>
      </w:r>
      <w:r w:rsidRPr="00954F87">
        <w:rPr>
          <w:lang w:val="en-US" w:eastAsia="zh-CN"/>
        </w:rPr>
        <w:t xml:space="preserve"> </w:t>
      </w:r>
      <w:r w:rsidR="007732DA">
        <w:rPr>
          <w:lang w:val="en-US" w:eastAsia="zh-CN"/>
        </w:rPr>
        <w:t>e</w:t>
      </w:r>
      <w:r w:rsidRPr="00954F87">
        <w:rPr>
          <w:lang w:val="en-US" w:eastAsia="zh-CN"/>
        </w:rPr>
        <w:t>arth station while in motion in the fixed</w:t>
      </w:r>
      <w:r w:rsidR="007732DA">
        <w:rPr>
          <w:lang w:val="en-US" w:eastAsia="zh-CN"/>
        </w:rPr>
        <w:t>-</w:t>
      </w:r>
      <w:r w:rsidRPr="00954F87">
        <w:rPr>
          <w:lang w:val="en-US" w:eastAsia="zh-CN"/>
        </w:rPr>
        <w:t xml:space="preserve">satellite service in the bands listed under provision No. </w:t>
      </w:r>
      <w:r w:rsidRPr="00954F87">
        <w:rPr>
          <w:b/>
          <w:bCs/>
          <w:lang w:val="en-US" w:eastAsia="zh-CN"/>
        </w:rPr>
        <w:t>5.526</w:t>
      </w:r>
      <w:r w:rsidRPr="00954F87">
        <w:rPr>
          <w:lang w:val="en-US" w:eastAsia="zh-CN"/>
        </w:rPr>
        <w:t>.</w:t>
      </w:r>
    </w:p>
    <w:p w14:paraId="3D62BC35" w14:textId="77777777" w:rsidR="00E33C72" w:rsidRPr="00954F87" w:rsidRDefault="00E33C72" w:rsidP="007732DA">
      <w:pPr>
        <w:rPr>
          <w:lang w:val="en-US" w:eastAsia="zh-CN"/>
        </w:rPr>
      </w:pPr>
      <w:r w:rsidRPr="00954F87">
        <w:rPr>
          <w:lang w:val="en-US" w:eastAsia="zh-CN"/>
        </w:rPr>
        <w:t>Administrations were informed of this action, through Circular Letter CR/358, and were invited to use the new class of station symbol when submitting a filing for a satellite network which is both in the FSS and in the MSS for links between a space station in the FSS and an earth station while in motion using frequency assignments in the bands 19.7-20.2 GHz and 29.5-30.0 GHz in Region</w:t>
      </w:r>
      <w:r w:rsidR="002F7A29" w:rsidRPr="00954F87">
        <w:rPr>
          <w:lang w:val="en-US" w:eastAsia="zh-CN"/>
        </w:rPr>
        <w:t> </w:t>
      </w:r>
      <w:r w:rsidRPr="00954F87">
        <w:rPr>
          <w:lang w:val="en-US" w:eastAsia="zh-CN"/>
        </w:rPr>
        <w:t xml:space="preserve">2 and in the bands 20.1-20.2 GHz and 29.9-30.0 GHz in Regions 1 and 3 in conformity with the specific FSS allocations and conditions specified in No. </w:t>
      </w:r>
      <w:r w:rsidRPr="00954F87">
        <w:rPr>
          <w:b/>
          <w:bCs/>
          <w:lang w:val="en-US" w:eastAsia="zh-CN"/>
        </w:rPr>
        <w:t>5.526</w:t>
      </w:r>
      <w:r w:rsidRPr="00954F87">
        <w:rPr>
          <w:lang w:val="en-US" w:eastAsia="zh-CN"/>
        </w:rPr>
        <w:t xml:space="preserve">. As a consequence, the link between a space station in the FSS and an earth station while in motion may be registered under the relevant coordination and subsequent notification procedures in conformity with the specific FSS bands and conditions specified in No. </w:t>
      </w:r>
      <w:r w:rsidRPr="00954F87">
        <w:rPr>
          <w:b/>
          <w:bCs/>
          <w:lang w:val="en-US" w:eastAsia="zh-CN"/>
        </w:rPr>
        <w:t>5.526</w:t>
      </w:r>
      <w:r w:rsidRPr="00954F87">
        <w:rPr>
          <w:lang w:val="en-US" w:eastAsia="zh-CN"/>
        </w:rPr>
        <w:t xml:space="preserve">. </w:t>
      </w:r>
    </w:p>
    <w:p w14:paraId="0FDB240F" w14:textId="77777777" w:rsidR="00E33C72" w:rsidRPr="00954F87" w:rsidRDefault="00E33C72" w:rsidP="007732DA">
      <w:pPr>
        <w:rPr>
          <w:lang w:val="en-US" w:eastAsia="zh-CN"/>
        </w:rPr>
      </w:pPr>
      <w:r w:rsidRPr="00954F87">
        <w:rPr>
          <w:lang w:val="en-US" w:eastAsia="zh-CN"/>
        </w:rPr>
        <w:t>To establish coordination requirements for links associated with the UC class of earth station, the Bureau is using the existing criteria for FSS links in the bands 19.7-20.2 GHz and 29.5-30.0 GHz.</w:t>
      </w:r>
    </w:p>
    <w:p w14:paraId="65030F04" w14:textId="1E8BE37B" w:rsidR="00744B81" w:rsidRPr="00954F87" w:rsidRDefault="00744B81" w:rsidP="007732DA">
      <w:pPr>
        <w:rPr>
          <w:lang w:val="en-US"/>
        </w:rPr>
      </w:pPr>
      <w:r w:rsidRPr="00954F87">
        <w:rPr>
          <w:lang w:val="en-US"/>
        </w:rPr>
        <w:t>Regarding the ITU-R Study Group (SG) activities relating to this issue, SG 4 already approved Reports ITU-R S.2223 (Technical and operational requirements for GSO FSS earth stations on mobile platforms in bands from 17.3 to 30.0 GHz), ITU-R S.2261 (Technical and operational requirements for earth stations on mobile platforms operating in non-GSO FSS systems in the frequency bands from 17.3 to 19.3, 19.7 to 20.2, 27 to 29.1 and from 29.5 to 30.0 GHz) and ITU</w:t>
      </w:r>
      <w:r w:rsidR="007732DA">
        <w:rPr>
          <w:lang w:val="en-US"/>
        </w:rPr>
        <w:noBreakHyphen/>
      </w:r>
      <w:r w:rsidRPr="00954F87">
        <w:rPr>
          <w:lang w:val="en-US"/>
        </w:rPr>
        <w:t>R</w:t>
      </w:r>
      <w:r w:rsidR="007732DA">
        <w:rPr>
          <w:color w:val="1F497D"/>
          <w:lang w:val="en-US"/>
        </w:rPr>
        <w:t> </w:t>
      </w:r>
      <w:r w:rsidRPr="007732DA">
        <w:t xml:space="preserve">S.2357 </w:t>
      </w:r>
      <w:r w:rsidRPr="00954F87">
        <w:rPr>
          <w:lang w:val="en-US"/>
        </w:rPr>
        <w:t>(Technical and operational guidelines for earth stations on mobile platforms communicating with geostationary space stations in the fixed-satellite</w:t>
      </w:r>
      <w:r w:rsidR="007732DA">
        <w:rPr>
          <w:lang w:val="en-US"/>
        </w:rPr>
        <w:t xml:space="preserve"> </w:t>
      </w:r>
      <w:r w:rsidRPr="00954F87">
        <w:rPr>
          <w:lang w:val="en-US"/>
        </w:rPr>
        <w:t>service in the frequency bands 19.7-20.2 GHz and 29.5-30.0 GHz), Working Party (WP) 4A continues to study earth stations in motion communicating with GSO and non-GSO space station</w:t>
      </w:r>
      <w:r w:rsidR="007732DA">
        <w:rPr>
          <w:lang w:val="en-US"/>
        </w:rPr>
        <w:t>s</w:t>
      </w:r>
      <w:r w:rsidRPr="00954F87">
        <w:rPr>
          <w:lang w:val="en-US"/>
        </w:rPr>
        <w:t xml:space="preserve"> in the FSS, as r</w:t>
      </w:r>
      <w:r w:rsidR="007732DA">
        <w:rPr>
          <w:lang w:val="en-US"/>
        </w:rPr>
        <w:t xml:space="preserve">eflected in various annexes to </w:t>
      </w:r>
      <w:r w:rsidRPr="00954F87">
        <w:rPr>
          <w:lang w:val="en-US"/>
        </w:rPr>
        <w:t xml:space="preserve">reports of the Chairman. </w:t>
      </w:r>
    </w:p>
    <w:p w14:paraId="32D9A226" w14:textId="2E988A90" w:rsidR="00E33C72" w:rsidRPr="00954F87" w:rsidRDefault="00E33C72" w:rsidP="007732DA">
      <w:pPr>
        <w:rPr>
          <w:lang w:val="en-US" w:eastAsia="zh-CN"/>
        </w:rPr>
      </w:pPr>
      <w:r w:rsidRPr="00954F87">
        <w:rPr>
          <w:lang w:val="en-US" w:eastAsia="zh-CN"/>
        </w:rPr>
        <w:t>In accordance with CR/358, for a satellite network that would include different beams with frequency assignments operating in the FSS,</w:t>
      </w:r>
      <w:r w:rsidRPr="00954F87">
        <w:rPr>
          <w:lang w:val="en-US"/>
        </w:rPr>
        <w:t xml:space="preserve"> </w:t>
      </w:r>
      <w:r w:rsidRPr="00954F87">
        <w:rPr>
          <w:lang w:val="en-US" w:eastAsia="zh-CN"/>
        </w:rPr>
        <w:t xml:space="preserve">i.e. EC class of space station, in all frequency ranges indicated in No. </w:t>
      </w:r>
      <w:r w:rsidRPr="00954F87">
        <w:rPr>
          <w:b/>
          <w:bCs/>
          <w:lang w:val="en-US" w:eastAsia="zh-CN"/>
        </w:rPr>
        <w:t>5.526</w:t>
      </w:r>
      <w:r w:rsidRPr="00954F87">
        <w:rPr>
          <w:lang w:val="en-US" w:eastAsia="zh-CN"/>
        </w:rPr>
        <w:t xml:space="preserve">, in order for </w:t>
      </w:r>
      <w:r w:rsidR="001924CF" w:rsidRPr="00954F87">
        <w:rPr>
          <w:lang w:val="en-US" w:eastAsia="zh-CN"/>
        </w:rPr>
        <w:t xml:space="preserve">earth stations while in motion </w:t>
      </w:r>
      <w:r w:rsidRPr="00954F87">
        <w:rPr>
          <w:lang w:val="en-US" w:eastAsia="zh-CN"/>
        </w:rPr>
        <w:t xml:space="preserve">(UC class of earth station) to be taken into account in these beams, the requirement would be for the satellite network to include at least one beam in one part of the No. </w:t>
      </w:r>
      <w:r w:rsidRPr="00954F87">
        <w:rPr>
          <w:b/>
          <w:bCs/>
          <w:lang w:val="en-US" w:eastAsia="zh-CN"/>
        </w:rPr>
        <w:t>5.526</w:t>
      </w:r>
      <w:r w:rsidRPr="00954F87">
        <w:rPr>
          <w:lang w:val="en-US" w:eastAsia="zh-CN"/>
        </w:rPr>
        <w:t xml:space="preserve"> frequency ranges allocated to the MSS with frequency assignments associated to EI class of space station (or EG, EJ, EU). In other words, the new UC class of earth station may operate in any EC beam associated with the relevant space station in the frequency bands referred to in No. </w:t>
      </w:r>
      <w:r w:rsidRPr="00954F87">
        <w:rPr>
          <w:b/>
          <w:bCs/>
          <w:lang w:val="en-US" w:eastAsia="zh-CN"/>
        </w:rPr>
        <w:t>5.526</w:t>
      </w:r>
      <w:r w:rsidRPr="00954F87">
        <w:rPr>
          <w:lang w:val="en-US" w:eastAsia="zh-CN"/>
        </w:rPr>
        <w:t>, regardless of whether there is an EI designation associated with that beam, and to the extent that at least one EI beam is part of the satellite network.</w:t>
      </w:r>
    </w:p>
    <w:p w14:paraId="2D087601" w14:textId="77777777" w:rsidR="001924CF" w:rsidRPr="007732DA" w:rsidRDefault="001924CF" w:rsidP="007732DA">
      <w:pPr>
        <w:spacing w:before="0"/>
        <w:rPr>
          <w:sz w:val="16"/>
          <w:szCs w:val="12"/>
          <w:lang w:val="en-US" w:eastAsia="zh-CN"/>
        </w:rPr>
      </w:pPr>
    </w:p>
    <w:tbl>
      <w:tblPr>
        <w:tblStyle w:val="TableGrid"/>
        <w:tblW w:w="0" w:type="auto"/>
        <w:tblLook w:val="04A0" w:firstRow="1" w:lastRow="0" w:firstColumn="1" w:lastColumn="0" w:noHBand="0" w:noVBand="1"/>
      </w:tblPr>
      <w:tblGrid>
        <w:gridCol w:w="9629"/>
      </w:tblGrid>
      <w:tr w:rsidR="0039474C" w:rsidRPr="00954F87" w14:paraId="27912D0A" w14:textId="77777777" w:rsidTr="0039474C">
        <w:tc>
          <w:tcPr>
            <w:tcW w:w="0" w:type="auto"/>
          </w:tcPr>
          <w:p w14:paraId="622E5C20" w14:textId="77777777" w:rsidR="0039474C" w:rsidRPr="00954F87" w:rsidRDefault="0039474C" w:rsidP="00F4097B">
            <w:pPr>
              <w:rPr>
                <w:lang w:val="en-US" w:eastAsia="zh-CN"/>
              </w:rPr>
            </w:pPr>
            <w:r w:rsidRPr="00954F87">
              <w:rPr>
                <w:lang w:val="en-US" w:eastAsia="zh-CN"/>
              </w:rPr>
              <w:t>The Conference is invited to consider the above approach and to take any relevant decisions, as it may wish.</w:t>
            </w:r>
          </w:p>
        </w:tc>
      </w:tr>
    </w:tbl>
    <w:p w14:paraId="0779A450" w14:textId="77777777" w:rsidR="00FB083C" w:rsidRPr="00954F87" w:rsidRDefault="00DD0E40" w:rsidP="00432408">
      <w:pPr>
        <w:pStyle w:val="Heading3"/>
        <w:rPr>
          <w:lang w:val="en-US"/>
        </w:rPr>
      </w:pPr>
      <w:bookmarkStart w:id="774" w:name="_Toc418836035"/>
      <w:bookmarkStart w:id="775" w:name="_Toc424137132"/>
      <w:r w:rsidRPr="00954F87">
        <w:rPr>
          <w:lang w:val="en-US"/>
        </w:rPr>
        <w:t>3.1.2</w:t>
      </w:r>
      <w:r w:rsidRPr="00954F87">
        <w:rPr>
          <w:lang w:val="en-US"/>
        </w:rPr>
        <w:tab/>
        <w:t xml:space="preserve">RR </w:t>
      </w:r>
      <w:r w:rsidR="00FB083C" w:rsidRPr="00954F87">
        <w:rPr>
          <w:lang w:val="en-US"/>
        </w:rPr>
        <w:t xml:space="preserve">No. 5.511A, </w:t>
      </w:r>
      <w:r w:rsidRPr="00954F87">
        <w:rPr>
          <w:lang w:val="en-US"/>
        </w:rPr>
        <w:t xml:space="preserve">No. </w:t>
      </w:r>
      <w:r w:rsidR="00FB083C" w:rsidRPr="00954F87">
        <w:rPr>
          <w:lang w:val="en-US"/>
        </w:rPr>
        <w:t>5.511D</w:t>
      </w:r>
      <w:bookmarkEnd w:id="774"/>
      <w:bookmarkEnd w:id="775"/>
      <w:r w:rsidRPr="00954F87">
        <w:rPr>
          <w:lang w:val="en-US"/>
        </w:rPr>
        <w:t xml:space="preserve"> </w:t>
      </w:r>
    </w:p>
    <w:p w14:paraId="286FD58B" w14:textId="62FA846B" w:rsidR="00432408" w:rsidRPr="00954F87" w:rsidRDefault="00432408" w:rsidP="007732DA">
      <w:pPr>
        <w:rPr>
          <w:lang w:val="en-US"/>
        </w:rPr>
      </w:pPr>
      <w:bookmarkStart w:id="776" w:name="_Toc418836036"/>
      <w:r w:rsidRPr="00954F87">
        <w:rPr>
          <w:lang w:val="en-US"/>
        </w:rPr>
        <w:t xml:space="preserve">At its May 2013 meeting, Working Party 4A received a document associated with WRC-15 agenda item 9.2 and this document was retained as Annex 32 to the Chairman’s Report of that meeting (Document </w:t>
      </w:r>
      <w:hyperlink r:id="rId44" w:history="1">
        <w:r w:rsidRPr="00954F87">
          <w:rPr>
            <w:rStyle w:val="Hyperlink"/>
            <w:color w:val="auto"/>
            <w:lang w:val="en-US"/>
          </w:rPr>
          <w:t>4A/242</w:t>
        </w:r>
      </w:hyperlink>
      <w:r w:rsidR="007732DA">
        <w:rPr>
          <w:lang w:val="en-US"/>
        </w:rPr>
        <w:t>).</w:t>
      </w:r>
      <w:r w:rsidRPr="00954F87">
        <w:rPr>
          <w:lang w:val="en-US"/>
        </w:rPr>
        <w:t xml:space="preserve"> The document that was received included a review of the provisions associated with the use of the band 15.4-15.7 GHz by the fixed-satellite service with a view of removing an ambiguity associated with coordination of fixed-satellite service (FSS) and terrestrial </w:t>
      </w:r>
      <w:r w:rsidRPr="00954F87">
        <w:rPr>
          <w:lang w:val="en-US"/>
        </w:rPr>
        <w:lastRenderedPageBreak/>
        <w:t>networks under RR No.</w:t>
      </w:r>
      <w:r w:rsidR="007732DA">
        <w:rPr>
          <w:lang w:val="en-US"/>
        </w:rPr>
        <w:t> </w:t>
      </w:r>
      <w:r w:rsidRPr="00954F87">
        <w:rPr>
          <w:b/>
          <w:bCs/>
          <w:lang w:val="en-US"/>
        </w:rPr>
        <w:t>9.14</w:t>
      </w:r>
      <w:r w:rsidRPr="00954F87">
        <w:rPr>
          <w:lang w:val="en-US"/>
        </w:rPr>
        <w:t xml:space="preserve">. The document offers possible solutions intended to remove any outdated provision associated with the FSS allocation in the 15.4 15.7 GHz band, and formulates recommendations on the best approach </w:t>
      </w:r>
      <w:r w:rsidR="007732DA">
        <w:rPr>
          <w:lang w:val="en-US"/>
        </w:rPr>
        <w:t>to deal with the issues raised.</w:t>
      </w:r>
      <w:r w:rsidRPr="00954F87">
        <w:rPr>
          <w:lang w:val="en-US"/>
        </w:rPr>
        <w:t xml:space="preserve"> At its October 2013 meeting, the Working Party agreed that this issue should be brought to the attention of the Director, Radiocommunication Bureau, for consideration.</w:t>
      </w:r>
    </w:p>
    <w:p w14:paraId="656009A3" w14:textId="65494AEC" w:rsidR="00432408" w:rsidRPr="00954F87" w:rsidRDefault="00432408" w:rsidP="007732DA">
      <w:pPr>
        <w:rPr>
          <w:lang w:val="en-US"/>
        </w:rPr>
      </w:pPr>
      <w:r w:rsidRPr="00954F87">
        <w:rPr>
          <w:lang w:val="en-US"/>
        </w:rPr>
        <w:t xml:space="preserve">The use of the FSS (space-to-Earth) primary allocation in the band 15.43-15.63 GHz is limited to feeder links of non-geostationary systems in the mobile-satellite service for which API has been received by the Bureau prior to 2 June 2000 as per RR No. </w:t>
      </w:r>
      <w:r w:rsidRPr="00954F87">
        <w:rPr>
          <w:b/>
          <w:bCs/>
          <w:lang w:val="en-US"/>
        </w:rPr>
        <w:t>5.511A</w:t>
      </w:r>
      <w:r w:rsidRPr="00954F87">
        <w:rPr>
          <w:lang w:val="en-US"/>
        </w:rPr>
        <w:t>. Furthermore, RR No.</w:t>
      </w:r>
      <w:r w:rsidR="007732DA">
        <w:rPr>
          <w:lang w:val="en-US"/>
        </w:rPr>
        <w:t> </w:t>
      </w:r>
      <w:r w:rsidRPr="00954F87">
        <w:rPr>
          <w:b/>
          <w:bCs/>
          <w:lang w:val="en-US"/>
        </w:rPr>
        <w:t>5.511D</w:t>
      </w:r>
      <w:r w:rsidRPr="00954F87">
        <w:rPr>
          <w:lang w:val="en-US"/>
        </w:rPr>
        <w:t xml:space="preserve"> only applies to FSS networks for which API has been received </w:t>
      </w:r>
      <w:r w:rsidRPr="007732DA">
        <w:rPr>
          <w:lang w:val="en-US"/>
        </w:rPr>
        <w:t xml:space="preserve">by </w:t>
      </w:r>
      <w:r w:rsidRPr="00954F87">
        <w:rPr>
          <w:lang w:val="en-US"/>
        </w:rPr>
        <w:t>21 November 1997.</w:t>
      </w:r>
    </w:p>
    <w:p w14:paraId="305EB1BE" w14:textId="3E9EDE30" w:rsidR="00432408" w:rsidRPr="00954F87" w:rsidRDefault="00432408" w:rsidP="007732DA">
      <w:pPr>
        <w:rPr>
          <w:lang w:val="en-US"/>
        </w:rPr>
      </w:pPr>
      <w:r w:rsidRPr="00954F87">
        <w:rPr>
          <w:lang w:val="en-US"/>
        </w:rPr>
        <w:t xml:space="preserve">Considering that the dates indicated in RR Nos. </w:t>
      </w:r>
      <w:r w:rsidRPr="00954F87">
        <w:rPr>
          <w:b/>
          <w:bCs/>
          <w:lang w:val="en-US"/>
        </w:rPr>
        <w:t>5.511A</w:t>
      </w:r>
      <w:r w:rsidRPr="00954F87">
        <w:rPr>
          <w:lang w:val="en-US"/>
        </w:rPr>
        <w:t xml:space="preserve"> and </w:t>
      </w:r>
      <w:r w:rsidRPr="00954F87">
        <w:rPr>
          <w:b/>
          <w:bCs/>
          <w:lang w:val="en-US"/>
        </w:rPr>
        <w:t>5.511D</w:t>
      </w:r>
      <w:r w:rsidRPr="00954F87">
        <w:rPr>
          <w:lang w:val="en-US"/>
        </w:rPr>
        <w:t xml:space="preserve"> have since passed (</w:t>
      </w:r>
      <w:r w:rsidR="007732DA">
        <w:rPr>
          <w:lang w:val="en-US"/>
        </w:rPr>
        <w:t xml:space="preserve">by </w:t>
      </w:r>
      <w:r w:rsidRPr="00954F87">
        <w:rPr>
          <w:lang w:val="en-US"/>
        </w:rPr>
        <w:t xml:space="preserve">over fifteen years), it appears that the only reason that may justify </w:t>
      </w:r>
      <w:r w:rsidR="007732DA">
        <w:rPr>
          <w:lang w:val="en-US"/>
        </w:rPr>
        <w:t>retaining</w:t>
      </w:r>
      <w:r w:rsidRPr="00954F87">
        <w:rPr>
          <w:lang w:val="en-US"/>
        </w:rPr>
        <w:t xml:space="preserve"> unchanged the above-mentioned provisions would be the existence of recorded FSS assignments in any parts of the bands 15.4-15.43 GHz and 15.63-15.7 GHz as per RR No. </w:t>
      </w:r>
      <w:r w:rsidRPr="00954F87">
        <w:rPr>
          <w:b/>
          <w:bCs/>
          <w:lang w:val="en-US"/>
        </w:rPr>
        <w:t>5.511D</w:t>
      </w:r>
      <w:r w:rsidRPr="00954F87">
        <w:rPr>
          <w:lang w:val="en-US"/>
        </w:rPr>
        <w:t xml:space="preserve"> and FSS (space-to-Earth) assignments in any parts of the band 15.43-15.63 GHz as per RR No. </w:t>
      </w:r>
      <w:r w:rsidRPr="00954F87">
        <w:rPr>
          <w:b/>
          <w:bCs/>
          <w:lang w:val="en-US"/>
        </w:rPr>
        <w:t>5.511A</w:t>
      </w:r>
      <w:r w:rsidRPr="00954F87">
        <w:rPr>
          <w:lang w:val="en-US"/>
        </w:rPr>
        <w:t>.</w:t>
      </w:r>
    </w:p>
    <w:p w14:paraId="3BD5A5B5" w14:textId="3182E796" w:rsidR="00432408" w:rsidRPr="00954F87" w:rsidRDefault="00432408" w:rsidP="007732DA">
      <w:pPr>
        <w:rPr>
          <w:lang w:val="en-US"/>
        </w:rPr>
      </w:pPr>
      <w:r w:rsidRPr="00954F87">
        <w:rPr>
          <w:lang w:val="en-US"/>
        </w:rPr>
        <w:t>As of end</w:t>
      </w:r>
      <w:r w:rsidR="007732DA">
        <w:rPr>
          <w:lang w:val="en-US"/>
        </w:rPr>
        <w:t xml:space="preserve"> </w:t>
      </w:r>
      <w:r w:rsidRPr="00954F87">
        <w:rPr>
          <w:lang w:val="en-US"/>
        </w:rPr>
        <w:t xml:space="preserve">June 2015, there is </w:t>
      </w:r>
      <w:r w:rsidR="008443A7" w:rsidRPr="00954F87">
        <w:rPr>
          <w:lang w:val="en-US"/>
        </w:rPr>
        <w:t>no</w:t>
      </w:r>
      <w:r w:rsidRPr="00954F87">
        <w:rPr>
          <w:lang w:val="en-US"/>
        </w:rPr>
        <w:t xml:space="preserve"> recorded</w:t>
      </w:r>
      <w:r w:rsidR="008443A7" w:rsidRPr="00954F87">
        <w:rPr>
          <w:lang w:val="en-US"/>
        </w:rPr>
        <w:t xml:space="preserve"> FSS</w:t>
      </w:r>
      <w:r w:rsidRPr="007732DA">
        <w:t xml:space="preserve"> </w:t>
      </w:r>
      <w:r w:rsidRPr="00954F87">
        <w:rPr>
          <w:lang w:val="en-US"/>
        </w:rPr>
        <w:t>assignment in the band 15.4-15.7 GHz.</w:t>
      </w:r>
    </w:p>
    <w:p w14:paraId="240FEE07" w14:textId="77777777" w:rsidR="007732DA" w:rsidRDefault="007732DA" w:rsidP="007732DA">
      <w:pPr>
        <w:spacing w:before="0"/>
        <w:rPr>
          <w:sz w:val="12"/>
          <w:szCs w:val="8"/>
          <w:lang w:eastAsia="zh-CN"/>
        </w:rPr>
      </w:pPr>
    </w:p>
    <w:tbl>
      <w:tblPr>
        <w:tblStyle w:val="TableGrid"/>
        <w:tblW w:w="0" w:type="auto"/>
        <w:tblLook w:val="04A0" w:firstRow="1" w:lastRow="0" w:firstColumn="1" w:lastColumn="0" w:noHBand="0" w:noVBand="1"/>
      </w:tblPr>
      <w:tblGrid>
        <w:gridCol w:w="9629"/>
      </w:tblGrid>
      <w:tr w:rsidR="008443A7" w:rsidRPr="00954F87" w14:paraId="37EC7DDE" w14:textId="77777777" w:rsidTr="008443A7">
        <w:tc>
          <w:tcPr>
            <w:tcW w:w="0" w:type="auto"/>
          </w:tcPr>
          <w:p w14:paraId="0E42E8DF" w14:textId="6FBEB791" w:rsidR="008443A7" w:rsidRPr="00954F87" w:rsidRDefault="008443A7" w:rsidP="007732DA">
            <w:pPr>
              <w:rPr>
                <w:lang w:val="en-US"/>
              </w:rPr>
            </w:pPr>
            <w:r w:rsidRPr="00954F87">
              <w:rPr>
                <w:lang w:val="en-US"/>
              </w:rPr>
              <w:t xml:space="preserve">The Conference may wish to consider this issue for which an exhaustive list of possible options is provided in Annex 32 to Document </w:t>
            </w:r>
            <w:hyperlink r:id="rId45" w:history="1">
              <w:r w:rsidRPr="00954F87">
                <w:rPr>
                  <w:rStyle w:val="Hyperlink"/>
                  <w:lang w:val="en-US"/>
                </w:rPr>
                <w:t>4A/242</w:t>
              </w:r>
            </w:hyperlink>
            <w:r w:rsidRPr="00954F87">
              <w:rPr>
                <w:lang w:val="en-US"/>
              </w:rPr>
              <w:t xml:space="preserve"> (23 May 2013). </w:t>
            </w:r>
          </w:p>
        </w:tc>
      </w:tr>
    </w:tbl>
    <w:p w14:paraId="06A572BC" w14:textId="77777777" w:rsidR="00E33C72" w:rsidRPr="00954F87" w:rsidRDefault="00E33C72">
      <w:pPr>
        <w:pStyle w:val="Heading3"/>
        <w:rPr>
          <w:lang w:val="en-US"/>
        </w:rPr>
      </w:pPr>
      <w:bookmarkStart w:id="777" w:name="_Toc424137133"/>
      <w:r w:rsidRPr="00954F87">
        <w:rPr>
          <w:lang w:val="en-US"/>
        </w:rPr>
        <w:t>3.1.</w:t>
      </w:r>
      <w:r w:rsidR="00FB083C" w:rsidRPr="00954F87">
        <w:rPr>
          <w:lang w:val="en-US"/>
        </w:rPr>
        <w:t>3</w:t>
      </w:r>
      <w:r w:rsidRPr="00954F87">
        <w:rPr>
          <w:lang w:val="en-US"/>
        </w:rPr>
        <w:tab/>
        <w:t>RR No. 5.511F</w:t>
      </w:r>
      <w:bookmarkEnd w:id="776"/>
      <w:bookmarkEnd w:id="777"/>
    </w:p>
    <w:p w14:paraId="142F5BE9" w14:textId="120A3072" w:rsidR="00E33C72" w:rsidRPr="00954F87" w:rsidRDefault="00E33C72" w:rsidP="007732DA">
      <w:pPr>
        <w:rPr>
          <w:lang w:val="en-US" w:eastAsia="zh-CN"/>
        </w:rPr>
      </w:pPr>
      <w:r w:rsidRPr="00954F87">
        <w:rPr>
          <w:lang w:val="en-US" w:eastAsia="zh-CN"/>
        </w:rPr>
        <w:t xml:space="preserve">At WRC-12, under agenda item 1.21, new footnote No. </w:t>
      </w:r>
      <w:r w:rsidRPr="00954F87">
        <w:rPr>
          <w:b/>
          <w:bCs/>
          <w:lang w:val="en-US" w:eastAsia="zh-CN"/>
        </w:rPr>
        <w:t>5.B121</w:t>
      </w:r>
      <w:r w:rsidRPr="00954F87">
        <w:rPr>
          <w:lang w:val="en-US" w:eastAsia="zh-CN"/>
        </w:rPr>
        <w:t xml:space="preserve"> was approved to address the compatibility between the radiolocation service in the frequency band 15.4-15.7 GHz and the passive services in the frequency band 15.35-15.4 GHz. This footnote became footnote No.</w:t>
      </w:r>
      <w:r w:rsidR="007732DA">
        <w:rPr>
          <w:lang w:val="en-US" w:eastAsia="zh-CN"/>
        </w:rPr>
        <w:t> </w:t>
      </w:r>
      <w:r w:rsidRPr="00954F87">
        <w:rPr>
          <w:b/>
          <w:bCs/>
          <w:lang w:val="en-US" w:eastAsia="zh-CN"/>
        </w:rPr>
        <w:t>5.511F</w:t>
      </w:r>
      <w:r w:rsidRPr="00954F87">
        <w:rPr>
          <w:lang w:val="en-US" w:eastAsia="zh-CN"/>
        </w:rPr>
        <w:t xml:space="preserve"> in the RR:</w:t>
      </w:r>
    </w:p>
    <w:p w14:paraId="77E5A34D" w14:textId="063F12D6" w:rsidR="00E33C72" w:rsidRPr="00954F87" w:rsidRDefault="007732DA" w:rsidP="007732DA">
      <w:pPr>
        <w:ind w:left="1134" w:hanging="1134"/>
        <w:rPr>
          <w:lang w:val="en-US" w:eastAsia="zh-CN"/>
        </w:rPr>
      </w:pPr>
      <w:r>
        <w:rPr>
          <w:rStyle w:val="Artdef"/>
          <w:lang w:val="en-US"/>
        </w:rPr>
        <w:tab/>
      </w:r>
      <w:r w:rsidR="00E33C72" w:rsidRPr="00954F87">
        <w:rPr>
          <w:rStyle w:val="Artdef"/>
          <w:lang w:val="en-US"/>
        </w:rPr>
        <w:t>5.511F</w:t>
      </w:r>
      <w:r w:rsidR="00E33C72" w:rsidRPr="00954F87">
        <w:rPr>
          <w:lang w:val="en-US" w:eastAsia="zh-CN"/>
        </w:rPr>
        <w:tab/>
      </w:r>
      <w:r w:rsidR="00E33C72" w:rsidRPr="00954F87">
        <w:rPr>
          <w:rStyle w:val="NoteChar"/>
          <w:lang w:val="en-US"/>
        </w:rPr>
        <w:t>In order to protect the radio astronomy service in the frequency band 15.35-15.4</w:t>
      </w:r>
      <w:r>
        <w:rPr>
          <w:rStyle w:val="NoteChar"/>
          <w:lang w:val="en-US"/>
        </w:rPr>
        <w:t> </w:t>
      </w:r>
      <w:r w:rsidR="00E33C72" w:rsidRPr="00954F87">
        <w:rPr>
          <w:rStyle w:val="NoteChar"/>
          <w:lang w:val="en-US"/>
        </w:rPr>
        <w:t>GHz, radiolocation stations operating in the frequency band 15.4-15.7 GHz shall not exceed the power flux-density level of −156 dB(W/m</w:t>
      </w:r>
      <w:r w:rsidR="00E33C72" w:rsidRPr="00954F87">
        <w:rPr>
          <w:rStyle w:val="NoteChar"/>
          <w:vertAlign w:val="superscript"/>
          <w:lang w:val="en-US"/>
        </w:rPr>
        <w:t>2</w:t>
      </w:r>
      <w:r w:rsidR="00E33C72" w:rsidRPr="00954F87">
        <w:rPr>
          <w:rStyle w:val="NoteChar"/>
          <w:lang w:val="en-US"/>
        </w:rPr>
        <w:t>) in a 50 MHz bandwidth in the frequency band 15.35</w:t>
      </w:r>
      <w:r w:rsidR="00E33C72" w:rsidRPr="00954F87">
        <w:rPr>
          <w:rStyle w:val="NoteChar"/>
          <w:lang w:val="en-US"/>
        </w:rPr>
        <w:noBreakHyphen/>
        <w:t>15.4 GHz, at any radio astronomy observatory site for more than 2 per cent of the time.    </w:t>
      </w:r>
      <w:r w:rsidR="002F7A29" w:rsidRPr="00954F87">
        <w:rPr>
          <w:rStyle w:val="NoteChar"/>
          <w:lang w:val="en-US"/>
        </w:rPr>
        <w:t> </w:t>
      </w:r>
      <w:r w:rsidR="00E33C72" w:rsidRPr="00954F87">
        <w:rPr>
          <w:sz w:val="16"/>
          <w:szCs w:val="12"/>
          <w:lang w:val="en-US" w:eastAsia="zh-CN"/>
        </w:rPr>
        <w:t>(WRC 12)</w:t>
      </w:r>
    </w:p>
    <w:p w14:paraId="3FB6C0E0" w14:textId="77777777" w:rsidR="00E33C72" w:rsidRPr="00954F87" w:rsidRDefault="00E33C72" w:rsidP="002F7A29">
      <w:pPr>
        <w:rPr>
          <w:lang w:val="en-US" w:eastAsia="zh-CN"/>
        </w:rPr>
      </w:pPr>
      <w:r w:rsidRPr="00954F87">
        <w:rPr>
          <w:lang w:val="en-US" w:eastAsia="zh-CN"/>
        </w:rPr>
        <w:t>In order to take into account the concerns expressed during WRC-12 on the 2% of the time criterion, the following text was inserted in the Minutes of the 8</w:t>
      </w:r>
      <w:r w:rsidRPr="00954F87">
        <w:rPr>
          <w:lang w:val="en-US"/>
        </w:rPr>
        <w:t xml:space="preserve">th </w:t>
      </w:r>
      <w:r w:rsidRPr="00954F87">
        <w:rPr>
          <w:lang w:val="en-US" w:eastAsia="zh-CN"/>
        </w:rPr>
        <w:t>WRC-12 Plenary Meeting (see sections 16.4 to 16.8 of WRC-12 Doc. 549):</w:t>
      </w:r>
    </w:p>
    <w:p w14:paraId="61122D9C" w14:textId="737FAB43" w:rsidR="00E33C72" w:rsidRPr="00954F87" w:rsidRDefault="00E33C72" w:rsidP="000D0C4C">
      <w:pPr>
        <w:rPr>
          <w:lang w:val="en-US" w:eastAsia="zh-CN"/>
        </w:rPr>
      </w:pPr>
      <w:r w:rsidRPr="00954F87">
        <w:rPr>
          <w:lang w:val="en-US" w:eastAsia="zh-CN"/>
        </w:rPr>
        <w:t xml:space="preserve">“Some delegations argued for removing the phrase </w:t>
      </w:r>
      <w:r w:rsidR="002F7A29" w:rsidRPr="00954F87">
        <w:rPr>
          <w:lang w:val="en-US" w:eastAsia="zh-CN"/>
        </w:rPr>
        <w:t>“</w:t>
      </w:r>
      <w:r w:rsidRPr="00954F87">
        <w:rPr>
          <w:lang w:val="en-US" w:eastAsia="zh-CN"/>
        </w:rPr>
        <w:t xml:space="preserve">for more than 2 percent of the time” from footnote No. </w:t>
      </w:r>
      <w:r w:rsidRPr="00954F87">
        <w:rPr>
          <w:b/>
          <w:bCs/>
          <w:lang w:val="en-US" w:eastAsia="zh-CN"/>
        </w:rPr>
        <w:t>5.B121</w:t>
      </w:r>
      <w:r w:rsidRPr="00954F87">
        <w:rPr>
          <w:lang w:val="en-US" w:eastAsia="zh-CN"/>
        </w:rPr>
        <w:t>. The percentage of data loss for radio astronomy is the subject of Recommendation ITU-R RA.1513, the revision of which should be undertaken during the next ITU</w:t>
      </w:r>
      <w:r w:rsidR="007732DA">
        <w:rPr>
          <w:lang w:val="en-US" w:eastAsia="zh-CN"/>
        </w:rPr>
        <w:noBreakHyphen/>
      </w:r>
      <w:r w:rsidRPr="00954F87">
        <w:rPr>
          <w:lang w:val="en-US" w:eastAsia="zh-CN"/>
        </w:rPr>
        <w:t xml:space="preserve">R study cycle. These studies should take into account that in this case the No. </w:t>
      </w:r>
      <w:r w:rsidRPr="00954F87">
        <w:rPr>
          <w:b/>
          <w:bCs/>
          <w:lang w:val="en-US" w:eastAsia="zh-CN"/>
        </w:rPr>
        <w:t>5.B121</w:t>
      </w:r>
      <w:r w:rsidRPr="00954F87">
        <w:rPr>
          <w:lang w:val="en-US" w:eastAsia="zh-CN"/>
        </w:rPr>
        <w:t xml:space="preserve"> refers to a band labelled with No. </w:t>
      </w:r>
      <w:r w:rsidRPr="00954F87">
        <w:rPr>
          <w:b/>
          <w:bCs/>
          <w:lang w:val="en-US" w:eastAsia="zh-CN"/>
        </w:rPr>
        <w:t>5.340</w:t>
      </w:r>
      <w:r w:rsidRPr="00954F87">
        <w:rPr>
          <w:lang w:val="en-US" w:eastAsia="zh-CN"/>
        </w:rPr>
        <w:t>, for which interference thresholds are given in Recommendation ITU</w:t>
      </w:r>
      <w:r w:rsidRPr="00954F87">
        <w:rPr>
          <w:lang w:val="en-US" w:eastAsia="zh-CN"/>
        </w:rPr>
        <w:noBreakHyphen/>
        <w:t xml:space="preserve">R RA 769. Furthermore, it should be studied what the operational consequences for the radiolocation service are, in case the phrase: “for more than 2 % of the time” would not be included in the footnote No. </w:t>
      </w:r>
      <w:r w:rsidRPr="00954F87">
        <w:rPr>
          <w:b/>
          <w:bCs/>
          <w:lang w:val="en-US" w:eastAsia="zh-CN"/>
        </w:rPr>
        <w:t>5.B121</w:t>
      </w:r>
      <w:r w:rsidRPr="00954F87">
        <w:rPr>
          <w:lang w:val="en-US" w:eastAsia="zh-CN"/>
        </w:rPr>
        <w:t xml:space="preserve">. The conclusions of these studies should be included in the report from the Director of the Radiocommunication Bureau to WRC-15, allowing WRC-15 to decide whether or not the words “for more than 2 per cent of the time” should be deleted from the footnote </w:t>
      </w:r>
      <w:r w:rsidRPr="00954F87">
        <w:rPr>
          <w:b/>
          <w:bCs/>
          <w:lang w:val="en-US" w:eastAsia="zh-CN"/>
        </w:rPr>
        <w:t>5.B121</w:t>
      </w:r>
      <w:r w:rsidRPr="00954F87">
        <w:rPr>
          <w:lang w:val="en-US" w:eastAsia="zh-CN"/>
        </w:rPr>
        <w:t>.”</w:t>
      </w:r>
    </w:p>
    <w:p w14:paraId="023E4950" w14:textId="77777777" w:rsidR="007732DA" w:rsidRDefault="007732DA" w:rsidP="007732DA">
      <w:pPr>
        <w:spacing w:before="0"/>
        <w:rPr>
          <w:sz w:val="12"/>
          <w:szCs w:val="8"/>
          <w:lang w:eastAsia="zh-CN"/>
        </w:rPr>
      </w:pPr>
    </w:p>
    <w:tbl>
      <w:tblPr>
        <w:tblStyle w:val="TableGrid"/>
        <w:tblW w:w="0" w:type="auto"/>
        <w:tblLook w:val="04A0" w:firstRow="1" w:lastRow="0" w:firstColumn="1" w:lastColumn="0" w:noHBand="0" w:noVBand="1"/>
      </w:tblPr>
      <w:tblGrid>
        <w:gridCol w:w="9629"/>
      </w:tblGrid>
      <w:tr w:rsidR="00721E43" w:rsidRPr="00954F87" w:rsidDel="00FB083C" w14:paraId="10D65290" w14:textId="77777777" w:rsidTr="00721E43">
        <w:tc>
          <w:tcPr>
            <w:tcW w:w="0" w:type="auto"/>
          </w:tcPr>
          <w:p w14:paraId="116CAA84" w14:textId="749A9B84" w:rsidR="00721E43" w:rsidRPr="00954F87" w:rsidDel="00FB083C" w:rsidRDefault="00721E43" w:rsidP="008E5574">
            <w:pPr>
              <w:rPr>
                <w:lang w:val="en-US" w:eastAsia="zh-CN"/>
              </w:rPr>
            </w:pPr>
            <w:r w:rsidRPr="00954F87">
              <w:rPr>
                <w:lang w:val="en-US" w:eastAsia="zh-CN"/>
              </w:rPr>
              <w:t xml:space="preserve">After WRC-12 the concerned ITU-R Working Parties carefully </w:t>
            </w:r>
            <w:r w:rsidR="008E5574" w:rsidRPr="00954F87">
              <w:rPr>
                <w:lang w:val="en-US" w:eastAsia="zh-CN"/>
              </w:rPr>
              <w:t xml:space="preserve">reviewed </w:t>
            </w:r>
            <w:r w:rsidRPr="00954F87">
              <w:rPr>
                <w:lang w:val="en-US" w:eastAsia="zh-CN"/>
              </w:rPr>
              <w:t xml:space="preserve">the issue and came to the conclusion that no change to RR No. </w:t>
            </w:r>
            <w:r w:rsidRPr="00954F87">
              <w:rPr>
                <w:b/>
                <w:bCs/>
                <w:lang w:val="en-US" w:eastAsia="zh-CN"/>
              </w:rPr>
              <w:t>5.511F</w:t>
            </w:r>
            <w:r w:rsidRPr="00954F87">
              <w:rPr>
                <w:lang w:val="en-US" w:eastAsia="zh-CN"/>
              </w:rPr>
              <w:t xml:space="preserve"> is required to be made at </w:t>
            </w:r>
            <w:r w:rsidR="00432408" w:rsidRPr="00954F87">
              <w:rPr>
                <w:lang w:val="en-US" w:eastAsia="zh-CN"/>
              </w:rPr>
              <w:t>WRC-15</w:t>
            </w:r>
            <w:r w:rsidRPr="00954F87">
              <w:rPr>
                <w:lang w:val="en-US" w:eastAsia="zh-CN"/>
              </w:rPr>
              <w:t>.</w:t>
            </w:r>
          </w:p>
        </w:tc>
      </w:tr>
    </w:tbl>
    <w:p w14:paraId="092A122B" w14:textId="77777777" w:rsidR="00E33C72" w:rsidRPr="00954F87" w:rsidRDefault="00E33C72" w:rsidP="008A34F4">
      <w:pPr>
        <w:pStyle w:val="Heading2"/>
        <w:rPr>
          <w:lang w:val="en-US"/>
        </w:rPr>
      </w:pPr>
      <w:bookmarkStart w:id="778" w:name="_Toc418836037"/>
      <w:bookmarkStart w:id="779" w:name="_Toc424137134"/>
      <w:r w:rsidRPr="00954F87">
        <w:rPr>
          <w:lang w:val="en-US"/>
        </w:rPr>
        <w:lastRenderedPageBreak/>
        <w:t>3.2</w:t>
      </w:r>
      <w:r w:rsidRPr="00954F87">
        <w:rPr>
          <w:lang w:val="en-US"/>
        </w:rPr>
        <w:tab/>
        <w:t xml:space="preserve">Comments relating to </w:t>
      </w:r>
      <w:r w:rsidR="005857BC" w:rsidRPr="00954F87">
        <w:rPr>
          <w:lang w:val="en-US"/>
        </w:rPr>
        <w:t>coordination, notification and recording of frequency assignments, aeronautical services, appendices and resolu</w:t>
      </w:r>
      <w:r w:rsidRPr="00954F87">
        <w:rPr>
          <w:lang w:val="en-US"/>
        </w:rPr>
        <w:t>tions</w:t>
      </w:r>
      <w:bookmarkEnd w:id="778"/>
      <w:bookmarkEnd w:id="779"/>
      <w:r w:rsidRPr="00954F87">
        <w:rPr>
          <w:lang w:val="en-US"/>
        </w:rPr>
        <w:t xml:space="preserve"> </w:t>
      </w:r>
    </w:p>
    <w:p w14:paraId="2E07A369" w14:textId="025746EA" w:rsidR="00E33C72" w:rsidRPr="00954F87" w:rsidRDefault="00E33C72" w:rsidP="00A143F2">
      <w:pPr>
        <w:rPr>
          <w:i/>
          <w:iCs/>
          <w:lang w:val="en-US" w:eastAsia="zh-CN"/>
        </w:rPr>
      </w:pPr>
      <w:r w:rsidRPr="00954F87">
        <w:rPr>
          <w:lang w:val="en-US" w:eastAsia="zh-CN"/>
        </w:rPr>
        <w:t xml:space="preserve">WRC-12 examined the report on the experiences, difficulties and inconsistencies </w:t>
      </w:r>
      <w:r w:rsidR="00EB68E9" w:rsidRPr="00954F87">
        <w:rPr>
          <w:lang w:val="en-US" w:eastAsia="zh-CN"/>
        </w:rPr>
        <w:t xml:space="preserve">experienced </w:t>
      </w:r>
      <w:r w:rsidRPr="00954F87">
        <w:rPr>
          <w:lang w:val="en-US" w:eastAsia="zh-CN"/>
        </w:rPr>
        <w:t>by the Bureau (WRC-12 Doc. 4, Addendum 2) and agreed on appropriate mechanisms for fixing many of the reported problems. For some items, because of lack of time and insufficient studies by administrations, WRC-12 concluded that no change was needed at th</w:t>
      </w:r>
      <w:r w:rsidR="00A143F2" w:rsidRPr="00954F87">
        <w:rPr>
          <w:lang w:val="en-US" w:eastAsia="zh-CN"/>
        </w:rPr>
        <w:t>at</w:t>
      </w:r>
      <w:r w:rsidRPr="00954F87">
        <w:rPr>
          <w:lang w:val="en-US" w:eastAsia="zh-CN"/>
        </w:rPr>
        <w:t xml:space="preserve"> conference; however, it indicated that administrations might wish to study the suggestions contained in the Director’s Report in time for the next conference. The Bureau carried out a review of such issues and, taking account of their continued relevance, is listing such issues as well as new ones for possible consideration by </w:t>
      </w:r>
      <w:r w:rsidR="00DD0E40" w:rsidRPr="00954F87">
        <w:rPr>
          <w:lang w:val="en-US" w:eastAsia="zh-CN"/>
        </w:rPr>
        <w:t>the Conference</w:t>
      </w:r>
      <w:r w:rsidRPr="00954F87">
        <w:rPr>
          <w:lang w:val="en-US" w:eastAsia="zh-CN"/>
        </w:rPr>
        <w:t xml:space="preserve">. </w:t>
      </w:r>
    </w:p>
    <w:p w14:paraId="7614B7ED" w14:textId="77777777" w:rsidR="00DD0E40" w:rsidRPr="00954F87" w:rsidRDefault="003723B5" w:rsidP="008A34F4">
      <w:pPr>
        <w:pStyle w:val="Heading3"/>
        <w:rPr>
          <w:lang w:val="en-US" w:eastAsia="zh-CN"/>
        </w:rPr>
      </w:pPr>
      <w:bookmarkStart w:id="780" w:name="_Toc424137135"/>
      <w:r w:rsidRPr="00954F87">
        <w:rPr>
          <w:lang w:val="en-US" w:eastAsia="zh-CN"/>
        </w:rPr>
        <w:t>3.2.1</w:t>
      </w:r>
      <w:r w:rsidR="00E33C72" w:rsidRPr="00954F87">
        <w:rPr>
          <w:lang w:val="en-US" w:eastAsia="zh-CN"/>
        </w:rPr>
        <w:tab/>
      </w:r>
      <w:r w:rsidR="00DD0E40" w:rsidRPr="00954F87">
        <w:rPr>
          <w:lang w:val="en-US" w:eastAsia="zh-CN"/>
        </w:rPr>
        <w:t>Still relevant difficulties and inconsistencies in the Director’s Report to WRC-12</w:t>
      </w:r>
      <w:bookmarkEnd w:id="780"/>
    </w:p>
    <w:p w14:paraId="13E0F590" w14:textId="1B448029" w:rsidR="00E33C72" w:rsidRPr="00954F87" w:rsidRDefault="00E33C72" w:rsidP="008A34F4">
      <w:pPr>
        <w:rPr>
          <w:lang w:val="en-US" w:eastAsia="zh-CN"/>
        </w:rPr>
      </w:pPr>
      <w:r w:rsidRPr="00954F87">
        <w:rPr>
          <w:lang w:val="en-US" w:eastAsia="zh-CN"/>
        </w:rPr>
        <w:t>Difficulties and inconsistencies identified in the Director’s Report to WRC-12 related to space services that have not been addressed by WRC-12 or included in the CPM Report for WRC</w:t>
      </w:r>
      <w:r w:rsidRPr="00954F87">
        <w:rPr>
          <w:lang w:val="en-US" w:eastAsia="zh-CN"/>
        </w:rPr>
        <w:noBreakHyphen/>
        <w:t xml:space="preserve">15 that are still relevant and could be considered by WRC-15 (agenda item </w:t>
      </w:r>
      <w:r w:rsidR="0039474C" w:rsidRPr="00954F87">
        <w:rPr>
          <w:lang w:val="en-US" w:eastAsia="zh-CN"/>
        </w:rPr>
        <w:t xml:space="preserve">9), </w:t>
      </w:r>
      <w:r w:rsidRPr="00954F87">
        <w:rPr>
          <w:lang w:val="en-US" w:eastAsia="zh-CN"/>
        </w:rPr>
        <w:t xml:space="preserve">are </w:t>
      </w:r>
      <w:r w:rsidR="00C36957" w:rsidRPr="00954F87">
        <w:rPr>
          <w:lang w:val="en-US" w:eastAsia="zh-CN"/>
        </w:rPr>
        <w:t>given below.</w:t>
      </w:r>
    </w:p>
    <w:p w14:paraId="38394F88" w14:textId="77777777" w:rsidR="00E33C72" w:rsidRPr="00954F87" w:rsidRDefault="00E33C72" w:rsidP="003563CA">
      <w:pPr>
        <w:pStyle w:val="Heading4"/>
        <w:rPr>
          <w:lang w:val="en-US"/>
        </w:rPr>
      </w:pPr>
      <w:bookmarkStart w:id="781" w:name="_Toc418836038"/>
      <w:r w:rsidRPr="00954F87">
        <w:rPr>
          <w:lang w:val="en-US"/>
        </w:rPr>
        <w:t xml:space="preserve">3.2.1.1 </w:t>
      </w:r>
      <w:r w:rsidRPr="00954F87">
        <w:rPr>
          <w:lang w:val="en-US"/>
        </w:rPr>
        <w:tab/>
        <w:t>Application of RR No. 9.11A and its relationship with RR Appendix 5 and the corresponding data requirements (WRC12 Doc. 4(Add.2), § 3.3.2.1)</w:t>
      </w:r>
      <w:bookmarkEnd w:id="781"/>
    </w:p>
    <w:p w14:paraId="2B1DEAD9" w14:textId="03693A52" w:rsidR="008A34F4" w:rsidRDefault="00E33C72" w:rsidP="008A34F4">
      <w:pPr>
        <w:rPr>
          <w:lang w:val="en-US" w:eastAsia="zh-CN"/>
        </w:rPr>
      </w:pPr>
      <w:r w:rsidRPr="00954F87">
        <w:rPr>
          <w:lang w:val="en-US" w:eastAsia="zh-CN"/>
        </w:rPr>
        <w:t xml:space="preserve">RR Appendix </w:t>
      </w:r>
      <w:r w:rsidRPr="00954F87">
        <w:rPr>
          <w:b/>
          <w:bCs/>
          <w:lang w:val="en-US" w:eastAsia="zh-CN"/>
        </w:rPr>
        <w:t>5</w:t>
      </w:r>
      <w:r w:rsidRPr="00954F87">
        <w:rPr>
          <w:lang w:val="en-US" w:eastAsia="zh-CN"/>
        </w:rPr>
        <w:t>, paragraph 1 states that “For the purpose of effecting coordination under Article 9 … the frequency assignments to be taken into account are those in the same frequency band as the planned assignment, pertaining to the same service or to another service to which the band is allocated with equal rights or higher category</w:t>
      </w:r>
      <w:r w:rsidRPr="00954F87">
        <w:rPr>
          <w:szCs w:val="24"/>
          <w:vertAlign w:val="superscript"/>
          <w:lang w:val="en-US" w:eastAsia="zh-CN"/>
        </w:rPr>
        <w:t>1</w:t>
      </w:r>
      <w:r w:rsidRPr="00954F87">
        <w:rPr>
          <w:lang w:val="en-US" w:eastAsia="zh-CN"/>
        </w:rPr>
        <w:t xml:space="preserve"> of allocation …”. Footnote 1 restricts this application to assignments in bands allocated with equal rights in case of coordination under RR Nos. </w:t>
      </w:r>
      <w:r w:rsidRPr="00954F87">
        <w:rPr>
          <w:b/>
          <w:bCs/>
          <w:lang w:val="en-US" w:eastAsia="zh-CN"/>
        </w:rPr>
        <w:t>9.15</w:t>
      </w:r>
      <w:r w:rsidRPr="00954F87">
        <w:rPr>
          <w:lang w:val="en-US" w:eastAsia="zh-CN"/>
        </w:rPr>
        <w:t>-</w:t>
      </w:r>
      <w:r w:rsidRPr="00954F87">
        <w:rPr>
          <w:b/>
          <w:bCs/>
          <w:lang w:val="en-US" w:eastAsia="zh-CN"/>
        </w:rPr>
        <w:t>9.19</w:t>
      </w:r>
      <w:r w:rsidRPr="00954F87">
        <w:rPr>
          <w:lang w:val="en-US" w:eastAsia="zh-CN"/>
        </w:rPr>
        <w:t>. The Radio Regulations Board considered the application of coordination under RR Nos. </w:t>
      </w:r>
      <w:r w:rsidRPr="00954F87">
        <w:rPr>
          <w:b/>
          <w:bCs/>
          <w:lang w:val="en-US" w:eastAsia="zh-CN"/>
        </w:rPr>
        <w:t>9.11A</w:t>
      </w:r>
      <w:r w:rsidRPr="00954F87">
        <w:rPr>
          <w:lang w:val="en-US" w:eastAsia="zh-CN"/>
        </w:rPr>
        <w:t>-</w:t>
      </w:r>
      <w:r w:rsidRPr="00954F87">
        <w:rPr>
          <w:b/>
          <w:bCs/>
          <w:lang w:val="en-US" w:eastAsia="zh-CN"/>
        </w:rPr>
        <w:t>9.14</w:t>
      </w:r>
      <w:r w:rsidRPr="00954F87">
        <w:rPr>
          <w:lang w:val="en-US" w:eastAsia="zh-CN"/>
        </w:rPr>
        <w:t xml:space="preserve"> between frequency assignments in bands allocated with different category of allocation and taking into account RR Nos. </w:t>
      </w:r>
      <w:r w:rsidRPr="00954F87">
        <w:rPr>
          <w:b/>
          <w:bCs/>
          <w:lang w:val="en-US" w:eastAsia="zh-CN"/>
        </w:rPr>
        <w:t>5.28</w:t>
      </w:r>
      <w:r w:rsidRPr="00954F87">
        <w:rPr>
          <w:lang w:val="en-US" w:eastAsia="zh-CN"/>
        </w:rPr>
        <w:t>-</w:t>
      </w:r>
      <w:r w:rsidRPr="00954F87">
        <w:rPr>
          <w:b/>
          <w:bCs/>
          <w:lang w:val="en-US" w:eastAsia="zh-CN"/>
        </w:rPr>
        <w:t>5.31</w:t>
      </w:r>
      <w:r w:rsidRPr="00954F87">
        <w:rPr>
          <w:lang w:val="en-US" w:eastAsia="zh-CN"/>
        </w:rPr>
        <w:t xml:space="preserve">, it confirmed the practice applied by the Bureau since 1992 to examine coordination under RR Nos. </w:t>
      </w:r>
      <w:r w:rsidRPr="00954F87">
        <w:rPr>
          <w:b/>
          <w:bCs/>
          <w:lang w:val="en-US" w:eastAsia="zh-CN"/>
        </w:rPr>
        <w:t>9.11A</w:t>
      </w:r>
      <w:r w:rsidRPr="00954F87">
        <w:rPr>
          <w:lang w:val="en-US" w:eastAsia="zh-CN"/>
        </w:rPr>
        <w:t>-</w:t>
      </w:r>
      <w:r w:rsidRPr="00954F87">
        <w:rPr>
          <w:b/>
          <w:bCs/>
          <w:lang w:val="en-US" w:eastAsia="zh-CN"/>
        </w:rPr>
        <w:t>9.14</w:t>
      </w:r>
      <w:r w:rsidRPr="00954F87">
        <w:rPr>
          <w:lang w:val="en-US" w:eastAsia="zh-CN"/>
        </w:rPr>
        <w:t xml:space="preserve"> between services with equal status only (see Table 1 to RS46 Rule of Procedure (Edition 1994)). Noting however the text in paragraph 1 to Appendix </w:t>
      </w:r>
      <w:r w:rsidRPr="00954F87">
        <w:rPr>
          <w:b/>
          <w:bCs/>
          <w:lang w:val="en-US" w:eastAsia="zh-CN"/>
        </w:rPr>
        <w:t>5</w:t>
      </w:r>
      <w:r w:rsidRPr="00954F87">
        <w:rPr>
          <w:lang w:val="en-US" w:eastAsia="zh-CN"/>
        </w:rPr>
        <w:t xml:space="preserve">, the Board considers that the attention of a future conference should be drawn to this discrepancy. (Refer to RRB </w:t>
      </w:r>
      <w:r w:rsidR="00E7700F" w:rsidRPr="00954F87">
        <w:rPr>
          <w:lang w:val="en-US" w:eastAsia="zh-CN"/>
        </w:rPr>
        <w:t>24</w:t>
      </w:r>
      <w:r w:rsidR="00E7700F" w:rsidRPr="008A34F4">
        <w:t>th</w:t>
      </w:r>
      <w:r w:rsidR="00E7700F" w:rsidRPr="00954F87">
        <w:rPr>
          <w:lang w:val="en-US"/>
        </w:rPr>
        <w:t xml:space="preserve"> </w:t>
      </w:r>
      <w:r w:rsidRPr="00954F87">
        <w:rPr>
          <w:lang w:val="en-US" w:eastAsia="zh-CN"/>
        </w:rPr>
        <w:t>meeting (10-18 September 2001)) with a view to includ</w:t>
      </w:r>
      <w:r w:rsidR="008A34F4">
        <w:rPr>
          <w:lang w:val="en-US" w:eastAsia="zh-CN"/>
        </w:rPr>
        <w:t>ing</w:t>
      </w:r>
      <w:r w:rsidRPr="00954F87">
        <w:rPr>
          <w:lang w:val="en-US" w:eastAsia="zh-CN"/>
        </w:rPr>
        <w:t xml:space="preserve"> the substance of the above rule of procedure in the Radio Regulations.</w:t>
      </w:r>
    </w:p>
    <w:p w14:paraId="4B9CCC18" w14:textId="77777777" w:rsidR="008A34F4" w:rsidRDefault="008A34F4" w:rsidP="008A34F4">
      <w:pPr>
        <w:spacing w:before="0"/>
        <w:rPr>
          <w:sz w:val="12"/>
          <w:szCs w:val="8"/>
          <w:lang w:eastAsia="zh-CN"/>
        </w:rPr>
      </w:pPr>
    </w:p>
    <w:tbl>
      <w:tblPr>
        <w:tblStyle w:val="TableGrid"/>
        <w:tblW w:w="0" w:type="auto"/>
        <w:tblLook w:val="04A0" w:firstRow="1" w:lastRow="0" w:firstColumn="1" w:lastColumn="0" w:noHBand="0" w:noVBand="1"/>
      </w:tblPr>
      <w:tblGrid>
        <w:gridCol w:w="9629"/>
      </w:tblGrid>
      <w:tr w:rsidR="00721E43" w:rsidRPr="00954F87" w14:paraId="469C470E" w14:textId="77777777" w:rsidTr="00F4097B">
        <w:trPr>
          <w:trHeight w:val="3952"/>
        </w:trPr>
        <w:tc>
          <w:tcPr>
            <w:tcW w:w="0" w:type="auto"/>
          </w:tcPr>
          <w:p w14:paraId="4B030FA2" w14:textId="77777777" w:rsidR="00721E43" w:rsidRPr="00954F87" w:rsidRDefault="00721E43" w:rsidP="00F4097B">
            <w:pPr>
              <w:rPr>
                <w:lang w:val="en-US" w:eastAsia="zh-CN"/>
              </w:rPr>
            </w:pPr>
            <w:r w:rsidRPr="00954F87">
              <w:rPr>
                <w:lang w:val="en-US" w:eastAsia="zh-CN"/>
              </w:rPr>
              <w:t>Examples of drat texts for possible consideration by the Conference are presented below:</w:t>
            </w:r>
          </w:p>
          <w:p w14:paraId="4F7BA9CB" w14:textId="77777777" w:rsidR="00721E43" w:rsidRPr="00954F87" w:rsidRDefault="00721E43" w:rsidP="00F4097B">
            <w:pPr>
              <w:rPr>
                <w:lang w:val="en-US" w:eastAsia="zh-CN"/>
              </w:rPr>
            </w:pPr>
            <w:r w:rsidRPr="00954F87">
              <w:rPr>
                <w:lang w:val="en-US" w:eastAsia="zh-CN"/>
              </w:rPr>
              <w:t>Option 1: MOD note 1 to Appendix 5 of the Radio Regulations:</w:t>
            </w:r>
          </w:p>
          <w:p w14:paraId="562DB8D2" w14:textId="26FB19C6" w:rsidR="00721E43" w:rsidRPr="00954F87" w:rsidRDefault="00721E43" w:rsidP="00F4097B">
            <w:pPr>
              <w:rPr>
                <w:lang w:val="en-US" w:eastAsia="zh-CN"/>
              </w:rPr>
            </w:pPr>
            <w:r w:rsidRPr="00954F87">
              <w:rPr>
                <w:lang w:val="en-US" w:eastAsia="zh-CN"/>
              </w:rPr>
              <w:t xml:space="preserve">1 The coordination </w:t>
            </w:r>
            <w:del w:id="782" w:author="Francois Rancy" w:date="2015-07-07T14:45:00Z">
              <w:r w:rsidRPr="00954F87" w:rsidDel="00F539EF">
                <w:rPr>
                  <w:lang w:val="en-US" w:eastAsia="zh-CN"/>
                </w:rPr>
                <w:delText xml:space="preserve">between an earth station and terrestrial stations </w:delText>
              </w:r>
            </w:del>
            <w:r w:rsidRPr="00954F87">
              <w:rPr>
                <w:lang w:val="en-US" w:eastAsia="zh-CN"/>
              </w:rPr>
              <w:t xml:space="preserve">under Nos. </w:t>
            </w:r>
            <w:ins w:id="783" w:author="Francois Rancy" w:date="2015-07-07T14:44:00Z">
              <w:r w:rsidR="00F539EF" w:rsidRPr="00954F87">
                <w:rPr>
                  <w:lang w:val="en-US" w:eastAsia="zh-CN"/>
                  <w:rPrChange w:id="784" w:author="Francois Rancy" w:date="2015-07-05T15:21:00Z">
                    <w:rPr>
                      <w:highlight w:val="cyan"/>
                      <w:u w:val="single"/>
                      <w:lang w:eastAsia="zh-CN"/>
                    </w:rPr>
                  </w:rPrChange>
                </w:rPr>
                <w:t>9.11A</w:t>
              </w:r>
              <w:r w:rsidR="00F539EF" w:rsidRPr="00954F87">
                <w:rPr>
                  <w:lang w:val="en-US" w:eastAsia="zh-CN"/>
                </w:rPr>
                <w:t xml:space="preserve"> to 9.19</w:t>
              </w:r>
            </w:ins>
            <w:del w:id="785" w:author="Francois Rancy" w:date="2015-07-07T14:44:00Z">
              <w:r w:rsidRPr="00954F87" w:rsidDel="00F539EF">
                <w:rPr>
                  <w:lang w:val="en-US" w:eastAsia="zh-CN"/>
                </w:rPr>
                <w:delText>9.15, 9.16, 9.17, 9.18 and 9.19</w:delText>
              </w:r>
            </w:del>
            <w:del w:id="786" w:author="Francois Rancy" w:date="2015-07-07T14:45:00Z">
              <w:r w:rsidRPr="00954F87" w:rsidDel="00F539EF">
                <w:rPr>
                  <w:lang w:val="en-US" w:eastAsia="zh-CN"/>
                </w:rPr>
                <w:delText>, or between earth stations operating in</w:delText>
              </w:r>
              <w:r w:rsidRPr="00954F87" w:rsidDel="00F539EF">
                <w:rPr>
                  <w:lang w:val="en-US"/>
                </w:rPr>
                <w:delText xml:space="preserve"> </w:delText>
              </w:r>
              <w:r w:rsidRPr="00954F87" w:rsidDel="00F539EF">
                <w:rPr>
                  <w:lang w:val="en-US" w:eastAsia="zh-CN"/>
                </w:rPr>
                <w:delText>opposite directions of transmission under 9.17A,</w:delText>
              </w:r>
            </w:del>
            <w:r w:rsidRPr="00954F87">
              <w:rPr>
                <w:lang w:val="en-US" w:eastAsia="zh-CN"/>
              </w:rPr>
              <w:t xml:space="preserve"> applies only to assignments in bands allocated with equal rights.</w:t>
            </w:r>
          </w:p>
          <w:p w14:paraId="33183598" w14:textId="77777777" w:rsidR="00721E43" w:rsidRPr="00954F87" w:rsidRDefault="00721E43" w:rsidP="00F4097B">
            <w:pPr>
              <w:rPr>
                <w:lang w:val="en-US" w:eastAsia="zh-CN"/>
              </w:rPr>
            </w:pPr>
            <w:r w:rsidRPr="00954F87">
              <w:rPr>
                <w:lang w:val="en-US" w:eastAsia="zh-CN"/>
              </w:rPr>
              <w:t>Option 2: MOD §1 to Appendix 5:</w:t>
            </w:r>
          </w:p>
          <w:p w14:paraId="42CCD1E0" w14:textId="36223EF5" w:rsidR="00721E43" w:rsidRPr="00954F87" w:rsidRDefault="00721E43" w:rsidP="00EA6572">
            <w:pPr>
              <w:rPr>
                <w:lang w:val="en-US" w:eastAsia="zh-CN"/>
              </w:rPr>
            </w:pPr>
            <w:r w:rsidRPr="00954F87">
              <w:rPr>
                <w:lang w:val="en-US" w:eastAsia="zh-CN"/>
              </w:rPr>
              <w:t xml:space="preserve">1 For the purpose of effecting coordination under Article 9, except in the case under No. 9.21, and for identifying the administrations with which coordination is to be effected, the frequency assignments to be taken into account are those in the same frequency band as the planned assignment, pertaining to the same service or to another service to which the band is allocated with equal </w:t>
            </w:r>
            <w:r w:rsidR="00A143F2" w:rsidRPr="00954F87">
              <w:rPr>
                <w:lang w:val="en-US" w:eastAsia="zh-CN"/>
              </w:rPr>
              <w:t>rights</w:t>
            </w:r>
            <w:del w:id="787" w:author="Francois Rancy" w:date="2015-07-07T14:47:00Z">
              <w:r w:rsidR="00A143F2" w:rsidRPr="00954F87" w:rsidDel="00EA6572">
                <w:rPr>
                  <w:lang w:val="en-US" w:eastAsia="zh-CN"/>
                </w:rPr>
                <w:delText xml:space="preserve"> </w:delText>
              </w:r>
            </w:del>
            <w:del w:id="788" w:author="Francois Rancy" w:date="2015-07-07T14:46:00Z">
              <w:r w:rsidR="00A143F2" w:rsidRPr="00954F87" w:rsidDel="00EA6572">
                <w:rPr>
                  <w:szCs w:val="24"/>
                  <w:lang w:val="en-US" w:eastAsia="zh-CN"/>
                  <w:rPrChange w:id="789" w:author="Francois Rancy" w:date="2015-07-05T15:21:00Z">
                    <w:rPr>
                      <w:strike/>
                      <w:highlight w:val="cyan"/>
                      <w:lang w:eastAsia="zh-CN"/>
                    </w:rPr>
                  </w:rPrChange>
                </w:rPr>
                <w:delText>or a higher category</w:delText>
              </w:r>
              <w:r w:rsidRPr="00954F87" w:rsidDel="00EA6572">
                <w:rPr>
                  <w:szCs w:val="24"/>
                  <w:lang w:val="en-US" w:eastAsia="zh-CN"/>
                  <w:rPrChange w:id="790" w:author="Francois Rancy" w:date="2015-07-05T15:21:00Z">
                    <w:rPr>
                      <w:strike/>
                      <w:highlight w:val="cyan"/>
                      <w:lang w:eastAsia="zh-CN"/>
                    </w:rPr>
                  </w:rPrChange>
                </w:rPr>
                <w:delText xml:space="preserve"> of allocation</w:delText>
              </w:r>
              <w:r w:rsidR="00A143F2" w:rsidRPr="00954F87" w:rsidDel="00EA6572">
                <w:rPr>
                  <w:szCs w:val="24"/>
                  <w:vertAlign w:val="superscript"/>
                  <w:lang w:val="en-US" w:eastAsia="zh-CN"/>
                  <w:rPrChange w:id="791" w:author="Francois Rancy" w:date="2015-07-05T15:21:00Z">
                    <w:rPr>
                      <w:strike/>
                      <w:highlight w:val="cyan"/>
                      <w:vertAlign w:val="superscript"/>
                      <w:lang w:eastAsia="zh-CN"/>
                    </w:rPr>
                  </w:rPrChange>
                </w:rPr>
                <w:delText>1</w:delText>
              </w:r>
            </w:del>
            <w:r w:rsidRPr="00954F87">
              <w:rPr>
                <w:szCs w:val="24"/>
                <w:lang w:val="en-US" w:eastAsia="zh-CN"/>
              </w:rPr>
              <w:t>,</w:t>
            </w:r>
            <w:r w:rsidRPr="00954F87">
              <w:rPr>
                <w:lang w:val="en-US" w:eastAsia="zh-CN"/>
              </w:rPr>
              <w:t xml:space="preserve"> which might affect or be affected, as appropriate, and which are:</w:t>
            </w:r>
          </w:p>
        </w:tc>
      </w:tr>
    </w:tbl>
    <w:p w14:paraId="745EC544" w14:textId="4152BCB7" w:rsidR="00E33C72" w:rsidRPr="00954F87" w:rsidRDefault="00E33C72" w:rsidP="000D0C4C">
      <w:pPr>
        <w:pStyle w:val="Heading4"/>
        <w:rPr>
          <w:lang w:val="en-US"/>
        </w:rPr>
      </w:pPr>
      <w:bookmarkStart w:id="792" w:name="_Toc418836039"/>
      <w:r w:rsidRPr="00954F87">
        <w:rPr>
          <w:lang w:val="en-US"/>
        </w:rPr>
        <w:lastRenderedPageBreak/>
        <w:t>3.2.1.2</w:t>
      </w:r>
      <w:r w:rsidRPr="00954F87">
        <w:rPr>
          <w:lang w:val="en-US"/>
        </w:rPr>
        <w:tab/>
        <w:t xml:space="preserve">Submission of a method to meet </w:t>
      </w:r>
      <w:r w:rsidR="00432408" w:rsidRPr="00954F87">
        <w:rPr>
          <w:lang w:val="en-US"/>
        </w:rPr>
        <w:t>power-flux density (pfd)</w:t>
      </w:r>
      <w:r w:rsidRPr="00954F87">
        <w:rPr>
          <w:lang w:val="en-US"/>
        </w:rPr>
        <w:t xml:space="preserve"> limits for steerable beams in accordance with the Rules of Procedure relating to RR No. 21.16 (WRC</w:t>
      </w:r>
      <w:r w:rsidR="000D0C4C">
        <w:rPr>
          <w:lang w:val="en-US"/>
        </w:rPr>
        <w:noBreakHyphen/>
      </w:r>
      <w:r w:rsidRPr="00954F87">
        <w:rPr>
          <w:lang w:val="en-US"/>
        </w:rPr>
        <w:t>12 Doc.</w:t>
      </w:r>
      <w:r w:rsidR="000D0C4C">
        <w:rPr>
          <w:lang w:val="en-US"/>
        </w:rPr>
        <w:t> </w:t>
      </w:r>
      <w:r w:rsidRPr="00954F87">
        <w:rPr>
          <w:lang w:val="en-US"/>
        </w:rPr>
        <w:t>4 (Add.2), § 3.3.6)</w:t>
      </w:r>
      <w:bookmarkEnd w:id="792"/>
    </w:p>
    <w:p w14:paraId="72C2B218" w14:textId="77777777" w:rsidR="00E33C72" w:rsidRPr="00954F87" w:rsidRDefault="00E33C72" w:rsidP="00065F7D">
      <w:pPr>
        <w:keepNext/>
        <w:rPr>
          <w:lang w:val="en-US" w:eastAsia="zh-CN"/>
        </w:rPr>
      </w:pPr>
      <w:r w:rsidRPr="00954F87">
        <w:rPr>
          <w:lang w:val="en-US" w:eastAsia="zh-CN"/>
        </w:rPr>
        <w:t xml:space="preserve">Paragraph 3 of the Rules of Procedure relating to RR No. </w:t>
      </w:r>
      <w:r w:rsidRPr="00954F87">
        <w:rPr>
          <w:b/>
          <w:bCs/>
          <w:lang w:val="en-US" w:eastAsia="zh-CN"/>
        </w:rPr>
        <w:t>21.16</w:t>
      </w:r>
      <w:r w:rsidRPr="00954F87">
        <w:rPr>
          <w:lang w:val="en-US" w:eastAsia="zh-CN"/>
        </w:rPr>
        <w:t xml:space="preserve"> requires that in cases where frequency assignments in steerable beams of a satellite network exceed the applicable hard pfd limits, the Bureau will establish a favourable finding only if:</w:t>
      </w:r>
    </w:p>
    <w:p w14:paraId="32372E3E" w14:textId="77777777" w:rsidR="00E33C72" w:rsidRPr="00954F87" w:rsidRDefault="00E33C72" w:rsidP="00E43C9F">
      <w:pPr>
        <w:pStyle w:val="enumlev1"/>
        <w:rPr>
          <w:lang w:val="en-US" w:eastAsia="zh-CN"/>
        </w:rPr>
      </w:pPr>
      <w:r w:rsidRPr="00954F87">
        <w:rPr>
          <w:lang w:val="en-US" w:eastAsia="zh-CN"/>
        </w:rPr>
        <w:t>i)</w:t>
      </w:r>
      <w:r w:rsidRPr="00954F87">
        <w:rPr>
          <w:lang w:val="en-US" w:eastAsia="zh-CN"/>
        </w:rPr>
        <w:tab/>
        <w:t>there is at least one position of the steerable beam where the applicable pfd limits are met without any reduction of the notified power density;</w:t>
      </w:r>
    </w:p>
    <w:p w14:paraId="09F5CD2E" w14:textId="77777777" w:rsidR="00E33C72" w:rsidRPr="00954F87" w:rsidRDefault="00E33C72" w:rsidP="00E43C9F">
      <w:pPr>
        <w:pStyle w:val="enumlev1"/>
        <w:rPr>
          <w:lang w:val="en-US" w:eastAsia="zh-CN"/>
        </w:rPr>
      </w:pPr>
      <w:r w:rsidRPr="00954F87">
        <w:rPr>
          <w:lang w:val="en-US" w:eastAsia="zh-CN"/>
        </w:rPr>
        <w:t>ii)</w:t>
      </w:r>
      <w:r w:rsidRPr="00954F87">
        <w:rPr>
          <w:lang w:val="en-US" w:eastAsia="zh-CN"/>
        </w:rPr>
        <w:tab/>
        <w:t>the administration states that the applicable pfd limits will be met by applying a method, the description of which should be submitted to the Bureau. One possible example of such a method is described in the Annex to this Rule.</w:t>
      </w:r>
    </w:p>
    <w:p w14:paraId="35CD0A38" w14:textId="5649B040" w:rsidR="00E33C72" w:rsidRPr="00954F87" w:rsidRDefault="00E33C72" w:rsidP="00065F7D">
      <w:pPr>
        <w:rPr>
          <w:lang w:val="en-US" w:eastAsia="zh-CN"/>
        </w:rPr>
      </w:pPr>
      <w:r w:rsidRPr="00954F87">
        <w:rPr>
          <w:lang w:val="en-US" w:eastAsia="zh-CN"/>
        </w:rPr>
        <w:t xml:space="preserve">Although this Rule of Procedure has been </w:t>
      </w:r>
      <w:r w:rsidR="00CD31FC" w:rsidRPr="00954F87">
        <w:rPr>
          <w:lang w:val="en-US" w:eastAsia="zh-CN"/>
        </w:rPr>
        <w:t xml:space="preserve">in force </w:t>
      </w:r>
      <w:r w:rsidRPr="00954F87">
        <w:rPr>
          <w:lang w:val="en-US" w:eastAsia="zh-CN"/>
        </w:rPr>
        <w:t xml:space="preserve">since 1998, the Bureau notes that there are administrations that are still unaware or continue to overlook these requirements when submitting notices for coordination request and notification. </w:t>
      </w:r>
    </w:p>
    <w:p w14:paraId="160DDC24" w14:textId="3ACB2560" w:rsidR="00E33C72" w:rsidRPr="00954F87" w:rsidRDefault="00E33C72" w:rsidP="000D0C4C">
      <w:pPr>
        <w:rPr>
          <w:lang w:val="en-US" w:eastAsia="zh-CN"/>
        </w:rPr>
      </w:pPr>
      <w:r w:rsidRPr="00954F87">
        <w:rPr>
          <w:lang w:val="en-US" w:eastAsia="zh-CN"/>
        </w:rPr>
        <w:t xml:space="preserve">As a result, frequency assignments of the steerable beams receive unfavourable findings, thus </w:t>
      </w:r>
      <w:r w:rsidR="000D0C4C" w:rsidRPr="00954F87">
        <w:rPr>
          <w:lang w:val="en-US" w:eastAsia="zh-CN"/>
        </w:rPr>
        <w:t xml:space="preserve">detrimentally </w:t>
      </w:r>
      <w:r w:rsidRPr="00954F87">
        <w:rPr>
          <w:lang w:val="en-US" w:eastAsia="zh-CN"/>
        </w:rPr>
        <w:t>impacting the administration</w:t>
      </w:r>
      <w:r w:rsidR="000D0C4C">
        <w:rPr>
          <w:lang w:val="en-US" w:eastAsia="zh-CN"/>
        </w:rPr>
        <w:t>’s</w:t>
      </w:r>
      <w:r w:rsidRPr="00954F87">
        <w:rPr>
          <w:lang w:val="en-US" w:eastAsia="zh-CN"/>
        </w:rPr>
        <w:t xml:space="preserve"> </w:t>
      </w:r>
      <w:r w:rsidR="000D0C4C" w:rsidRPr="00954F87">
        <w:rPr>
          <w:lang w:val="en-US" w:eastAsia="zh-CN"/>
        </w:rPr>
        <w:t xml:space="preserve">effort </w:t>
      </w:r>
      <w:r w:rsidRPr="00954F87">
        <w:rPr>
          <w:lang w:val="en-US" w:eastAsia="zh-CN"/>
        </w:rPr>
        <w:t>to coordinate and record these frequency assignments</w:t>
      </w:r>
      <w:r w:rsidR="000D0C4C">
        <w:rPr>
          <w:lang w:val="en-US" w:eastAsia="zh-CN"/>
        </w:rPr>
        <w:t>.</w:t>
      </w:r>
    </w:p>
    <w:p w14:paraId="3140DFA4" w14:textId="77777777" w:rsidR="000D0C4C" w:rsidRDefault="000D0C4C" w:rsidP="000D0C4C">
      <w:pPr>
        <w:spacing w:before="0"/>
        <w:rPr>
          <w:sz w:val="12"/>
          <w:szCs w:val="8"/>
          <w:lang w:eastAsia="zh-CN"/>
        </w:rPr>
      </w:pPr>
    </w:p>
    <w:tbl>
      <w:tblPr>
        <w:tblStyle w:val="TableGrid"/>
        <w:tblW w:w="0" w:type="auto"/>
        <w:tblLook w:val="04A0" w:firstRow="1" w:lastRow="0" w:firstColumn="1" w:lastColumn="0" w:noHBand="0" w:noVBand="1"/>
      </w:tblPr>
      <w:tblGrid>
        <w:gridCol w:w="9629"/>
      </w:tblGrid>
      <w:tr w:rsidR="00721E43" w:rsidRPr="00954F87" w14:paraId="5072EEAE" w14:textId="77777777" w:rsidTr="00721E43">
        <w:tc>
          <w:tcPr>
            <w:tcW w:w="0" w:type="auto"/>
          </w:tcPr>
          <w:p w14:paraId="2CC303BB" w14:textId="15598C79" w:rsidR="00721E43" w:rsidRPr="00954F87" w:rsidRDefault="00721E43" w:rsidP="000D0C4C">
            <w:pPr>
              <w:rPr>
                <w:lang w:val="en-US" w:eastAsia="zh-CN"/>
              </w:rPr>
            </w:pPr>
            <w:r w:rsidRPr="00954F87">
              <w:rPr>
                <w:lang w:val="en-US" w:eastAsia="zh-CN"/>
              </w:rPr>
              <w:t>In view of</w:t>
            </w:r>
            <w:r w:rsidR="000D0C4C">
              <w:rPr>
                <w:lang w:val="en-US" w:eastAsia="zh-CN"/>
              </w:rPr>
              <w:t xml:space="preserve"> the</w:t>
            </w:r>
            <w:r w:rsidRPr="00954F87">
              <w:rPr>
                <w:lang w:val="en-US" w:eastAsia="zh-CN"/>
              </w:rPr>
              <w:t xml:space="preserve"> above, the Bureau would like to propose the Conference to include the said requirement in Appendix 4 </w:t>
            </w:r>
            <w:r w:rsidRPr="00954F87">
              <w:rPr>
                <w:bCs/>
                <w:lang w:val="en-US" w:eastAsia="zh-CN"/>
              </w:rPr>
              <w:t xml:space="preserve">of the Radio Regulations so as to </w:t>
            </w:r>
            <w:r w:rsidR="000D0C4C">
              <w:rPr>
                <w:bCs/>
                <w:lang w:val="en-US" w:eastAsia="zh-CN"/>
              </w:rPr>
              <w:t>aid</w:t>
            </w:r>
            <w:r w:rsidRPr="00954F87">
              <w:rPr>
                <w:bCs/>
                <w:lang w:val="en-US" w:eastAsia="zh-CN"/>
              </w:rPr>
              <w:t xml:space="preserve"> administrations in complying with the requirements when submitting notices for coordination request and notification</w:t>
            </w:r>
            <w:r w:rsidRPr="00954F87">
              <w:rPr>
                <w:lang w:val="en-US" w:eastAsia="zh-CN"/>
              </w:rPr>
              <w:t>.</w:t>
            </w:r>
          </w:p>
        </w:tc>
      </w:tr>
    </w:tbl>
    <w:p w14:paraId="643B6991" w14:textId="77777777" w:rsidR="00E33C72" w:rsidRPr="00954F87" w:rsidRDefault="00E33C72" w:rsidP="003563CA">
      <w:pPr>
        <w:pStyle w:val="Heading4"/>
        <w:rPr>
          <w:lang w:val="en-US"/>
        </w:rPr>
      </w:pPr>
      <w:bookmarkStart w:id="793" w:name="_Toc418836040"/>
      <w:r w:rsidRPr="00954F87">
        <w:rPr>
          <w:lang w:val="en-US"/>
        </w:rPr>
        <w:t>3.2.1.3</w:t>
      </w:r>
      <w:r w:rsidRPr="00954F87">
        <w:rPr>
          <w:lang w:val="en-US"/>
        </w:rPr>
        <w:tab/>
        <w:t>Relocation of satellites (WRC12 Doc. 4 (Add.2), § 3.3.6)</w:t>
      </w:r>
      <w:bookmarkEnd w:id="793"/>
    </w:p>
    <w:p w14:paraId="564DD024" w14:textId="79C41110" w:rsidR="00E33C72" w:rsidRPr="00954F87" w:rsidRDefault="00E33C72" w:rsidP="000D0C4C">
      <w:pPr>
        <w:rPr>
          <w:lang w:val="en-US" w:eastAsia="zh-CN"/>
        </w:rPr>
      </w:pPr>
      <w:r w:rsidRPr="00954F87">
        <w:rPr>
          <w:lang w:val="en-US" w:eastAsia="zh-CN"/>
        </w:rPr>
        <w:t xml:space="preserve">The Radiocommunication Bureau has received requests for assistance regarding unidentified spacecraft located in proximity </w:t>
      </w:r>
      <w:r w:rsidR="000D0C4C">
        <w:rPr>
          <w:lang w:val="en-US" w:eastAsia="zh-CN"/>
        </w:rPr>
        <w:t>t</w:t>
      </w:r>
      <w:r w:rsidRPr="00954F87">
        <w:rPr>
          <w:lang w:val="en-US" w:eastAsia="zh-CN"/>
        </w:rPr>
        <w:t xml:space="preserve">o </w:t>
      </w:r>
      <w:r w:rsidR="00A143F2" w:rsidRPr="00954F87">
        <w:rPr>
          <w:lang w:val="en-US" w:eastAsia="zh-CN"/>
        </w:rPr>
        <w:t xml:space="preserve">the orbit of </w:t>
      </w:r>
      <w:r w:rsidRPr="00954F87">
        <w:rPr>
          <w:lang w:val="en-US" w:eastAsia="zh-CN"/>
        </w:rPr>
        <w:t xml:space="preserve">a satellite network recorded in the MIFR and operating in conformity with the RR. Considering the risk of a physical collision and also of harmful interference, the Bureau requested </w:t>
      </w:r>
      <w:r w:rsidR="000D0C4C">
        <w:rPr>
          <w:lang w:val="en-US" w:eastAsia="zh-CN"/>
        </w:rPr>
        <w:t>potentially</w:t>
      </w:r>
      <w:r w:rsidRPr="00954F87">
        <w:rPr>
          <w:lang w:val="en-US" w:eastAsia="zh-CN"/>
        </w:rPr>
        <w:t xml:space="preserve"> involved administrations to kindly verify the presence of any of </w:t>
      </w:r>
      <w:r w:rsidR="000D0C4C">
        <w:rPr>
          <w:lang w:val="en-US" w:eastAsia="zh-CN"/>
        </w:rPr>
        <w:t>their</w:t>
      </w:r>
      <w:r w:rsidRPr="00954F87">
        <w:rPr>
          <w:lang w:val="en-US" w:eastAsia="zh-CN"/>
        </w:rPr>
        <w:t xml:space="preserve"> satellite networks located around </w:t>
      </w:r>
      <w:r w:rsidR="00A143F2" w:rsidRPr="00954F87">
        <w:rPr>
          <w:lang w:val="en-US" w:eastAsia="zh-CN"/>
        </w:rPr>
        <w:t xml:space="preserve">the orbit of </w:t>
      </w:r>
      <w:r w:rsidRPr="00954F87">
        <w:rPr>
          <w:lang w:val="en-US" w:eastAsia="zh-CN"/>
        </w:rPr>
        <w:t xml:space="preserve">the recorded satellite network, and to provide information, including contact details of operating agencies, </w:t>
      </w:r>
      <w:r w:rsidR="000D0C4C">
        <w:rPr>
          <w:lang w:val="en-US" w:eastAsia="zh-CN"/>
        </w:rPr>
        <w:t>relating</w:t>
      </w:r>
      <w:r w:rsidRPr="00954F87">
        <w:rPr>
          <w:lang w:val="en-US" w:eastAsia="zh-CN"/>
        </w:rPr>
        <w:t xml:space="preserve"> to the relevant satellite networks directly to the affected administration with a copy to the Bureau.</w:t>
      </w:r>
    </w:p>
    <w:p w14:paraId="0236E793" w14:textId="63DB5AB1" w:rsidR="00E33C72" w:rsidRPr="00954F87" w:rsidRDefault="00E33C72" w:rsidP="004815CD">
      <w:pPr>
        <w:rPr>
          <w:lang w:val="en-US" w:eastAsia="zh-CN"/>
        </w:rPr>
      </w:pPr>
      <w:r w:rsidRPr="00954F87">
        <w:rPr>
          <w:lang w:val="en-US" w:eastAsia="zh-CN"/>
        </w:rPr>
        <w:t xml:space="preserve">The Bureau is concerned </w:t>
      </w:r>
      <w:r w:rsidR="004815CD">
        <w:rPr>
          <w:lang w:val="en-US" w:eastAsia="zh-CN"/>
        </w:rPr>
        <w:t>about</w:t>
      </w:r>
      <w:r w:rsidRPr="00954F87">
        <w:rPr>
          <w:lang w:val="en-US" w:eastAsia="zh-CN"/>
        </w:rPr>
        <w:t xml:space="preserve"> witness</w:t>
      </w:r>
      <w:r w:rsidR="004815CD">
        <w:rPr>
          <w:lang w:val="en-US" w:eastAsia="zh-CN"/>
        </w:rPr>
        <w:t>ing</w:t>
      </w:r>
      <w:r w:rsidRPr="00954F87">
        <w:rPr>
          <w:lang w:val="en-US" w:eastAsia="zh-CN"/>
        </w:rPr>
        <w:t xml:space="preserve"> a situation in which the drifting of satellites around the geostationary-satellite orbit is not advertised with the administrations operating satellite networks in the GSO arc of interest duly recorded in the Master Register, and also worried about possible cases of harmful interference and risk of physical collision. In that regard, the Conference may wish to encourage administrations to exchange information with concerned administrations on movement of satellites from one orbital location to another and to mandatorily keep the Bureau informed in order to prevent such above</w:t>
      </w:r>
      <w:r w:rsidR="004815CD">
        <w:rPr>
          <w:lang w:val="en-US" w:eastAsia="zh-CN"/>
        </w:rPr>
        <w:t>-mentioned</w:t>
      </w:r>
      <w:r w:rsidRPr="00954F87">
        <w:rPr>
          <w:lang w:val="en-US" w:eastAsia="zh-CN"/>
        </w:rPr>
        <w:t xml:space="preserve"> situation</w:t>
      </w:r>
      <w:r w:rsidR="004815CD">
        <w:rPr>
          <w:lang w:val="en-US" w:eastAsia="zh-CN"/>
        </w:rPr>
        <w:t>s</w:t>
      </w:r>
      <w:r w:rsidRPr="00954F87">
        <w:rPr>
          <w:lang w:val="en-US" w:eastAsia="zh-CN"/>
        </w:rPr>
        <w:t>. The Bureau could then assist administrations by informing concerned administrations by</w:t>
      </w:r>
      <w:r w:rsidR="004815CD">
        <w:rPr>
          <w:lang w:eastAsia="zh-CN"/>
        </w:rPr>
        <w:t>, for example,</w:t>
      </w:r>
      <w:r w:rsidRPr="00954F87">
        <w:rPr>
          <w:lang w:val="en-US" w:eastAsia="zh-CN"/>
        </w:rPr>
        <w:t xml:space="preserve"> a circular telegram and/or posting the information on the website.</w:t>
      </w:r>
    </w:p>
    <w:p w14:paraId="0F5E947F" w14:textId="3462AB6F" w:rsidR="00E33C72" w:rsidRPr="00954F87" w:rsidRDefault="00E33C72" w:rsidP="004815CD">
      <w:pPr>
        <w:pStyle w:val="Heading4"/>
        <w:rPr>
          <w:lang w:val="en-US"/>
        </w:rPr>
      </w:pPr>
      <w:bookmarkStart w:id="794" w:name="_Toc418836041"/>
      <w:r w:rsidRPr="00954F87">
        <w:rPr>
          <w:lang w:val="en-US"/>
        </w:rPr>
        <w:t>3.2.1.4</w:t>
      </w:r>
      <w:r w:rsidRPr="00954F87">
        <w:rPr>
          <w:lang w:val="en-US"/>
        </w:rPr>
        <w:tab/>
      </w:r>
      <w:r w:rsidR="0068251E" w:rsidRPr="00954F87">
        <w:rPr>
          <w:lang w:val="en-US"/>
        </w:rPr>
        <w:t xml:space="preserve">Launch vehicles and </w:t>
      </w:r>
      <w:r w:rsidR="004815CD">
        <w:rPr>
          <w:lang w:val="en-US"/>
        </w:rPr>
        <w:t>s</w:t>
      </w:r>
      <w:r w:rsidRPr="00954F87">
        <w:rPr>
          <w:lang w:val="en-US"/>
        </w:rPr>
        <w:t>uborbital flights (WRC12 Doc. 4 (Add.2), § 3.3.9)</w:t>
      </w:r>
      <w:bookmarkEnd w:id="794"/>
    </w:p>
    <w:p w14:paraId="3A73986B" w14:textId="77777777" w:rsidR="0068251E" w:rsidRPr="00954F87" w:rsidRDefault="00180A5A" w:rsidP="0068251E">
      <w:pPr>
        <w:rPr>
          <w:rFonts w:asciiTheme="majorBidi" w:hAnsiTheme="majorBidi" w:cstheme="majorBidi"/>
          <w:lang w:val="en-US"/>
        </w:rPr>
      </w:pPr>
      <w:r w:rsidRPr="00954F87">
        <w:rPr>
          <w:rFonts w:asciiTheme="majorBidi" w:hAnsiTheme="majorBidi" w:cstheme="majorBidi"/>
          <w:lang w:val="en-US"/>
        </w:rPr>
        <w:t xml:space="preserve">Some administrations have applied the procedure of Article 9 of the Radio Regulations for recording in the MIFR frequency assignments for satellite launch vehicles. </w:t>
      </w:r>
      <w:r w:rsidR="0068251E" w:rsidRPr="00954F87">
        <w:rPr>
          <w:rFonts w:asciiTheme="majorBidi" w:hAnsiTheme="majorBidi" w:cstheme="majorBidi"/>
          <w:lang w:val="en-US"/>
        </w:rPr>
        <w:t>One particular API submission included different orbital planes intended to represent the different types of launch that are possible from a specific launch facility taking account that only one orbital plan was actually used when a launch takes place and that all the carriers in this system were received and emitted only during the flight phases of these launch vehicles, which last between 30 minutes and three hours.</w:t>
      </w:r>
    </w:p>
    <w:p w14:paraId="7FAB07E6" w14:textId="77777777" w:rsidR="00180A5A" w:rsidRPr="00954F87" w:rsidRDefault="00180A5A" w:rsidP="0068251E">
      <w:pPr>
        <w:rPr>
          <w:rFonts w:asciiTheme="majorBidi" w:hAnsiTheme="majorBidi" w:cstheme="majorBidi"/>
          <w:lang w:val="en-US"/>
        </w:rPr>
      </w:pPr>
      <w:r w:rsidRPr="00954F87">
        <w:rPr>
          <w:rFonts w:asciiTheme="majorBidi" w:hAnsiTheme="majorBidi" w:cstheme="majorBidi"/>
          <w:lang w:val="en-US"/>
        </w:rPr>
        <w:lastRenderedPageBreak/>
        <w:t xml:space="preserve">In addition to satellite launchers, the Bureau is witnessing increasing activities and projects under development using suborbital flight </w:t>
      </w:r>
      <w:r w:rsidR="000E2EF7" w:rsidRPr="00954F87">
        <w:rPr>
          <w:rFonts w:asciiTheme="majorBidi" w:hAnsiTheme="majorBidi" w:cstheme="majorBidi"/>
          <w:lang w:val="en-US"/>
        </w:rPr>
        <w:t>vehicles. These</w:t>
      </w:r>
      <w:r w:rsidRPr="00954F87">
        <w:rPr>
          <w:rFonts w:asciiTheme="majorBidi" w:hAnsiTheme="majorBidi" w:cstheme="majorBidi"/>
          <w:lang w:val="en-US"/>
        </w:rPr>
        <w:t xml:space="preserve"> objects are not intended to remain in outer space for a long period. Indeed this</w:t>
      </w:r>
      <w:r w:rsidR="000E2EF7" w:rsidRPr="00954F87">
        <w:rPr>
          <w:rFonts w:asciiTheme="majorBidi" w:hAnsiTheme="majorBidi" w:cstheme="majorBidi"/>
          <w:lang w:val="en-US"/>
        </w:rPr>
        <w:t xml:space="preserve"> time may vary from few minutes or hours up to few days</w:t>
      </w:r>
      <w:r w:rsidRPr="00954F87">
        <w:rPr>
          <w:rFonts w:asciiTheme="majorBidi" w:hAnsiTheme="majorBidi" w:cstheme="majorBidi"/>
          <w:lang w:val="en-US"/>
        </w:rPr>
        <w:t xml:space="preserve"> before returning back to Earth.</w:t>
      </w:r>
    </w:p>
    <w:p w14:paraId="5F5B0A40" w14:textId="76C29ABF" w:rsidR="00180A5A" w:rsidRPr="00954F87" w:rsidRDefault="00180A5A" w:rsidP="00132FC0">
      <w:pPr>
        <w:rPr>
          <w:rFonts w:asciiTheme="majorBidi" w:hAnsiTheme="majorBidi" w:cstheme="majorBidi"/>
          <w:i/>
          <w:iCs/>
          <w:lang w:val="en-US"/>
        </w:rPr>
      </w:pPr>
      <w:r w:rsidRPr="00954F87">
        <w:rPr>
          <w:rFonts w:asciiTheme="majorBidi" w:hAnsiTheme="majorBidi" w:cstheme="majorBidi"/>
          <w:lang w:val="en-US"/>
        </w:rPr>
        <w:t xml:space="preserve">Several administrations have queried the Bureau on this matter and one filing for a non-GSO satellite network has so far </w:t>
      </w:r>
      <w:r w:rsidR="00132FC0" w:rsidRPr="00954F87">
        <w:rPr>
          <w:rFonts w:asciiTheme="majorBidi" w:hAnsiTheme="majorBidi" w:cstheme="majorBidi"/>
          <w:lang w:val="en-US"/>
        </w:rPr>
        <w:t xml:space="preserve">been </w:t>
      </w:r>
      <w:r w:rsidRPr="00954F87">
        <w:rPr>
          <w:rFonts w:asciiTheme="majorBidi" w:hAnsiTheme="majorBidi" w:cstheme="majorBidi"/>
          <w:lang w:val="en-US"/>
        </w:rPr>
        <w:t xml:space="preserve">received by the Bureau and published in May 2015 for a </w:t>
      </w:r>
      <w:r w:rsidR="0068251E" w:rsidRPr="00954F87">
        <w:rPr>
          <w:rFonts w:asciiTheme="majorBidi" w:hAnsiTheme="majorBidi" w:cstheme="majorBidi"/>
          <w:lang w:val="en-US"/>
        </w:rPr>
        <w:t xml:space="preserve">multi-satellite deployment system which is located at the upper stage of a launcher. </w:t>
      </w:r>
    </w:p>
    <w:p w14:paraId="42A5114A" w14:textId="77777777" w:rsidR="00180A5A" w:rsidRPr="00954F87" w:rsidRDefault="000E2EF7" w:rsidP="000E2EF7">
      <w:pPr>
        <w:rPr>
          <w:rFonts w:asciiTheme="majorBidi" w:hAnsiTheme="majorBidi" w:cstheme="majorBidi"/>
          <w:lang w:val="en-US"/>
        </w:rPr>
      </w:pPr>
      <w:r w:rsidRPr="00954F87">
        <w:rPr>
          <w:rFonts w:asciiTheme="majorBidi" w:hAnsiTheme="majorBidi" w:cstheme="majorBidi"/>
          <w:lang w:val="en-US"/>
        </w:rPr>
        <w:t>S</w:t>
      </w:r>
      <w:r w:rsidR="00180A5A" w:rsidRPr="00954F87">
        <w:rPr>
          <w:rFonts w:asciiTheme="majorBidi" w:hAnsiTheme="majorBidi" w:cstheme="majorBidi"/>
          <w:lang w:val="en-US"/>
        </w:rPr>
        <w:t xml:space="preserve">uborbital flights </w:t>
      </w:r>
      <w:r w:rsidRPr="00954F87">
        <w:rPr>
          <w:rFonts w:asciiTheme="majorBidi" w:hAnsiTheme="majorBidi" w:cstheme="majorBidi"/>
          <w:lang w:val="en-US"/>
        </w:rPr>
        <w:t>may encompass today a wide range of technologies and operational usage</w:t>
      </w:r>
      <w:r w:rsidR="00180A5A" w:rsidRPr="00954F87">
        <w:rPr>
          <w:rFonts w:asciiTheme="majorBidi" w:hAnsiTheme="majorBidi" w:cstheme="majorBidi"/>
          <w:lang w:val="en-US"/>
        </w:rPr>
        <w:t>, for example:</w:t>
      </w:r>
    </w:p>
    <w:p w14:paraId="51952E21" w14:textId="271F4E8F" w:rsidR="00180A5A" w:rsidRPr="00132FC0" w:rsidRDefault="00370E8B" w:rsidP="00132FC0">
      <w:pPr>
        <w:pStyle w:val="enumlev1"/>
      </w:pPr>
      <w:r w:rsidRPr="00132FC0">
        <w:t>–</w:t>
      </w:r>
      <w:r w:rsidRPr="00132FC0">
        <w:tab/>
      </w:r>
      <w:r w:rsidR="00180A5A" w:rsidRPr="00132FC0">
        <w:t>sub</w:t>
      </w:r>
      <w:r w:rsidR="00180A5A" w:rsidRPr="00132FC0">
        <w:noBreakHyphen/>
        <w:t>orbital plane carrying passengers</w:t>
      </w:r>
      <w:r w:rsidR="00132FC0">
        <w:t>,</w:t>
      </w:r>
      <w:r w:rsidR="00180A5A" w:rsidRPr="00132FC0">
        <w:t xml:space="preserve"> taking off from a standard airport which will reach altitude around 100 km and after remaining in this altitude for a few minutes will land </w:t>
      </w:r>
      <w:r w:rsidR="00132FC0">
        <w:t>at</w:t>
      </w:r>
      <w:r w:rsidR="00180A5A" w:rsidRPr="00132FC0">
        <w:t xml:space="preserve"> the same airport;</w:t>
      </w:r>
    </w:p>
    <w:p w14:paraId="6317978E" w14:textId="0C505F6F" w:rsidR="00180A5A" w:rsidRPr="00132FC0" w:rsidRDefault="00370E8B" w:rsidP="00132FC0">
      <w:pPr>
        <w:pStyle w:val="enumlev1"/>
      </w:pPr>
      <w:r w:rsidRPr="00132FC0">
        <w:t>–</w:t>
      </w:r>
      <w:r w:rsidRPr="00132FC0">
        <w:tab/>
      </w:r>
      <w:r w:rsidR="00180A5A" w:rsidRPr="00132FC0">
        <w:t>sub</w:t>
      </w:r>
      <w:r w:rsidR="00180A5A" w:rsidRPr="00132FC0">
        <w:noBreakHyphen/>
        <w:t>orbital plane carrying passengers half way around the world</w:t>
      </w:r>
      <w:r w:rsidR="00132FC0">
        <w:t>,</w:t>
      </w:r>
      <w:r w:rsidR="00180A5A" w:rsidRPr="00132FC0">
        <w:t xml:space="preserve"> taking off from a standard airport which will fly several hours in altitude</w:t>
      </w:r>
      <w:r w:rsidR="00132FC0">
        <w:t>s</w:t>
      </w:r>
      <w:r w:rsidR="00180A5A" w:rsidRPr="00132FC0">
        <w:t xml:space="preserve"> close to 100</w:t>
      </w:r>
      <w:r w:rsidR="006C28FB" w:rsidRPr="00132FC0">
        <w:t>/120</w:t>
      </w:r>
      <w:r w:rsidR="00180A5A" w:rsidRPr="00132FC0">
        <w:t xml:space="preserve"> km and will land </w:t>
      </w:r>
      <w:r w:rsidR="00132FC0">
        <w:t>at</w:t>
      </w:r>
      <w:r w:rsidR="00180A5A" w:rsidRPr="00132FC0">
        <w:t xml:space="preserve"> a standard airport </w:t>
      </w:r>
      <w:r w:rsidR="00132FC0">
        <w:t>on</w:t>
      </w:r>
      <w:r w:rsidR="00180A5A" w:rsidRPr="00132FC0">
        <w:t xml:space="preserve"> a different continent;</w:t>
      </w:r>
    </w:p>
    <w:p w14:paraId="1B1E0E2F" w14:textId="34E23D4A" w:rsidR="006E3AAD" w:rsidRPr="00132FC0" w:rsidRDefault="00370E8B" w:rsidP="00132FC0">
      <w:pPr>
        <w:pStyle w:val="enumlev1"/>
      </w:pPr>
      <w:r w:rsidRPr="00132FC0">
        <w:t>–</w:t>
      </w:r>
      <w:r w:rsidRPr="00132FC0">
        <w:tab/>
      </w:r>
      <w:r w:rsidR="00180A5A" w:rsidRPr="00132FC0">
        <w:t>hybrid space plane</w:t>
      </w:r>
      <w:r w:rsidR="006E3AAD" w:rsidRPr="00132FC0">
        <w:t xml:space="preserve"> technology based on hybrid jet or </w:t>
      </w:r>
      <w:r w:rsidR="00180A5A" w:rsidRPr="00132FC0">
        <w:t>rocket engines intend</w:t>
      </w:r>
      <w:r w:rsidR="006E3AAD" w:rsidRPr="00132FC0">
        <w:t>ed</w:t>
      </w:r>
      <w:r w:rsidR="00180A5A" w:rsidRPr="00132FC0">
        <w:t xml:space="preserve"> to launch a spacecraft to reach outer space orbit</w:t>
      </w:r>
      <w:r w:rsidR="00132FC0">
        <w:t>,</w:t>
      </w:r>
      <w:r w:rsidR="00180A5A" w:rsidRPr="00132FC0">
        <w:t xml:space="preserve"> and after releasing the spacecraft accelerate away and land on Earth as a sub-orbital space flight</w:t>
      </w:r>
      <w:r w:rsidR="006E3AAD" w:rsidRPr="00132FC0">
        <w:t>;</w:t>
      </w:r>
    </w:p>
    <w:p w14:paraId="6B12F49E" w14:textId="65DC2602" w:rsidR="00180A5A" w:rsidRPr="00132FC0" w:rsidRDefault="00370E8B" w:rsidP="00132FC0">
      <w:pPr>
        <w:pStyle w:val="enumlev1"/>
      </w:pPr>
      <w:r w:rsidRPr="00132FC0">
        <w:t>–</w:t>
      </w:r>
      <w:r w:rsidRPr="00132FC0">
        <w:tab/>
      </w:r>
      <w:r w:rsidR="00180A5A" w:rsidRPr="00132FC0">
        <w:t>upper stage rocket</w:t>
      </w:r>
      <w:r w:rsidR="006E3AAD" w:rsidRPr="00132FC0">
        <w:t xml:space="preserve"> or </w:t>
      </w:r>
      <w:r w:rsidR="00180A5A" w:rsidRPr="00132FC0">
        <w:t>launch vehicle satellite deployer carrying a number of small satellite</w:t>
      </w:r>
      <w:r w:rsidR="00132FC0">
        <w:t>s</w:t>
      </w:r>
      <w:r w:rsidR="00180A5A" w:rsidRPr="00132FC0">
        <w:t xml:space="preserve"> r</w:t>
      </w:r>
      <w:r w:rsidR="00132FC0">
        <w:t>o</w:t>
      </w:r>
      <w:r w:rsidR="00180A5A" w:rsidRPr="00132FC0">
        <w:t>aming in the close outer space orbit for several hours intend</w:t>
      </w:r>
      <w:r w:rsidR="006E3AAD" w:rsidRPr="00132FC0">
        <w:t>ed</w:t>
      </w:r>
      <w:r w:rsidR="00180A5A" w:rsidRPr="00132FC0">
        <w:t xml:space="preserve"> to launch satellites to reach outer space orbit and after releasing these satellites burn</w:t>
      </w:r>
      <w:r w:rsidR="006E3AAD" w:rsidRPr="00132FC0">
        <w:t>ing</w:t>
      </w:r>
      <w:r w:rsidR="00180A5A" w:rsidRPr="00132FC0">
        <w:t xml:space="preserve"> out in the Earth</w:t>
      </w:r>
      <w:r w:rsidR="00132FC0">
        <w:t>’s</w:t>
      </w:r>
      <w:r w:rsidR="00180A5A" w:rsidRPr="00132FC0">
        <w:t xml:space="preserve"> atmosphere</w:t>
      </w:r>
      <w:r w:rsidR="006E3AAD" w:rsidRPr="00132FC0">
        <w:t>…</w:t>
      </w:r>
    </w:p>
    <w:p w14:paraId="513F3F8B" w14:textId="65BD070E" w:rsidR="006E3AAD" w:rsidRPr="00954F87" w:rsidRDefault="00180A5A" w:rsidP="00132FC0">
      <w:pPr>
        <w:rPr>
          <w:lang w:val="en-US"/>
        </w:rPr>
      </w:pPr>
      <w:r w:rsidRPr="00954F87">
        <w:rPr>
          <w:lang w:val="en-US"/>
        </w:rPr>
        <w:t>From the technical description, operational parameters as well as spectrum requirements</w:t>
      </w:r>
      <w:r w:rsidR="006E3AAD" w:rsidRPr="00954F87">
        <w:rPr>
          <w:lang w:val="en-US"/>
        </w:rPr>
        <w:t>,</w:t>
      </w:r>
      <w:r w:rsidRPr="00954F87">
        <w:rPr>
          <w:lang w:val="en-US"/>
        </w:rPr>
        <w:t xml:space="preserve"> th</w:t>
      </w:r>
      <w:r w:rsidR="006E3AAD" w:rsidRPr="00954F87">
        <w:rPr>
          <w:lang w:val="en-US"/>
        </w:rPr>
        <w:t>ese</w:t>
      </w:r>
      <w:r w:rsidRPr="00954F87">
        <w:rPr>
          <w:lang w:val="en-US"/>
        </w:rPr>
        <w:t xml:space="preserve"> new </w:t>
      </w:r>
      <w:r w:rsidR="006E3AAD" w:rsidRPr="00954F87">
        <w:rPr>
          <w:lang w:val="en-US"/>
        </w:rPr>
        <w:t xml:space="preserve">projects may not be </w:t>
      </w:r>
      <w:r w:rsidRPr="00954F87">
        <w:rPr>
          <w:lang w:val="en-US"/>
        </w:rPr>
        <w:t xml:space="preserve">fitting </w:t>
      </w:r>
      <w:r w:rsidR="006E3AAD" w:rsidRPr="00954F87">
        <w:rPr>
          <w:lang w:val="en-US"/>
        </w:rPr>
        <w:t xml:space="preserve">with the current </w:t>
      </w:r>
      <w:r w:rsidRPr="00954F87">
        <w:rPr>
          <w:lang w:val="en-US"/>
        </w:rPr>
        <w:t xml:space="preserve">aeronautical or space service </w:t>
      </w:r>
      <w:r w:rsidR="006C28FB" w:rsidRPr="00954F87">
        <w:rPr>
          <w:lang w:val="en-US"/>
        </w:rPr>
        <w:t xml:space="preserve">regulatory </w:t>
      </w:r>
      <w:r w:rsidRPr="00954F87">
        <w:rPr>
          <w:lang w:val="en-US"/>
        </w:rPr>
        <w:t xml:space="preserve">description and </w:t>
      </w:r>
      <w:r w:rsidR="006E3AAD" w:rsidRPr="00954F87">
        <w:rPr>
          <w:lang w:val="en-US"/>
        </w:rPr>
        <w:t xml:space="preserve">associated procedures for the international recognition of the used </w:t>
      </w:r>
      <w:r w:rsidR="006C28FB" w:rsidRPr="00954F87">
        <w:rPr>
          <w:lang w:val="en-US"/>
        </w:rPr>
        <w:t xml:space="preserve">of relevant </w:t>
      </w:r>
      <w:r w:rsidR="006E3AAD" w:rsidRPr="00954F87">
        <w:rPr>
          <w:lang w:val="en-US"/>
        </w:rPr>
        <w:t>frequency assignments.</w:t>
      </w:r>
      <w:r w:rsidR="006C28FB" w:rsidRPr="00954F87">
        <w:rPr>
          <w:lang w:val="en-US"/>
        </w:rPr>
        <w:t xml:space="preserve"> Administrations however should be encouraged to record the frequency assignments used by such stations.</w:t>
      </w:r>
    </w:p>
    <w:p w14:paraId="3947B82D" w14:textId="77777777" w:rsidR="003471B5" w:rsidRDefault="003471B5" w:rsidP="003471B5">
      <w:pPr>
        <w:spacing w:before="0"/>
        <w:rPr>
          <w:sz w:val="12"/>
          <w:szCs w:val="8"/>
          <w:lang w:eastAsia="zh-CN"/>
        </w:rPr>
      </w:pPr>
    </w:p>
    <w:tbl>
      <w:tblPr>
        <w:tblStyle w:val="TableGrid"/>
        <w:tblW w:w="0" w:type="auto"/>
        <w:tblLook w:val="04A0" w:firstRow="1" w:lastRow="0" w:firstColumn="1" w:lastColumn="0" w:noHBand="0" w:noVBand="1"/>
      </w:tblPr>
      <w:tblGrid>
        <w:gridCol w:w="9629"/>
      </w:tblGrid>
      <w:tr w:rsidR="00721E43" w:rsidRPr="00954F87" w14:paraId="736C60E0" w14:textId="77777777" w:rsidTr="00721E43">
        <w:tc>
          <w:tcPr>
            <w:tcW w:w="0" w:type="auto"/>
          </w:tcPr>
          <w:p w14:paraId="027591F0" w14:textId="2F47BF3E" w:rsidR="00721E43" w:rsidRPr="00954F87" w:rsidRDefault="00721E43" w:rsidP="00F4097B">
            <w:pPr>
              <w:rPr>
                <w:lang w:val="en-US"/>
              </w:rPr>
            </w:pPr>
            <w:r w:rsidRPr="00954F87">
              <w:rPr>
                <w:lang w:val="en-US"/>
              </w:rPr>
              <w:t>In this regard, the Conference may wish to consider the relevance of existing defini</w:t>
            </w:r>
            <w:r w:rsidR="003471B5">
              <w:rPr>
                <w:lang w:val="en-US"/>
              </w:rPr>
              <w:t xml:space="preserve">tions, service allocations and </w:t>
            </w:r>
            <w:r w:rsidRPr="00954F87">
              <w:rPr>
                <w:lang w:val="en-US"/>
              </w:rPr>
              <w:t>procedures to be applied and information to be provided for such station</w:t>
            </w:r>
            <w:r w:rsidR="003471B5">
              <w:rPr>
                <w:lang w:val="en-US"/>
              </w:rPr>
              <w:t>s or vehicles</w:t>
            </w:r>
            <w:r w:rsidRPr="00954F87">
              <w:rPr>
                <w:lang w:val="en-US"/>
              </w:rPr>
              <w:t xml:space="preserve"> and review them accordingly and also to encourage administrations to record the frequency assignments used by such stations.</w:t>
            </w:r>
          </w:p>
        </w:tc>
      </w:tr>
    </w:tbl>
    <w:p w14:paraId="1FCD7687" w14:textId="3D4CE697" w:rsidR="00E33C72" w:rsidRPr="00954F87" w:rsidRDefault="00E33C72" w:rsidP="003563CA">
      <w:pPr>
        <w:pStyle w:val="Heading3"/>
        <w:rPr>
          <w:lang w:val="en-US"/>
        </w:rPr>
      </w:pPr>
      <w:bookmarkStart w:id="795" w:name="_Toc418836042"/>
      <w:bookmarkStart w:id="796" w:name="_Toc424137136"/>
      <w:r w:rsidRPr="00954F87">
        <w:rPr>
          <w:lang w:val="en-US"/>
        </w:rPr>
        <w:t>3.2.2</w:t>
      </w:r>
      <w:r w:rsidRPr="00954F87">
        <w:rPr>
          <w:lang w:val="en-US"/>
        </w:rPr>
        <w:tab/>
        <w:t>Article 9 of the Radio Regulations</w:t>
      </w:r>
      <w:bookmarkEnd w:id="795"/>
      <w:bookmarkEnd w:id="796"/>
    </w:p>
    <w:p w14:paraId="2848DAE8" w14:textId="4A36F9A2" w:rsidR="00E33C72" w:rsidRPr="00954F87" w:rsidRDefault="00E33C72" w:rsidP="003563CA">
      <w:pPr>
        <w:pStyle w:val="Heading4"/>
        <w:rPr>
          <w:lang w:val="en-US"/>
        </w:rPr>
      </w:pPr>
      <w:bookmarkStart w:id="797" w:name="_Toc418836043"/>
      <w:r w:rsidRPr="00954F87">
        <w:rPr>
          <w:lang w:val="en-US"/>
        </w:rPr>
        <w:t>3.2.2.1</w:t>
      </w:r>
      <w:r w:rsidRPr="00954F87">
        <w:rPr>
          <w:lang w:val="en-US"/>
        </w:rPr>
        <w:tab/>
      </w:r>
      <w:r w:rsidR="00CD31FC" w:rsidRPr="00954F87">
        <w:rPr>
          <w:lang w:val="en-US"/>
        </w:rPr>
        <w:t>A</w:t>
      </w:r>
      <w:r w:rsidRPr="00954F87">
        <w:rPr>
          <w:lang w:val="en-US"/>
        </w:rPr>
        <w:t>pplication of RR No. 9.19 to terrestrial services</w:t>
      </w:r>
      <w:bookmarkEnd w:id="797"/>
    </w:p>
    <w:p w14:paraId="0E02C329" w14:textId="6E807D9F" w:rsidR="00E33C72" w:rsidRPr="00954F87" w:rsidRDefault="00E33C72" w:rsidP="00195C1C">
      <w:pPr>
        <w:rPr>
          <w:sz w:val="22"/>
          <w:lang w:val="en-US" w:eastAsia="zh-CN"/>
        </w:rPr>
      </w:pPr>
      <w:r w:rsidRPr="00954F87">
        <w:rPr>
          <w:lang w:val="en-US"/>
        </w:rPr>
        <w:t>RR No</w:t>
      </w:r>
      <w:r w:rsidR="00195C1C" w:rsidRPr="00954F87">
        <w:rPr>
          <w:lang w:val="en-US"/>
        </w:rPr>
        <w:t>.</w:t>
      </w:r>
      <w:r w:rsidRPr="00954F87">
        <w:rPr>
          <w:lang w:val="en-US"/>
        </w:rPr>
        <w:t xml:space="preserve"> </w:t>
      </w:r>
      <w:r w:rsidRPr="00954F87">
        <w:rPr>
          <w:b/>
          <w:bCs/>
          <w:lang w:val="en-US"/>
        </w:rPr>
        <w:t>9.19</w:t>
      </w:r>
      <w:r w:rsidRPr="00954F87">
        <w:rPr>
          <w:lang w:val="en-US"/>
        </w:rPr>
        <w:t xml:space="preserve"> is related to coordination of transmitting terrestrial station</w:t>
      </w:r>
      <w:r w:rsidR="003471B5">
        <w:rPr>
          <w:lang w:val="en-US"/>
        </w:rPr>
        <w:t>s</w:t>
      </w:r>
      <w:r w:rsidRPr="00954F87">
        <w:rPr>
          <w:lang w:val="en-US"/>
        </w:rPr>
        <w:t xml:space="preserve"> vis-à-vis typical earth station included in the service area of a space station in the broadcasting-satellite service in the bands shared with equal rights between these services.</w:t>
      </w:r>
    </w:p>
    <w:p w14:paraId="1B05BD4F" w14:textId="77777777" w:rsidR="00E33C72" w:rsidRPr="00954F87" w:rsidRDefault="00E33C72" w:rsidP="00195C1C">
      <w:pPr>
        <w:rPr>
          <w:lang w:val="en-US"/>
        </w:rPr>
      </w:pPr>
      <w:r w:rsidRPr="00954F87">
        <w:rPr>
          <w:lang w:val="en-US"/>
        </w:rPr>
        <w:t xml:space="preserve">RR Appendix </w:t>
      </w:r>
      <w:r w:rsidRPr="00954F87">
        <w:rPr>
          <w:b/>
          <w:bCs/>
          <w:lang w:val="en-US"/>
        </w:rPr>
        <w:t>5</w:t>
      </w:r>
      <w:r w:rsidRPr="00954F87">
        <w:rPr>
          <w:lang w:val="en-US"/>
        </w:rPr>
        <w:t xml:space="preserve"> states that the following frequency bands shall be subject to coordination under No. </w:t>
      </w:r>
      <w:r w:rsidRPr="00954F87">
        <w:rPr>
          <w:b/>
          <w:bCs/>
          <w:lang w:val="en-US"/>
        </w:rPr>
        <w:t>9.19</w:t>
      </w:r>
      <w:r w:rsidRPr="00954F87">
        <w:rPr>
          <w:lang w:val="en-US"/>
        </w:rPr>
        <w:t>: 620-790 MHz, 1 452-1 492 MHz, 2 310-2 360 MHz, 2 520-2 670 MHz, 11.7-12.75</w:t>
      </w:r>
      <w:r w:rsidR="00195C1C" w:rsidRPr="00954F87">
        <w:rPr>
          <w:lang w:val="en-US"/>
        </w:rPr>
        <w:t> </w:t>
      </w:r>
      <w:r w:rsidRPr="00954F87">
        <w:rPr>
          <w:lang w:val="en-US"/>
        </w:rPr>
        <w:t xml:space="preserve">GHz, 17.7-17.8 GHz, 40.5-42.5 GHz and 74-76 GHz. Appendix </w:t>
      </w:r>
      <w:r w:rsidRPr="00954F87">
        <w:rPr>
          <w:b/>
          <w:bCs/>
          <w:lang w:val="en-US"/>
        </w:rPr>
        <w:t>5</w:t>
      </w:r>
      <w:r w:rsidRPr="00954F87">
        <w:rPr>
          <w:lang w:val="en-US"/>
        </w:rPr>
        <w:t xml:space="preserve"> also specifies that the thresholds triggering coordination under No. </w:t>
      </w:r>
      <w:r w:rsidRPr="00954F87">
        <w:rPr>
          <w:b/>
          <w:bCs/>
          <w:lang w:val="en-US"/>
        </w:rPr>
        <w:t>9.19</w:t>
      </w:r>
      <w:r w:rsidRPr="00954F87">
        <w:rPr>
          <w:lang w:val="en-US"/>
        </w:rPr>
        <w:t xml:space="preserve"> are the necessary bandwidths overlap and the pfd value at the edge of the BSS service area exceeding the permissible level.</w:t>
      </w:r>
    </w:p>
    <w:p w14:paraId="463C4921" w14:textId="77777777" w:rsidR="00E33C72" w:rsidRPr="00954F87" w:rsidRDefault="00E33C72" w:rsidP="00195C1C">
      <w:pPr>
        <w:rPr>
          <w:lang w:val="en-US"/>
        </w:rPr>
      </w:pPr>
      <w:r w:rsidRPr="00954F87">
        <w:rPr>
          <w:lang w:val="en-US"/>
        </w:rPr>
        <w:t xml:space="preserve">Currently, the threshold values are available only for the band 11.7-12.7 GHz and contained in Annex 3 of RR Appendix </w:t>
      </w:r>
      <w:r w:rsidRPr="00954F87">
        <w:rPr>
          <w:b/>
          <w:bCs/>
          <w:lang w:val="en-US"/>
        </w:rPr>
        <w:t>30</w:t>
      </w:r>
      <w:r w:rsidRPr="00954F87">
        <w:rPr>
          <w:lang w:val="en-US"/>
        </w:rPr>
        <w:t xml:space="preserve">. For all other bands the ITU-R documents do not contain information on the threshold values and the methodology for calculating pfd at the edge of the service area. </w:t>
      </w:r>
    </w:p>
    <w:p w14:paraId="11CE5121" w14:textId="4EF5CD81" w:rsidR="00E33C72" w:rsidRPr="00954F87" w:rsidRDefault="00E33C72" w:rsidP="003471B5">
      <w:pPr>
        <w:rPr>
          <w:lang w:val="en-US"/>
        </w:rPr>
      </w:pPr>
      <w:r w:rsidRPr="00954F87">
        <w:rPr>
          <w:lang w:val="en-US"/>
        </w:rPr>
        <w:lastRenderedPageBreak/>
        <w:t xml:space="preserve">It may be noted that the Rules of Procedure on No. </w:t>
      </w:r>
      <w:r w:rsidRPr="00954F87">
        <w:rPr>
          <w:b/>
          <w:bCs/>
          <w:lang w:val="en-US"/>
        </w:rPr>
        <w:t>9.19</w:t>
      </w:r>
      <w:r w:rsidR="003471B5">
        <w:rPr>
          <w:lang w:val="en-US"/>
        </w:rPr>
        <w:t xml:space="preserve"> instruct </w:t>
      </w:r>
      <w:r w:rsidRPr="00954F87">
        <w:rPr>
          <w:lang w:val="en-US"/>
        </w:rPr>
        <w:t xml:space="preserve">that until such time </w:t>
      </w:r>
      <w:r w:rsidR="003471B5">
        <w:rPr>
          <w:lang w:val="en-US"/>
        </w:rPr>
        <w:t>as</w:t>
      </w:r>
      <w:r w:rsidRPr="00954F87">
        <w:rPr>
          <w:lang w:val="en-US"/>
        </w:rPr>
        <w:t xml:space="preserve"> a calculation method and technical criteria are included in the relevant ITU R Recommendation(s), in applying this provision for the identification of affected administrations, the Bureau, in addition to the frequency overlap examination, would </w:t>
      </w:r>
      <w:r w:rsidR="003471B5" w:rsidRPr="00954F87">
        <w:rPr>
          <w:lang w:val="en-US"/>
        </w:rPr>
        <w:t xml:space="preserve">also </w:t>
      </w:r>
      <w:r w:rsidRPr="00954F87">
        <w:rPr>
          <w:lang w:val="en-US"/>
        </w:rPr>
        <w:t xml:space="preserve">use, on a provisional basis, the power flux-density limits in the nearest frequency band(s), where available. </w:t>
      </w:r>
    </w:p>
    <w:p w14:paraId="330B262C" w14:textId="3B2A3669" w:rsidR="00E33C72" w:rsidRDefault="00E33C72" w:rsidP="003471B5">
      <w:pPr>
        <w:rPr>
          <w:lang w:val="en-US"/>
        </w:rPr>
      </w:pPr>
      <w:r w:rsidRPr="00954F87">
        <w:rPr>
          <w:lang w:val="en-US"/>
        </w:rPr>
        <w:t>Since the pfd threshold values are only available for the band 11.7-12.7 GHz</w:t>
      </w:r>
      <w:r w:rsidR="003471B5">
        <w:rPr>
          <w:lang w:val="en-US"/>
        </w:rPr>
        <w:t>,</w:t>
      </w:r>
      <w:r w:rsidRPr="00954F87">
        <w:rPr>
          <w:lang w:val="en-US"/>
        </w:rPr>
        <w:t xml:space="preserve"> and given the fact that different propagation conditions and criteria may apply to the other bands, in </w:t>
      </w:r>
      <w:r w:rsidR="003471B5">
        <w:rPr>
          <w:lang w:val="en-US"/>
        </w:rPr>
        <w:t>examination</w:t>
      </w:r>
      <w:r w:rsidRPr="00954F87">
        <w:rPr>
          <w:lang w:val="en-US"/>
        </w:rPr>
        <w:t xml:space="preserve"> of frequency notices for terrestrial stations under No. </w:t>
      </w:r>
      <w:r w:rsidRPr="00954F87">
        <w:rPr>
          <w:b/>
          <w:bCs/>
          <w:lang w:val="en-US"/>
        </w:rPr>
        <w:t>9.19</w:t>
      </w:r>
      <w:r w:rsidRPr="00954F87">
        <w:rPr>
          <w:lang w:val="en-US"/>
        </w:rPr>
        <w:t xml:space="preserve"> the Bureau currently establishes coordination requirements using only frequency overlap as the coordination threshold. </w:t>
      </w:r>
    </w:p>
    <w:p w14:paraId="2DE5EB82" w14:textId="77777777" w:rsidR="003471B5" w:rsidRDefault="003471B5" w:rsidP="003471B5">
      <w:pPr>
        <w:spacing w:before="0"/>
        <w:rPr>
          <w:sz w:val="12"/>
          <w:szCs w:val="8"/>
          <w:lang w:eastAsia="zh-CN"/>
        </w:rPr>
      </w:pPr>
    </w:p>
    <w:p w14:paraId="4DC42EE4" w14:textId="77777777" w:rsidR="00E33C72" w:rsidRPr="00954F87" w:rsidRDefault="00E33C72" w:rsidP="001D446A">
      <w:pPr>
        <w:pBdr>
          <w:top w:val="single" w:sz="4" w:space="1" w:color="auto"/>
          <w:left w:val="single" w:sz="4" w:space="4" w:color="auto"/>
          <w:bottom w:val="single" w:sz="4" w:space="1" w:color="auto"/>
          <w:right w:val="single" w:sz="4" w:space="4" w:color="auto"/>
        </w:pBdr>
        <w:rPr>
          <w:lang w:val="en-US"/>
        </w:rPr>
      </w:pPr>
      <w:r w:rsidRPr="00954F87">
        <w:rPr>
          <w:lang w:val="en-US"/>
        </w:rPr>
        <w:t xml:space="preserve">The Conference may wish to consider this Bureau’s practice and confirm it or give necessary instructions to the relevant Study Groups to identify the applicable pfd values and calculation methods for establishing coordination requirements under No. </w:t>
      </w:r>
      <w:r w:rsidRPr="00954F87">
        <w:rPr>
          <w:b/>
          <w:bCs/>
          <w:lang w:val="en-US"/>
        </w:rPr>
        <w:t>9.19</w:t>
      </w:r>
      <w:r w:rsidRPr="00954F87">
        <w:rPr>
          <w:lang w:val="en-US"/>
        </w:rPr>
        <w:t xml:space="preserve"> in the relevant frequency bands.</w:t>
      </w:r>
    </w:p>
    <w:p w14:paraId="7A47B08C" w14:textId="77777777" w:rsidR="00E33C72" w:rsidRPr="00954F87" w:rsidRDefault="00E33C72" w:rsidP="003563CA">
      <w:pPr>
        <w:pStyle w:val="Heading4"/>
        <w:rPr>
          <w:lang w:val="en-US"/>
        </w:rPr>
      </w:pPr>
      <w:bookmarkStart w:id="798" w:name="_Toc418836044"/>
      <w:r w:rsidRPr="00954F87">
        <w:rPr>
          <w:lang w:val="en-US"/>
        </w:rPr>
        <w:t>3.2.2.2</w:t>
      </w:r>
      <w:r w:rsidRPr="00954F87">
        <w:rPr>
          <w:lang w:val="en-US"/>
        </w:rPr>
        <w:tab/>
        <w:t>Comments relating to application of RR No. 9.21 to terrestrial services</w:t>
      </w:r>
      <w:bookmarkEnd w:id="798"/>
    </w:p>
    <w:p w14:paraId="2B4CF541" w14:textId="44B342C3" w:rsidR="00E33C72" w:rsidRPr="00954F87" w:rsidRDefault="00E33C72" w:rsidP="00373D8B">
      <w:pPr>
        <w:rPr>
          <w:lang w:val="en-US"/>
        </w:rPr>
      </w:pPr>
      <w:r w:rsidRPr="00954F87">
        <w:rPr>
          <w:lang w:val="en-US"/>
        </w:rPr>
        <w:t xml:space="preserve">The RR contain 30 footnotes referring to No. </w:t>
      </w:r>
      <w:r w:rsidRPr="00954F87">
        <w:rPr>
          <w:b/>
          <w:bCs/>
          <w:lang w:val="en-US"/>
        </w:rPr>
        <w:t>9.21</w:t>
      </w:r>
      <w:r w:rsidRPr="00954F87">
        <w:rPr>
          <w:lang w:val="en-US"/>
        </w:rPr>
        <w:t xml:space="preserve"> that are applicable to terrestrial services: RR Nos. </w:t>
      </w:r>
      <w:r w:rsidRPr="00954F87">
        <w:rPr>
          <w:b/>
          <w:bCs/>
          <w:lang w:val="en-US"/>
        </w:rPr>
        <w:t>5.61</w:t>
      </w:r>
      <w:r w:rsidRPr="00954F87">
        <w:rPr>
          <w:lang w:val="en-US"/>
        </w:rPr>
        <w:t xml:space="preserve">, </w:t>
      </w:r>
      <w:r w:rsidRPr="00954F87">
        <w:rPr>
          <w:b/>
          <w:bCs/>
          <w:lang w:val="en-US"/>
        </w:rPr>
        <w:t>5.87A</w:t>
      </w:r>
      <w:r w:rsidRPr="00954F87">
        <w:rPr>
          <w:lang w:val="en-US"/>
        </w:rPr>
        <w:t xml:space="preserve">, </w:t>
      </w:r>
      <w:r w:rsidRPr="00954F87">
        <w:rPr>
          <w:b/>
          <w:bCs/>
          <w:lang w:val="en-US"/>
        </w:rPr>
        <w:t>5.92</w:t>
      </w:r>
      <w:r w:rsidRPr="00954F87">
        <w:rPr>
          <w:lang w:val="en-US"/>
        </w:rPr>
        <w:t xml:space="preserve">, </w:t>
      </w:r>
      <w:r w:rsidRPr="00954F87">
        <w:rPr>
          <w:b/>
          <w:bCs/>
          <w:lang w:val="en-US"/>
        </w:rPr>
        <w:t>5.93</w:t>
      </w:r>
      <w:r w:rsidRPr="00954F87">
        <w:rPr>
          <w:lang w:val="en-US"/>
        </w:rPr>
        <w:t xml:space="preserve">, </w:t>
      </w:r>
      <w:r w:rsidRPr="00954F87">
        <w:rPr>
          <w:b/>
          <w:bCs/>
          <w:lang w:val="en-US"/>
        </w:rPr>
        <w:t>5.123</w:t>
      </w:r>
      <w:r w:rsidRPr="00954F87">
        <w:rPr>
          <w:lang w:val="en-US"/>
        </w:rPr>
        <w:t xml:space="preserve">, </w:t>
      </w:r>
      <w:r w:rsidRPr="00954F87">
        <w:rPr>
          <w:b/>
          <w:bCs/>
          <w:lang w:val="en-US"/>
        </w:rPr>
        <w:t>5.177</w:t>
      </w:r>
      <w:r w:rsidRPr="00954F87">
        <w:rPr>
          <w:lang w:val="en-US"/>
        </w:rPr>
        <w:t xml:space="preserve">, </w:t>
      </w:r>
      <w:r w:rsidRPr="00954F87">
        <w:rPr>
          <w:b/>
          <w:bCs/>
          <w:lang w:val="en-US"/>
        </w:rPr>
        <w:t>5.181</w:t>
      </w:r>
      <w:r w:rsidRPr="00954F87">
        <w:rPr>
          <w:lang w:val="en-US"/>
        </w:rPr>
        <w:t xml:space="preserve">, </w:t>
      </w:r>
      <w:r w:rsidRPr="00954F87">
        <w:rPr>
          <w:b/>
          <w:bCs/>
          <w:lang w:val="en-US"/>
        </w:rPr>
        <w:t>5.190</w:t>
      </w:r>
      <w:r w:rsidRPr="00954F87">
        <w:rPr>
          <w:lang w:val="en-US"/>
        </w:rPr>
        <w:t xml:space="preserve">, </w:t>
      </w:r>
      <w:r w:rsidRPr="00954F87">
        <w:rPr>
          <w:b/>
          <w:bCs/>
          <w:lang w:val="en-US"/>
        </w:rPr>
        <w:t>5.197</w:t>
      </w:r>
      <w:r w:rsidRPr="00954F87">
        <w:rPr>
          <w:lang w:val="en-US"/>
        </w:rPr>
        <w:t xml:space="preserve">, </w:t>
      </w:r>
      <w:r w:rsidRPr="00954F87">
        <w:rPr>
          <w:b/>
          <w:bCs/>
          <w:lang w:val="en-US"/>
        </w:rPr>
        <w:t>5.225A</w:t>
      </w:r>
      <w:r w:rsidRPr="00954F87">
        <w:rPr>
          <w:lang w:val="en-US"/>
        </w:rPr>
        <w:t xml:space="preserve">, </w:t>
      </w:r>
      <w:r w:rsidRPr="00954F87">
        <w:rPr>
          <w:b/>
          <w:bCs/>
          <w:lang w:val="en-US"/>
        </w:rPr>
        <w:t>5.251</w:t>
      </w:r>
      <w:r w:rsidRPr="00954F87">
        <w:rPr>
          <w:lang w:val="en-US"/>
        </w:rPr>
        <w:t xml:space="preserve">, </w:t>
      </w:r>
      <w:r w:rsidRPr="00954F87">
        <w:rPr>
          <w:b/>
          <w:bCs/>
          <w:lang w:val="en-US"/>
        </w:rPr>
        <w:t>5.252</w:t>
      </w:r>
      <w:r w:rsidRPr="00954F87">
        <w:rPr>
          <w:lang w:val="en-US"/>
        </w:rPr>
        <w:t xml:space="preserve">, </w:t>
      </w:r>
      <w:r w:rsidRPr="00954F87">
        <w:rPr>
          <w:b/>
          <w:bCs/>
          <w:lang w:val="en-US"/>
        </w:rPr>
        <w:t>5.259</w:t>
      </w:r>
      <w:r w:rsidRPr="00954F87">
        <w:rPr>
          <w:lang w:val="en-US"/>
        </w:rPr>
        <w:t xml:space="preserve">, </w:t>
      </w:r>
      <w:r w:rsidRPr="00954F87">
        <w:rPr>
          <w:b/>
          <w:bCs/>
          <w:lang w:val="en-US"/>
        </w:rPr>
        <w:t>5.279</w:t>
      </w:r>
      <w:r w:rsidRPr="00954F87">
        <w:rPr>
          <w:lang w:val="en-US"/>
        </w:rPr>
        <w:t xml:space="preserve">, </w:t>
      </w:r>
      <w:r w:rsidRPr="00954F87">
        <w:rPr>
          <w:b/>
          <w:bCs/>
          <w:lang w:val="en-US"/>
        </w:rPr>
        <w:t>5.292</w:t>
      </w:r>
      <w:r w:rsidRPr="00954F87">
        <w:rPr>
          <w:lang w:val="en-US"/>
        </w:rPr>
        <w:t xml:space="preserve">, </w:t>
      </w:r>
      <w:r w:rsidRPr="00954F87">
        <w:rPr>
          <w:b/>
          <w:bCs/>
          <w:lang w:val="en-US"/>
        </w:rPr>
        <w:t>5.293</w:t>
      </w:r>
      <w:r w:rsidRPr="00954F87">
        <w:rPr>
          <w:lang w:val="en-US"/>
        </w:rPr>
        <w:t xml:space="preserve">, </w:t>
      </w:r>
      <w:r w:rsidRPr="00954F87">
        <w:rPr>
          <w:b/>
          <w:bCs/>
          <w:lang w:val="en-US"/>
        </w:rPr>
        <w:t>5.297</w:t>
      </w:r>
      <w:r w:rsidRPr="00954F87">
        <w:rPr>
          <w:lang w:val="en-US"/>
        </w:rPr>
        <w:t xml:space="preserve">, </w:t>
      </w:r>
      <w:r w:rsidRPr="00954F87">
        <w:rPr>
          <w:b/>
          <w:bCs/>
          <w:lang w:val="en-US"/>
        </w:rPr>
        <w:t>5.309</w:t>
      </w:r>
      <w:r w:rsidRPr="00954F87">
        <w:rPr>
          <w:lang w:val="en-US"/>
        </w:rPr>
        <w:t xml:space="preserve">, </w:t>
      </w:r>
      <w:r w:rsidRPr="00954F87">
        <w:rPr>
          <w:b/>
          <w:bCs/>
          <w:lang w:val="en-US"/>
        </w:rPr>
        <w:t>5.316A</w:t>
      </w:r>
      <w:r w:rsidRPr="00954F87">
        <w:rPr>
          <w:lang w:val="en-US"/>
        </w:rPr>
        <w:t xml:space="preserve"> (until 16 June 2015), </w:t>
      </w:r>
      <w:r w:rsidRPr="00954F87">
        <w:rPr>
          <w:b/>
          <w:bCs/>
          <w:lang w:val="en-US"/>
        </w:rPr>
        <w:t>5.316B</w:t>
      </w:r>
      <w:r w:rsidRPr="00954F87">
        <w:rPr>
          <w:lang w:val="en-US"/>
        </w:rPr>
        <w:t xml:space="preserve"> (from 17 June 2015), </w:t>
      </w:r>
      <w:r w:rsidRPr="00954F87">
        <w:rPr>
          <w:b/>
          <w:bCs/>
          <w:lang w:val="en-US"/>
        </w:rPr>
        <w:t>5.322</w:t>
      </w:r>
      <w:r w:rsidRPr="00954F87">
        <w:rPr>
          <w:lang w:val="en-US"/>
        </w:rPr>
        <w:t xml:space="preserve">, </w:t>
      </w:r>
      <w:r w:rsidRPr="00954F87">
        <w:rPr>
          <w:b/>
          <w:bCs/>
          <w:lang w:val="en-US"/>
        </w:rPr>
        <w:t>5.323</w:t>
      </w:r>
      <w:r w:rsidRPr="00954F87">
        <w:rPr>
          <w:lang w:val="en-US"/>
        </w:rPr>
        <w:t xml:space="preserve">, </w:t>
      </w:r>
      <w:r w:rsidRPr="00954F87">
        <w:rPr>
          <w:b/>
          <w:bCs/>
          <w:lang w:val="en-US"/>
        </w:rPr>
        <w:t>5.325</w:t>
      </w:r>
      <w:r w:rsidRPr="00954F87">
        <w:rPr>
          <w:lang w:val="en-US"/>
        </w:rPr>
        <w:t xml:space="preserve">, </w:t>
      </w:r>
      <w:r w:rsidRPr="00954F87">
        <w:rPr>
          <w:b/>
          <w:bCs/>
          <w:lang w:val="en-US"/>
        </w:rPr>
        <w:t>5.326</w:t>
      </w:r>
      <w:r w:rsidRPr="00954F87">
        <w:rPr>
          <w:lang w:val="en-US"/>
        </w:rPr>
        <w:t xml:space="preserve">, </w:t>
      </w:r>
      <w:r w:rsidRPr="00954F87">
        <w:rPr>
          <w:b/>
          <w:bCs/>
          <w:lang w:val="en-US"/>
        </w:rPr>
        <w:t>5.410</w:t>
      </w:r>
      <w:r w:rsidRPr="00954F87">
        <w:rPr>
          <w:lang w:val="en-US"/>
        </w:rPr>
        <w:t xml:space="preserve">, </w:t>
      </w:r>
      <w:r w:rsidRPr="00954F87">
        <w:rPr>
          <w:b/>
          <w:bCs/>
          <w:lang w:val="en-US"/>
        </w:rPr>
        <w:t>5.430A</w:t>
      </w:r>
      <w:r w:rsidRPr="00954F87">
        <w:rPr>
          <w:lang w:val="en-US"/>
        </w:rPr>
        <w:t xml:space="preserve">, </w:t>
      </w:r>
      <w:r w:rsidRPr="00954F87">
        <w:rPr>
          <w:b/>
          <w:bCs/>
          <w:lang w:val="en-US"/>
        </w:rPr>
        <w:t>5.431A</w:t>
      </w:r>
      <w:r w:rsidRPr="00954F87">
        <w:rPr>
          <w:lang w:val="en-US"/>
        </w:rPr>
        <w:t xml:space="preserve">, </w:t>
      </w:r>
      <w:r w:rsidRPr="00954F87">
        <w:rPr>
          <w:b/>
          <w:bCs/>
          <w:lang w:val="en-US"/>
        </w:rPr>
        <w:t>5.432B</w:t>
      </w:r>
      <w:r w:rsidRPr="00954F87">
        <w:rPr>
          <w:lang w:val="en-US"/>
        </w:rPr>
        <w:t xml:space="preserve">, </w:t>
      </w:r>
      <w:r w:rsidRPr="00954F87">
        <w:rPr>
          <w:b/>
          <w:bCs/>
          <w:lang w:val="en-US"/>
        </w:rPr>
        <w:t>5.447</w:t>
      </w:r>
      <w:r w:rsidRPr="00954F87">
        <w:rPr>
          <w:lang w:val="en-US"/>
        </w:rPr>
        <w:t xml:space="preserve"> and </w:t>
      </w:r>
      <w:r w:rsidRPr="00954F87">
        <w:rPr>
          <w:b/>
          <w:bCs/>
          <w:lang w:val="en-US"/>
        </w:rPr>
        <w:t>5.482</w:t>
      </w:r>
      <w:r w:rsidRPr="00954F87">
        <w:rPr>
          <w:lang w:val="en-US"/>
        </w:rPr>
        <w:t xml:space="preserve">. The Bureau would like to draw the Conference’s attention to two aspects of the application of these footnotes by administrations. </w:t>
      </w:r>
    </w:p>
    <w:p w14:paraId="426984F9" w14:textId="77777777" w:rsidR="00E33C72" w:rsidRPr="00954F87" w:rsidRDefault="00E33C72" w:rsidP="00195C1C">
      <w:pPr>
        <w:rPr>
          <w:lang w:val="en-US"/>
        </w:rPr>
      </w:pPr>
      <w:r w:rsidRPr="00954F87">
        <w:rPr>
          <w:lang w:val="en-US"/>
        </w:rPr>
        <w:t xml:space="preserve">Firstly, since the establishment of this procedure (initially as Article </w:t>
      </w:r>
      <w:r w:rsidRPr="00954F87">
        <w:rPr>
          <w:b/>
          <w:bCs/>
          <w:lang w:val="en-US"/>
        </w:rPr>
        <w:t>14</w:t>
      </w:r>
      <w:r w:rsidRPr="00954F87">
        <w:rPr>
          <w:lang w:val="en-US"/>
        </w:rPr>
        <w:t xml:space="preserve"> to the Radio Regulations and thereafter as a procedure under No. </w:t>
      </w:r>
      <w:r w:rsidRPr="00954F87">
        <w:rPr>
          <w:b/>
          <w:bCs/>
          <w:lang w:val="en-US"/>
        </w:rPr>
        <w:t>9.21</w:t>
      </w:r>
      <w:r w:rsidRPr="00954F87">
        <w:rPr>
          <w:lang w:val="en-US"/>
        </w:rPr>
        <w:t xml:space="preserve">) at WARC-79, no request for the application of this procedure was ever received for 27 provisions that are applicable to terrestrial services. Only requests for the application of RR Nos. </w:t>
      </w:r>
      <w:r w:rsidRPr="00954F87">
        <w:rPr>
          <w:b/>
          <w:bCs/>
          <w:lang w:val="en-US"/>
        </w:rPr>
        <w:t>5.177</w:t>
      </w:r>
      <w:r w:rsidRPr="00954F87">
        <w:rPr>
          <w:lang w:val="en-US"/>
        </w:rPr>
        <w:t xml:space="preserve">, </w:t>
      </w:r>
      <w:r w:rsidRPr="00954F87">
        <w:rPr>
          <w:b/>
          <w:bCs/>
          <w:lang w:val="en-US"/>
        </w:rPr>
        <w:t>5.316A</w:t>
      </w:r>
      <w:r w:rsidRPr="00954F87">
        <w:rPr>
          <w:lang w:val="en-US"/>
        </w:rPr>
        <w:t xml:space="preserve"> and </w:t>
      </w:r>
      <w:r w:rsidRPr="00954F87">
        <w:rPr>
          <w:b/>
          <w:bCs/>
          <w:lang w:val="en-US"/>
        </w:rPr>
        <w:t>5.323</w:t>
      </w:r>
      <w:r w:rsidRPr="00954F87">
        <w:rPr>
          <w:lang w:val="en-US"/>
        </w:rPr>
        <w:t xml:space="preserve"> were received. During the reporting period (2012-2015), the requests for the application of the procedure under No. </w:t>
      </w:r>
      <w:r w:rsidRPr="00954F87">
        <w:rPr>
          <w:b/>
          <w:bCs/>
          <w:lang w:val="en-US"/>
        </w:rPr>
        <w:t>9.21</w:t>
      </w:r>
      <w:r w:rsidRPr="00954F87">
        <w:rPr>
          <w:lang w:val="en-US"/>
        </w:rPr>
        <w:t xml:space="preserve"> were related only to Nos. </w:t>
      </w:r>
      <w:r w:rsidRPr="00954F87">
        <w:rPr>
          <w:b/>
          <w:bCs/>
          <w:lang w:val="en-US"/>
        </w:rPr>
        <w:t>5.177</w:t>
      </w:r>
      <w:r w:rsidRPr="00954F87">
        <w:rPr>
          <w:lang w:val="en-US"/>
        </w:rPr>
        <w:t xml:space="preserve"> and </w:t>
      </w:r>
      <w:r w:rsidRPr="00954F87">
        <w:rPr>
          <w:b/>
          <w:bCs/>
          <w:lang w:val="en-US"/>
        </w:rPr>
        <w:t>5.316A</w:t>
      </w:r>
      <w:r w:rsidRPr="00954F87">
        <w:rPr>
          <w:lang w:val="en-US"/>
        </w:rPr>
        <w:t xml:space="preserve">. </w:t>
      </w:r>
    </w:p>
    <w:p w14:paraId="651F0D6F" w14:textId="77777777" w:rsidR="00E33C72" w:rsidRPr="00954F87" w:rsidRDefault="00E33C72" w:rsidP="00195C1C">
      <w:pPr>
        <w:rPr>
          <w:lang w:val="en-US"/>
        </w:rPr>
      </w:pPr>
      <w:r w:rsidRPr="00954F87">
        <w:rPr>
          <w:lang w:val="en-US"/>
        </w:rPr>
        <w:t xml:space="preserve">Secondly, the criteria for identification of affected administrations required for the application of the 9.21 procedure are fully or partially available only for 15 provisions, namely Nos. </w:t>
      </w:r>
      <w:r w:rsidRPr="00954F87">
        <w:rPr>
          <w:b/>
          <w:bCs/>
          <w:lang w:val="en-US"/>
        </w:rPr>
        <w:t>5.61</w:t>
      </w:r>
      <w:r w:rsidRPr="00954F87">
        <w:rPr>
          <w:lang w:val="en-US"/>
        </w:rPr>
        <w:t xml:space="preserve">, </w:t>
      </w:r>
      <w:r w:rsidRPr="00954F87">
        <w:rPr>
          <w:b/>
          <w:bCs/>
          <w:lang w:val="en-US"/>
        </w:rPr>
        <w:t>5.92</w:t>
      </w:r>
      <w:r w:rsidRPr="00954F87">
        <w:rPr>
          <w:lang w:val="en-US"/>
        </w:rPr>
        <w:t xml:space="preserve">, </w:t>
      </w:r>
      <w:r w:rsidRPr="00954F87">
        <w:rPr>
          <w:b/>
          <w:bCs/>
          <w:lang w:val="en-US"/>
        </w:rPr>
        <w:t>5.93</w:t>
      </w:r>
      <w:r w:rsidRPr="00954F87">
        <w:rPr>
          <w:lang w:val="en-US"/>
        </w:rPr>
        <w:t xml:space="preserve">, </w:t>
      </w:r>
      <w:r w:rsidRPr="00954F87">
        <w:rPr>
          <w:b/>
          <w:bCs/>
          <w:lang w:val="en-US"/>
        </w:rPr>
        <w:t>5.87A</w:t>
      </w:r>
      <w:r w:rsidRPr="00954F87">
        <w:rPr>
          <w:lang w:val="en-US"/>
        </w:rPr>
        <w:t xml:space="preserve">, </w:t>
      </w:r>
      <w:r w:rsidRPr="00954F87">
        <w:rPr>
          <w:b/>
          <w:bCs/>
          <w:lang w:val="en-US"/>
        </w:rPr>
        <w:t>5.123</w:t>
      </w:r>
      <w:r w:rsidRPr="00954F87">
        <w:rPr>
          <w:lang w:val="en-US"/>
        </w:rPr>
        <w:t xml:space="preserve">, </w:t>
      </w:r>
      <w:r w:rsidRPr="00954F87">
        <w:rPr>
          <w:b/>
          <w:bCs/>
          <w:lang w:val="en-US"/>
        </w:rPr>
        <w:t>5.225A</w:t>
      </w:r>
      <w:r w:rsidRPr="00954F87">
        <w:rPr>
          <w:lang w:val="en-US"/>
        </w:rPr>
        <w:t xml:space="preserve">, </w:t>
      </w:r>
      <w:r w:rsidRPr="00954F87">
        <w:rPr>
          <w:b/>
          <w:bCs/>
          <w:lang w:val="en-US"/>
        </w:rPr>
        <w:t>5.292</w:t>
      </w:r>
      <w:r w:rsidRPr="00954F87">
        <w:rPr>
          <w:lang w:val="en-US"/>
        </w:rPr>
        <w:t xml:space="preserve">, </w:t>
      </w:r>
      <w:r w:rsidRPr="00954F87">
        <w:rPr>
          <w:b/>
          <w:bCs/>
          <w:lang w:val="en-US"/>
        </w:rPr>
        <w:t>5.293</w:t>
      </w:r>
      <w:r w:rsidRPr="00954F87">
        <w:rPr>
          <w:lang w:val="en-US"/>
        </w:rPr>
        <w:t xml:space="preserve">, </w:t>
      </w:r>
      <w:r w:rsidRPr="00954F87">
        <w:rPr>
          <w:b/>
          <w:bCs/>
          <w:lang w:val="en-US"/>
        </w:rPr>
        <w:t>5.297</w:t>
      </w:r>
      <w:r w:rsidRPr="00954F87">
        <w:rPr>
          <w:lang w:val="en-US"/>
        </w:rPr>
        <w:t xml:space="preserve">, </w:t>
      </w:r>
      <w:r w:rsidRPr="00954F87">
        <w:rPr>
          <w:b/>
          <w:bCs/>
          <w:lang w:val="en-US"/>
        </w:rPr>
        <w:t>5.309</w:t>
      </w:r>
      <w:r w:rsidRPr="00954F87">
        <w:rPr>
          <w:lang w:val="en-US"/>
        </w:rPr>
        <w:t xml:space="preserve">, </w:t>
      </w:r>
      <w:r w:rsidRPr="00954F87">
        <w:rPr>
          <w:b/>
          <w:bCs/>
          <w:lang w:val="en-US"/>
        </w:rPr>
        <w:t>5.316A</w:t>
      </w:r>
      <w:r w:rsidRPr="00954F87">
        <w:rPr>
          <w:lang w:val="en-US"/>
        </w:rPr>
        <w:t xml:space="preserve">, </w:t>
      </w:r>
      <w:r w:rsidRPr="00954F87">
        <w:rPr>
          <w:b/>
          <w:bCs/>
          <w:lang w:val="en-US"/>
        </w:rPr>
        <w:t>5.316B</w:t>
      </w:r>
      <w:r w:rsidRPr="00954F87">
        <w:rPr>
          <w:lang w:val="en-US"/>
        </w:rPr>
        <w:t xml:space="preserve">, </w:t>
      </w:r>
      <w:r w:rsidRPr="00954F87">
        <w:rPr>
          <w:b/>
          <w:bCs/>
          <w:lang w:val="en-US"/>
        </w:rPr>
        <w:t>5.323</w:t>
      </w:r>
      <w:r w:rsidRPr="00954F87">
        <w:rPr>
          <w:lang w:val="en-US"/>
        </w:rPr>
        <w:t xml:space="preserve">, </w:t>
      </w:r>
      <w:r w:rsidRPr="00954F87">
        <w:rPr>
          <w:b/>
          <w:bCs/>
          <w:lang w:val="en-US"/>
        </w:rPr>
        <w:t>5.325</w:t>
      </w:r>
      <w:r w:rsidRPr="00954F87">
        <w:rPr>
          <w:lang w:val="en-US"/>
        </w:rPr>
        <w:t xml:space="preserve"> and </w:t>
      </w:r>
      <w:r w:rsidRPr="00954F87">
        <w:rPr>
          <w:b/>
          <w:bCs/>
          <w:lang w:val="en-US"/>
        </w:rPr>
        <w:t>5.326</w:t>
      </w:r>
      <w:r w:rsidRPr="00954F87">
        <w:rPr>
          <w:lang w:val="en-US"/>
        </w:rPr>
        <w:t xml:space="preserve">. These criteria are contained either in the footnotes, e.g. No. </w:t>
      </w:r>
      <w:r w:rsidRPr="00954F87">
        <w:rPr>
          <w:b/>
          <w:bCs/>
          <w:lang w:val="en-US"/>
        </w:rPr>
        <w:t>5.225A</w:t>
      </w:r>
      <w:r w:rsidRPr="00954F87">
        <w:rPr>
          <w:lang w:val="en-US"/>
        </w:rPr>
        <w:t>, or WRC Resolutions, e.g.</w:t>
      </w:r>
      <w:r w:rsidR="00195C1C" w:rsidRPr="00954F87">
        <w:rPr>
          <w:lang w:val="en-US"/>
        </w:rPr>
        <w:t> </w:t>
      </w:r>
      <w:r w:rsidRPr="00954F87">
        <w:rPr>
          <w:lang w:val="en-US"/>
        </w:rPr>
        <w:t xml:space="preserve">Resolution </w:t>
      </w:r>
      <w:r w:rsidRPr="00954F87">
        <w:rPr>
          <w:b/>
          <w:bCs/>
          <w:lang w:val="en-US"/>
        </w:rPr>
        <w:t>749 (Rev.WRC-12)</w:t>
      </w:r>
      <w:r w:rsidRPr="00954F87">
        <w:rPr>
          <w:lang w:val="en-US"/>
        </w:rPr>
        <w:t xml:space="preserve">, or Part B6 of the Rules of Procedures. For other provisions such criteria are missing. </w:t>
      </w:r>
    </w:p>
    <w:p w14:paraId="73535860" w14:textId="5417B5EA" w:rsidR="00E33C72" w:rsidRPr="00954F87" w:rsidRDefault="00E33C72" w:rsidP="00C662CE">
      <w:pPr>
        <w:rPr>
          <w:lang w:val="en-US"/>
        </w:rPr>
      </w:pPr>
      <w:r w:rsidRPr="00954F87">
        <w:rPr>
          <w:lang w:val="en-US"/>
        </w:rPr>
        <w:t xml:space="preserve">In this respect, the Bureau notes that the CPM Report to WRC-15 contains a number of proposed allocations subject to agreement obtained under No. </w:t>
      </w:r>
      <w:r w:rsidRPr="00954F87">
        <w:rPr>
          <w:b/>
          <w:bCs/>
          <w:lang w:val="en-US"/>
        </w:rPr>
        <w:t>9.21</w:t>
      </w:r>
      <w:r w:rsidRPr="00954F87">
        <w:rPr>
          <w:lang w:val="en-US"/>
        </w:rPr>
        <w:t>. These proposals are included in the following sections of the Report:  1/1.1/6.1 (470-694/698 MHz), 1/1.1/6.3 (1 427-1 452 MHz), 1/1.1/6.4 (1</w:t>
      </w:r>
      <w:r w:rsidR="00373D8B">
        <w:rPr>
          <w:lang w:val="en-US"/>
        </w:rPr>
        <w:t> </w:t>
      </w:r>
      <w:r w:rsidRPr="00954F87">
        <w:rPr>
          <w:lang w:val="en-US"/>
        </w:rPr>
        <w:t>452-1 492 MHz), 1/1.1/6.5 (1 492-1 518 MHz), 1/1.1/6.6 (1 518-1 525 MHz), 1/1.1/6.8 (2 700-2 900 MHz), 1/1.1/6.10 (3 400-3 600 MHz), 1/1.1/6.11 (3 600-3 700 MHz), 1/1.1/6.12 (3 700-3 800 MHz), 1/1.1/6.13 (3 800-4 200 MHz),</w:t>
      </w:r>
      <w:r w:rsidR="00373D8B">
        <w:rPr>
          <w:lang w:val="en-US"/>
        </w:rPr>
        <w:t xml:space="preserve"> 1/1.1/6.15 (4 500-4 800 MHz), </w:t>
      </w:r>
      <w:r w:rsidRPr="00954F87">
        <w:rPr>
          <w:lang w:val="en-US"/>
        </w:rPr>
        <w:t>1/1.2/5.2 and 1/1.2/5.3 (694-790 MHz).</w:t>
      </w:r>
    </w:p>
    <w:p w14:paraId="5F726125" w14:textId="2178F537" w:rsidR="00E33C72" w:rsidRDefault="00E33C72" w:rsidP="00195C1C">
      <w:pPr>
        <w:rPr>
          <w:lang w:val="en-US"/>
        </w:rPr>
      </w:pPr>
      <w:r w:rsidRPr="00954F87">
        <w:rPr>
          <w:lang w:val="en-US"/>
        </w:rPr>
        <w:t xml:space="preserve">Currently, the criteria for identification of affected administrations under No. </w:t>
      </w:r>
      <w:r w:rsidRPr="00954F87">
        <w:rPr>
          <w:b/>
          <w:bCs/>
          <w:lang w:val="en-US"/>
        </w:rPr>
        <w:t>9.21</w:t>
      </w:r>
      <w:r w:rsidRPr="00954F87">
        <w:rPr>
          <w:lang w:val="en-US"/>
        </w:rPr>
        <w:t xml:space="preserve"> are not available for the cases mentioned in sections 1/1.1/6.3, 1/1.1/6.4, 1/1.1/6.5 a</w:t>
      </w:r>
      <w:r w:rsidR="00523EAD">
        <w:rPr>
          <w:lang w:val="en-US"/>
        </w:rPr>
        <w:t xml:space="preserve">nd 1/1.1/6.6 </w:t>
      </w:r>
      <w:r w:rsidRPr="00954F87">
        <w:rPr>
          <w:lang w:val="en-US"/>
        </w:rPr>
        <w:t xml:space="preserve">for the bands between 1 427 and 1 525 MHz and in section 1/1.1/6.8 for the band 2 700-2 900 MHz. If the above allocations are approved by WRC-15, the Conference is invited to provide the necessary criteria or give instructions to the relevant Study Groups to develop them, in order to enable the Bureau to properly apply the No. </w:t>
      </w:r>
      <w:r w:rsidRPr="00954F87">
        <w:rPr>
          <w:b/>
          <w:bCs/>
          <w:lang w:val="en-US"/>
        </w:rPr>
        <w:t>9.21</w:t>
      </w:r>
      <w:r w:rsidR="00F4246D">
        <w:rPr>
          <w:lang w:val="en-US"/>
        </w:rPr>
        <w:t xml:space="preserve"> procedure.</w:t>
      </w:r>
    </w:p>
    <w:p w14:paraId="3A23903B" w14:textId="77777777" w:rsidR="00373D8B" w:rsidRDefault="00373D8B" w:rsidP="00373D8B">
      <w:pPr>
        <w:spacing w:before="0"/>
        <w:rPr>
          <w:sz w:val="12"/>
          <w:szCs w:val="8"/>
          <w:lang w:eastAsia="zh-CN"/>
        </w:rPr>
      </w:pPr>
    </w:p>
    <w:p w14:paraId="4205B576" w14:textId="20AE8EA6" w:rsidR="00E33C72" w:rsidRPr="00954F87" w:rsidRDefault="00E33C72" w:rsidP="00523EAD">
      <w:pPr>
        <w:keepLines/>
        <w:pBdr>
          <w:top w:val="single" w:sz="4" w:space="1" w:color="auto"/>
          <w:left w:val="single" w:sz="4" w:space="4" w:color="auto"/>
          <w:bottom w:val="single" w:sz="4" w:space="1" w:color="auto"/>
          <w:right w:val="single" w:sz="4" w:space="4" w:color="auto"/>
        </w:pBdr>
        <w:rPr>
          <w:sz w:val="22"/>
          <w:lang w:val="en-US" w:eastAsia="zh-CN"/>
        </w:rPr>
      </w:pPr>
      <w:r w:rsidRPr="00954F87">
        <w:rPr>
          <w:lang w:val="en-US"/>
        </w:rPr>
        <w:lastRenderedPageBreak/>
        <w:t xml:space="preserve">The Conference also may wish to assess whether the pfd value proposed </w:t>
      </w:r>
      <w:r w:rsidR="00CD31FC" w:rsidRPr="00954F87">
        <w:rPr>
          <w:lang w:val="en-US"/>
        </w:rPr>
        <w:t>for</w:t>
      </w:r>
      <w:r w:rsidRPr="00954F87">
        <w:rPr>
          <w:lang w:val="en-US"/>
        </w:rPr>
        <w:t xml:space="preserve"> the</w:t>
      </w:r>
      <w:r w:rsidR="00CD31FC" w:rsidRPr="00954F87">
        <w:rPr>
          <w:lang w:val="en-US"/>
        </w:rPr>
        <w:t>se</w:t>
      </w:r>
      <w:r w:rsidRPr="00954F87">
        <w:rPr>
          <w:lang w:val="en-US"/>
        </w:rPr>
        <w:t xml:space="preserve"> footnotes in sections 1/1.1/6.10, 1/1.1/6.11, 1/1.1/6.12, 1/1.1/6.13 and 1/1.1/6.15 </w:t>
      </w:r>
      <w:r w:rsidR="00BB6735" w:rsidRPr="00954F87">
        <w:rPr>
          <w:lang w:val="en-US"/>
        </w:rPr>
        <w:t xml:space="preserve">of the Report of the Conference Preparatory Meeting (CPM) (Document 3), </w:t>
      </w:r>
      <w:r w:rsidRPr="00954F87">
        <w:rPr>
          <w:lang w:val="en-US"/>
        </w:rPr>
        <w:t xml:space="preserve">for the bands between 3 400 and 4 800 MHz can be applied for the identification of affected administrations under No. </w:t>
      </w:r>
      <w:r w:rsidRPr="00954F87">
        <w:rPr>
          <w:b/>
          <w:bCs/>
          <w:lang w:val="en-US"/>
        </w:rPr>
        <w:t>9.21</w:t>
      </w:r>
      <w:r w:rsidRPr="00954F87">
        <w:rPr>
          <w:lang w:val="en-US"/>
        </w:rPr>
        <w:t xml:space="preserve"> with respect to all protected services or</w:t>
      </w:r>
      <w:r w:rsidR="00523EAD">
        <w:rPr>
          <w:lang w:val="en-US"/>
        </w:rPr>
        <w:t xml:space="preserve"> whether</w:t>
      </w:r>
      <w:r w:rsidRPr="00954F87">
        <w:rPr>
          <w:lang w:val="en-US"/>
        </w:rPr>
        <w:t xml:space="preserve"> it is necessary to develop additional criteria.</w:t>
      </w:r>
    </w:p>
    <w:p w14:paraId="700F54B8" w14:textId="77777777" w:rsidR="00E33C72" w:rsidRPr="00954F87" w:rsidRDefault="00E33C72" w:rsidP="003563CA">
      <w:pPr>
        <w:pStyle w:val="Heading4"/>
        <w:rPr>
          <w:lang w:val="en-US"/>
        </w:rPr>
      </w:pPr>
      <w:bookmarkStart w:id="799" w:name="_Toc418836045"/>
      <w:r w:rsidRPr="00954F87">
        <w:rPr>
          <w:lang w:val="en-US"/>
        </w:rPr>
        <w:t>3.2.2.3</w:t>
      </w:r>
      <w:r w:rsidRPr="00954F87">
        <w:rPr>
          <w:lang w:val="en-US"/>
        </w:rPr>
        <w:tab/>
        <w:t>Rule of Procedure reflecting the practice of the Bureau under RR No. 9.62 of sending a reminder providing an additional fifteen-day</w:t>
      </w:r>
      <w:r w:rsidR="00972A13" w:rsidRPr="00954F87">
        <w:rPr>
          <w:lang w:val="en-US"/>
        </w:rPr>
        <w:t xml:space="preserve"> period</w:t>
      </w:r>
      <w:bookmarkEnd w:id="799"/>
    </w:p>
    <w:p w14:paraId="2DE8DDAE" w14:textId="7C7268AF" w:rsidR="00523EAD" w:rsidRDefault="00E33C72">
      <w:pPr>
        <w:rPr>
          <w:lang w:val="en-US"/>
        </w:rPr>
      </w:pPr>
      <w:r w:rsidRPr="00954F87">
        <w:rPr>
          <w:lang w:val="en-US"/>
        </w:rPr>
        <w:t xml:space="preserve">The Rules of Procedure on RR Nos. </w:t>
      </w:r>
      <w:r w:rsidRPr="00954F87">
        <w:rPr>
          <w:b/>
          <w:bCs/>
          <w:lang w:val="en-US"/>
        </w:rPr>
        <w:t>9.47</w:t>
      </w:r>
      <w:r w:rsidRPr="00954F87">
        <w:rPr>
          <w:lang w:val="en-US"/>
        </w:rPr>
        <w:t xml:space="preserve"> and </w:t>
      </w:r>
      <w:r w:rsidRPr="00954F87">
        <w:rPr>
          <w:b/>
          <w:bCs/>
          <w:lang w:val="en-US"/>
        </w:rPr>
        <w:t>9.62</w:t>
      </w:r>
      <w:r w:rsidRPr="00954F87">
        <w:rPr>
          <w:lang w:val="en-US"/>
        </w:rPr>
        <w:t xml:space="preserve"> reflecting the practice of the Bureau under Nos.</w:t>
      </w:r>
      <w:r w:rsidR="00195C1C" w:rsidRPr="00954F87">
        <w:rPr>
          <w:lang w:val="en-US"/>
        </w:rPr>
        <w:t> </w:t>
      </w:r>
      <w:r w:rsidRPr="00954F87">
        <w:rPr>
          <w:b/>
          <w:bCs/>
          <w:lang w:val="en-US"/>
        </w:rPr>
        <w:t>9.47</w:t>
      </w:r>
      <w:r w:rsidRPr="00954F87">
        <w:rPr>
          <w:lang w:val="en-US"/>
        </w:rPr>
        <w:t xml:space="preserve"> and </w:t>
      </w:r>
      <w:r w:rsidRPr="00954F87">
        <w:rPr>
          <w:b/>
          <w:bCs/>
          <w:lang w:val="en-US"/>
        </w:rPr>
        <w:t>9.62</w:t>
      </w:r>
      <w:r w:rsidRPr="00954F87">
        <w:rPr>
          <w:lang w:val="en-US"/>
        </w:rPr>
        <w:t xml:space="preserve"> of sending a reminder providing an additional fifteen-day period for the response were approved by the RRB in its </w:t>
      </w:r>
      <w:r w:rsidR="00FA2D0E" w:rsidRPr="00954F87">
        <w:rPr>
          <w:lang w:val="en-US"/>
        </w:rPr>
        <w:t>6</w:t>
      </w:r>
      <w:r w:rsidR="00FA2D0E">
        <w:rPr>
          <w:lang w:val="en-US"/>
        </w:rPr>
        <w:t>6</w:t>
      </w:r>
      <w:r w:rsidR="00FA2D0E" w:rsidRPr="00954F87">
        <w:rPr>
          <w:lang w:val="en-US"/>
        </w:rPr>
        <w:t xml:space="preserve">th </w:t>
      </w:r>
      <w:r w:rsidRPr="00954F87">
        <w:rPr>
          <w:lang w:val="en-US"/>
        </w:rPr>
        <w:t>meeting (17-21 March 2014) taking into account RR No.</w:t>
      </w:r>
      <w:r w:rsidRPr="00954F87">
        <w:rPr>
          <w:b/>
          <w:bCs/>
          <w:lang w:val="en-US"/>
        </w:rPr>
        <w:t>13.12A</w:t>
      </w:r>
      <w:r w:rsidR="00523EAD">
        <w:rPr>
          <w:lang w:val="en-US"/>
        </w:rPr>
        <w:t xml:space="preserve"> b). </w:t>
      </w:r>
      <w:r w:rsidRPr="00954F87">
        <w:rPr>
          <w:lang w:val="en-US"/>
        </w:rPr>
        <w:t xml:space="preserve">In approving the Rules, taking into account RR No. </w:t>
      </w:r>
      <w:r w:rsidRPr="00954F87">
        <w:rPr>
          <w:b/>
          <w:bCs/>
          <w:lang w:val="en-US"/>
        </w:rPr>
        <w:t>13.12A</w:t>
      </w:r>
      <w:r w:rsidRPr="00954F87">
        <w:rPr>
          <w:lang w:val="en-US"/>
        </w:rPr>
        <w:t xml:space="preserve"> g), the RRB instructed the Bureau to bring them to the attention of WRC-15.</w:t>
      </w:r>
    </w:p>
    <w:p w14:paraId="6B16C3B7" w14:textId="77777777" w:rsidR="00523EAD" w:rsidRDefault="00523EAD" w:rsidP="00523EAD">
      <w:pPr>
        <w:spacing w:before="0"/>
        <w:rPr>
          <w:sz w:val="12"/>
          <w:szCs w:val="8"/>
          <w:lang w:eastAsia="zh-CN"/>
        </w:rPr>
      </w:pPr>
    </w:p>
    <w:p w14:paraId="6019F90E" w14:textId="77777777" w:rsidR="00523EAD" w:rsidRDefault="00523EAD" w:rsidP="00523EAD">
      <w:pPr>
        <w:spacing w:before="0"/>
        <w:rPr>
          <w:sz w:val="12"/>
          <w:szCs w:val="8"/>
          <w:lang w:eastAsia="zh-CN"/>
        </w:rPr>
      </w:pPr>
    </w:p>
    <w:tbl>
      <w:tblPr>
        <w:tblStyle w:val="TableGrid"/>
        <w:tblW w:w="0" w:type="auto"/>
        <w:tblLook w:val="04A0" w:firstRow="1" w:lastRow="0" w:firstColumn="1" w:lastColumn="0" w:noHBand="0" w:noVBand="1"/>
      </w:tblPr>
      <w:tblGrid>
        <w:gridCol w:w="9629"/>
      </w:tblGrid>
      <w:tr w:rsidR="00721E43" w:rsidRPr="00954F87" w14:paraId="7CD6A2ED" w14:textId="77777777" w:rsidTr="00F4097B">
        <w:trPr>
          <w:trHeight w:val="4598"/>
        </w:trPr>
        <w:tc>
          <w:tcPr>
            <w:tcW w:w="0" w:type="auto"/>
          </w:tcPr>
          <w:p w14:paraId="74B9DAFD" w14:textId="77777777" w:rsidR="00721E43" w:rsidRPr="00954F87" w:rsidRDefault="00721E43" w:rsidP="008443A7">
            <w:pPr>
              <w:rPr>
                <w:lang w:val="en-US"/>
              </w:rPr>
            </w:pPr>
            <w:r w:rsidRPr="00954F87">
              <w:rPr>
                <w:lang w:val="en-US"/>
              </w:rPr>
              <w:t>In view of the above the Conference may wish to incorporate the Rules</w:t>
            </w:r>
            <w:r w:rsidR="008443A7" w:rsidRPr="00954F87">
              <w:rPr>
                <w:lang w:val="en-US"/>
              </w:rPr>
              <w:t xml:space="preserve"> of Procedure</w:t>
            </w:r>
            <w:r w:rsidRPr="00954F87">
              <w:rPr>
                <w:lang w:val="en-US"/>
              </w:rPr>
              <w:t xml:space="preserve"> in the Radio Regulations, </w:t>
            </w:r>
            <w:r w:rsidR="008443A7" w:rsidRPr="00954F87">
              <w:rPr>
                <w:lang w:val="en-US"/>
              </w:rPr>
              <w:t>as follows</w:t>
            </w:r>
            <w:r w:rsidRPr="00954F87">
              <w:rPr>
                <w:lang w:val="en-US"/>
              </w:rPr>
              <w:t>:</w:t>
            </w:r>
          </w:p>
          <w:p w14:paraId="191301D1" w14:textId="77777777" w:rsidR="00721E43" w:rsidRPr="00954F87" w:rsidRDefault="00721E43" w:rsidP="00F4097B">
            <w:pPr>
              <w:pStyle w:val="Proposal"/>
              <w:rPr>
                <w:lang w:val="en-US" w:eastAsia="zh-CN"/>
              </w:rPr>
            </w:pPr>
            <w:r w:rsidRPr="00954F87">
              <w:rPr>
                <w:lang w:val="en-US" w:eastAsia="zh-CN"/>
              </w:rPr>
              <w:t>MOD</w:t>
            </w:r>
          </w:p>
          <w:p w14:paraId="0939639B" w14:textId="77777777" w:rsidR="00721E43" w:rsidRPr="00954F87" w:rsidRDefault="00721E43" w:rsidP="00A143F2">
            <w:pPr>
              <w:rPr>
                <w:lang w:val="en-US"/>
              </w:rPr>
            </w:pPr>
            <w:r w:rsidRPr="00954F87">
              <w:rPr>
                <w:rStyle w:val="Artdef"/>
                <w:lang w:val="en-US"/>
              </w:rPr>
              <w:t>9.47</w:t>
            </w:r>
            <w:r w:rsidRPr="00954F87">
              <w:rPr>
                <w:rStyle w:val="Artdef"/>
                <w:lang w:val="en-US"/>
              </w:rPr>
              <w:tab/>
            </w:r>
            <w:r w:rsidRPr="00954F87">
              <w:rPr>
                <w:lang w:val="en-US"/>
              </w:rPr>
              <w:tab/>
              <w:t>If there is no acknowledgement of receipt within 30 days after the Bureau’s action under No. </w:t>
            </w:r>
            <w:r w:rsidRPr="00954F87">
              <w:rPr>
                <w:rStyle w:val="ArtrefBold"/>
                <w:lang w:val="en-US"/>
              </w:rPr>
              <w:t>9.46</w:t>
            </w:r>
            <w:r w:rsidRPr="00954F87">
              <w:rPr>
                <w:lang w:val="en-US"/>
              </w:rPr>
              <w:t xml:space="preserve">, </w:t>
            </w:r>
            <w:ins w:id="800" w:author="Mondino, Martine" w:date="2014-12-02T11:36:00Z">
              <w:r w:rsidRPr="00954F87">
                <w:rPr>
                  <w:rFonts w:asciiTheme="majorBidi" w:hAnsiTheme="majorBidi" w:cstheme="majorBidi"/>
                  <w:szCs w:val="24"/>
                  <w:lang w:val="en-US" w:eastAsia="zh-CN"/>
                </w:rPr>
                <w:t xml:space="preserve">the Bureau shall immediately send a reminder providing an additional </w:t>
              </w:r>
            </w:ins>
            <w:ins w:id="801" w:author="Mondino, Martine" w:date="2014-12-02T11:38:00Z">
              <w:r w:rsidRPr="00954F87">
                <w:rPr>
                  <w:rFonts w:asciiTheme="majorBidi" w:hAnsiTheme="majorBidi" w:cstheme="majorBidi"/>
                  <w:szCs w:val="24"/>
                  <w:lang w:val="en-US" w:eastAsia="zh-CN"/>
                </w:rPr>
                <w:t>fifteen</w:t>
              </w:r>
            </w:ins>
            <w:ins w:id="802" w:author="Mondino, Martine" w:date="2014-12-02T11:36:00Z">
              <w:r w:rsidRPr="00954F87">
                <w:rPr>
                  <w:rFonts w:asciiTheme="majorBidi" w:hAnsiTheme="majorBidi" w:cstheme="majorBidi"/>
                  <w:szCs w:val="24"/>
                  <w:lang w:val="en-US" w:eastAsia="zh-CN"/>
                </w:rPr>
                <w:t>-day period</w:t>
              </w:r>
            </w:ins>
            <w:ins w:id="803" w:author="Henri, Yvon" w:date="2015-07-01T09:00:00Z">
              <w:r w:rsidR="00A143F2" w:rsidRPr="00954F87">
                <w:rPr>
                  <w:rFonts w:asciiTheme="majorBidi" w:hAnsiTheme="majorBidi" w:cstheme="majorBidi"/>
                  <w:szCs w:val="24"/>
                  <w:lang w:val="en-US" w:eastAsia="zh-CN"/>
                </w:rPr>
                <w:t xml:space="preserve"> </w:t>
              </w:r>
            </w:ins>
            <w:r w:rsidR="00A143F2" w:rsidRPr="00954F87">
              <w:rPr>
                <w:rFonts w:asciiTheme="majorBidi" w:hAnsiTheme="majorBidi" w:cstheme="majorBidi"/>
                <w:szCs w:val="24"/>
                <w:lang w:val="en-US" w:eastAsia="zh-CN"/>
                <w:rPrChange w:id="804" w:author="Henri, Yvon" w:date="2015-07-01T09:00:00Z">
                  <w:rPr>
                    <w:rFonts w:asciiTheme="majorBidi" w:hAnsiTheme="majorBidi" w:cstheme="majorBidi"/>
                    <w:szCs w:val="24"/>
                    <w:highlight w:val="cyan"/>
                    <w:lang w:eastAsia="zh-CN"/>
                  </w:rPr>
                </w:rPrChange>
              </w:rPr>
              <w:t>for the response</w:t>
            </w:r>
            <w:ins w:id="805" w:author="Mondino, Martine" w:date="2014-12-02T11:36:00Z">
              <w:r w:rsidRPr="00954F87">
                <w:rPr>
                  <w:rFonts w:asciiTheme="majorBidi" w:hAnsiTheme="majorBidi" w:cstheme="majorBidi"/>
                  <w:szCs w:val="24"/>
                  <w:lang w:val="en-US" w:eastAsia="zh-CN"/>
                </w:rPr>
                <w:t xml:space="preserve">. In the absence of such an acknowledgement within </w:t>
              </w:r>
            </w:ins>
            <w:ins w:id="806" w:author="Mondino, Martine" w:date="2014-12-02T11:38:00Z">
              <w:r w:rsidRPr="00954F87">
                <w:rPr>
                  <w:rFonts w:asciiTheme="majorBidi" w:hAnsiTheme="majorBidi" w:cstheme="majorBidi"/>
                  <w:szCs w:val="24"/>
                  <w:lang w:val="en-US" w:eastAsia="zh-CN"/>
                </w:rPr>
                <w:t>fifteen</w:t>
              </w:r>
            </w:ins>
            <w:ins w:id="807" w:author="Mondino, Martine" w:date="2014-12-02T11:36:00Z">
              <w:r w:rsidRPr="00954F87">
                <w:rPr>
                  <w:rFonts w:asciiTheme="majorBidi" w:hAnsiTheme="majorBidi" w:cstheme="majorBidi"/>
                  <w:szCs w:val="24"/>
                  <w:lang w:val="en-US" w:eastAsia="zh-CN"/>
                </w:rPr>
                <w:t xml:space="preserve"> days, </w:t>
              </w:r>
            </w:ins>
            <w:r w:rsidRPr="00954F87">
              <w:rPr>
                <w:lang w:val="en-US"/>
              </w:rPr>
              <w:t>it shall be deemed that the administration which has failed to acknowledge receipt has undertaken:</w:t>
            </w:r>
          </w:p>
          <w:p w14:paraId="79AED904" w14:textId="77777777" w:rsidR="00721E43" w:rsidRPr="00954F87" w:rsidRDefault="00721E43" w:rsidP="00F4097B">
            <w:pPr>
              <w:pStyle w:val="Proposal"/>
              <w:rPr>
                <w:lang w:val="en-US" w:eastAsia="zh-CN"/>
              </w:rPr>
            </w:pPr>
            <w:r w:rsidRPr="00954F87">
              <w:rPr>
                <w:lang w:val="en-US" w:eastAsia="zh-CN"/>
              </w:rPr>
              <w:t>MOD</w:t>
            </w:r>
          </w:p>
          <w:p w14:paraId="43C878FF" w14:textId="77777777" w:rsidR="00721E43" w:rsidRPr="00954F87" w:rsidRDefault="00721E43" w:rsidP="00F4097B">
            <w:pPr>
              <w:rPr>
                <w:lang w:val="en-US"/>
              </w:rPr>
            </w:pPr>
            <w:r w:rsidRPr="00954F87">
              <w:rPr>
                <w:rStyle w:val="Artdef"/>
                <w:lang w:val="en-US"/>
              </w:rPr>
              <w:t>9.62</w:t>
            </w:r>
            <w:r w:rsidRPr="00954F87">
              <w:rPr>
                <w:rStyle w:val="Artdef"/>
                <w:lang w:val="en-US"/>
              </w:rPr>
              <w:tab/>
            </w:r>
            <w:r w:rsidRPr="00954F87">
              <w:rPr>
                <w:lang w:val="en-US"/>
              </w:rPr>
              <w:tab/>
              <w:t xml:space="preserve">If the administration concerned </w:t>
            </w:r>
            <w:del w:id="808" w:author="Turnbull, Karen" w:date="2015-03-09T13:16:00Z">
              <w:r w:rsidRPr="00954F87" w:rsidDel="009318E4">
                <w:rPr>
                  <w:lang w:val="en-US"/>
                </w:rPr>
                <w:delText xml:space="preserve">still </w:delText>
              </w:r>
            </w:del>
            <w:r w:rsidRPr="00954F87">
              <w:rPr>
                <w:lang w:val="en-US"/>
              </w:rPr>
              <w:t>fails to respond within thirty days of the Bureau’s action under No. </w:t>
            </w:r>
            <w:r w:rsidRPr="00954F87">
              <w:rPr>
                <w:rStyle w:val="ArtrefBold"/>
                <w:lang w:val="en-US"/>
              </w:rPr>
              <w:t>9.61</w:t>
            </w:r>
            <w:r w:rsidRPr="00954F87">
              <w:rPr>
                <w:lang w:val="en-US"/>
              </w:rPr>
              <w:t xml:space="preserve">, </w:t>
            </w:r>
            <w:ins w:id="809" w:author="Mondino, Martine" w:date="2014-12-02T11:38:00Z">
              <w:r w:rsidRPr="00954F87">
                <w:rPr>
                  <w:rFonts w:asciiTheme="majorBidi" w:hAnsiTheme="majorBidi" w:cstheme="majorBidi"/>
                  <w:szCs w:val="24"/>
                  <w:lang w:val="en-US" w:eastAsia="zh-CN"/>
                </w:rPr>
                <w:t>the Bureau shall immediately send a reminder providing an additional fifteen</w:t>
              </w:r>
            </w:ins>
            <w:ins w:id="810" w:author="Turnbull, Karen" w:date="2015-03-09T13:17:00Z">
              <w:r w:rsidRPr="00954F87">
                <w:rPr>
                  <w:rFonts w:asciiTheme="majorBidi" w:hAnsiTheme="majorBidi" w:cstheme="majorBidi"/>
                  <w:szCs w:val="24"/>
                  <w:lang w:val="en-US" w:eastAsia="zh-CN"/>
                </w:rPr>
                <w:t>-</w:t>
              </w:r>
            </w:ins>
            <w:ins w:id="811" w:author="Mondino, Martine" w:date="2014-12-02T11:38:00Z">
              <w:r w:rsidRPr="00954F87">
                <w:rPr>
                  <w:rFonts w:asciiTheme="majorBidi" w:hAnsiTheme="majorBidi" w:cstheme="majorBidi"/>
                  <w:szCs w:val="24"/>
                  <w:lang w:val="en-US" w:eastAsia="zh-CN"/>
                </w:rPr>
                <w:t xml:space="preserve">day period for the response. If the administration still fails to respond after the Bureau’s reminder within the fifteen days, </w:t>
              </w:r>
            </w:ins>
            <w:r w:rsidRPr="00954F87">
              <w:rPr>
                <w:lang w:val="en-US"/>
              </w:rPr>
              <w:t>the provisions of Nos. </w:t>
            </w:r>
            <w:r w:rsidRPr="00954F87">
              <w:rPr>
                <w:rStyle w:val="ArtrefBold"/>
                <w:lang w:val="en-US"/>
              </w:rPr>
              <w:t>9.48</w:t>
            </w:r>
            <w:r w:rsidRPr="00954F87">
              <w:rPr>
                <w:lang w:val="en-US"/>
              </w:rPr>
              <w:t xml:space="preserve"> and </w:t>
            </w:r>
            <w:r w:rsidRPr="00954F87">
              <w:rPr>
                <w:rStyle w:val="ArtrefBold"/>
                <w:lang w:val="en-US"/>
              </w:rPr>
              <w:t>9.49</w:t>
            </w:r>
            <w:r w:rsidRPr="00954F87">
              <w:rPr>
                <w:lang w:val="en-US"/>
              </w:rPr>
              <w:t xml:space="preserve"> shall apply.</w:t>
            </w:r>
          </w:p>
        </w:tc>
      </w:tr>
    </w:tbl>
    <w:p w14:paraId="4C3F1C2A" w14:textId="0E1B211E" w:rsidR="005C2244" w:rsidRDefault="00E33C72" w:rsidP="009318E4">
      <w:pPr>
        <w:rPr>
          <w:lang w:val="en-US"/>
        </w:rPr>
      </w:pPr>
      <w:r w:rsidRPr="00954F87">
        <w:rPr>
          <w:lang w:val="en-US"/>
        </w:rPr>
        <w:t>In some cases coordination may involve services not allocated with equal status. In these cases, the application of RR No.</w:t>
      </w:r>
      <w:r w:rsidR="005C2244">
        <w:rPr>
          <w:lang w:val="en-US"/>
        </w:rPr>
        <w:t> </w:t>
      </w:r>
      <w:r w:rsidRPr="00954F87">
        <w:rPr>
          <w:b/>
          <w:bCs/>
          <w:lang w:val="en-US"/>
        </w:rPr>
        <w:t>9.48</w:t>
      </w:r>
      <w:r w:rsidRPr="00954F87">
        <w:rPr>
          <w:lang w:val="en-US"/>
        </w:rPr>
        <w:t xml:space="preserve"> and No.</w:t>
      </w:r>
      <w:r w:rsidR="005C2244">
        <w:rPr>
          <w:lang w:val="en-US"/>
        </w:rPr>
        <w:t> </w:t>
      </w:r>
      <w:r w:rsidRPr="00954F87">
        <w:rPr>
          <w:b/>
          <w:bCs/>
          <w:lang w:val="en-US"/>
        </w:rPr>
        <w:t>9.49</w:t>
      </w:r>
      <w:r w:rsidRPr="00954F87">
        <w:rPr>
          <w:lang w:val="en-US"/>
        </w:rPr>
        <w:t xml:space="preserve"> in case of non-response to the Bureau’s reminder under RR Nos.</w:t>
      </w:r>
      <w:r w:rsidR="009318E4" w:rsidRPr="00954F87">
        <w:rPr>
          <w:lang w:val="en-US"/>
        </w:rPr>
        <w:t> </w:t>
      </w:r>
      <w:r w:rsidRPr="00954F87">
        <w:rPr>
          <w:b/>
          <w:bCs/>
          <w:lang w:val="en-US"/>
        </w:rPr>
        <w:t>9.47</w:t>
      </w:r>
      <w:r w:rsidRPr="00954F87">
        <w:rPr>
          <w:lang w:val="en-US"/>
        </w:rPr>
        <w:t xml:space="preserve"> and </w:t>
      </w:r>
      <w:r w:rsidRPr="00954F87">
        <w:rPr>
          <w:b/>
          <w:bCs/>
          <w:lang w:val="en-US"/>
        </w:rPr>
        <w:t>9.62</w:t>
      </w:r>
      <w:r w:rsidRPr="00954F87">
        <w:rPr>
          <w:lang w:val="en-US"/>
        </w:rPr>
        <w:t xml:space="preserve"> might contradict the definition of status given in the allocation. For example, when an administration A whose service X shall not cause harmful interference and cannot claim protection from harmful interference to the service Y of Administration B, but may be requested to coordinate with that la</w:t>
      </w:r>
      <w:r w:rsidR="00437ED9">
        <w:rPr>
          <w:lang w:val="en-US"/>
        </w:rPr>
        <w:t>t</w:t>
      </w:r>
      <w:r w:rsidRPr="00954F87">
        <w:rPr>
          <w:lang w:val="en-US"/>
        </w:rPr>
        <w:t xml:space="preserve">ter administration, requests assistance of the Bureau in the absence of response of Administration B, the result of the Bureau’s assistance should not result in the service Y of Administration B not to cause harmful interference and claim protection from harmful interference to the service X of Administration A. </w:t>
      </w:r>
    </w:p>
    <w:p w14:paraId="42205032" w14:textId="77777777" w:rsidR="005C2244" w:rsidRDefault="005C2244" w:rsidP="005C2244">
      <w:pPr>
        <w:spacing w:before="0"/>
        <w:rPr>
          <w:sz w:val="12"/>
          <w:szCs w:val="8"/>
          <w:lang w:eastAsia="zh-CN"/>
        </w:rPr>
      </w:pPr>
    </w:p>
    <w:tbl>
      <w:tblPr>
        <w:tblStyle w:val="TableGrid"/>
        <w:tblW w:w="0" w:type="auto"/>
        <w:tblLook w:val="04A0" w:firstRow="1" w:lastRow="0" w:firstColumn="1" w:lastColumn="0" w:noHBand="0" w:noVBand="1"/>
      </w:tblPr>
      <w:tblGrid>
        <w:gridCol w:w="9629"/>
      </w:tblGrid>
      <w:tr w:rsidR="00721E43" w:rsidRPr="00954F87" w14:paraId="6A01A91A" w14:textId="77777777" w:rsidTr="00F4097B">
        <w:trPr>
          <w:trHeight w:val="3088"/>
        </w:trPr>
        <w:tc>
          <w:tcPr>
            <w:tcW w:w="0" w:type="auto"/>
          </w:tcPr>
          <w:p w14:paraId="096C4AC2" w14:textId="77777777" w:rsidR="00721E43" w:rsidRPr="00954F87" w:rsidRDefault="00721E43" w:rsidP="00F4097B">
            <w:pPr>
              <w:rPr>
                <w:lang w:val="en-US"/>
              </w:rPr>
            </w:pPr>
            <w:r w:rsidRPr="00954F87">
              <w:rPr>
                <w:lang w:val="en-US"/>
              </w:rPr>
              <w:lastRenderedPageBreak/>
              <w:t xml:space="preserve">In view of the above the Conference may wish to consider the following Note to be added to RR Nos. </w:t>
            </w:r>
            <w:r w:rsidRPr="00954F87">
              <w:rPr>
                <w:b/>
                <w:bCs/>
                <w:lang w:val="en-US"/>
              </w:rPr>
              <w:t>9.47</w:t>
            </w:r>
            <w:r w:rsidRPr="00954F87">
              <w:rPr>
                <w:lang w:val="en-US"/>
              </w:rPr>
              <w:t xml:space="preserve"> and </w:t>
            </w:r>
            <w:r w:rsidRPr="00954F87">
              <w:rPr>
                <w:b/>
                <w:bCs/>
                <w:lang w:val="en-US"/>
              </w:rPr>
              <w:t>9.62</w:t>
            </w:r>
            <w:r w:rsidRPr="00954F87">
              <w:rPr>
                <w:lang w:val="en-US"/>
              </w:rPr>
              <w:t>.</w:t>
            </w:r>
          </w:p>
          <w:p w14:paraId="1A7CA6FB" w14:textId="77777777" w:rsidR="00721E43" w:rsidRPr="00954F87" w:rsidRDefault="00721E43" w:rsidP="00F4097B">
            <w:pPr>
              <w:pStyle w:val="Proposal"/>
              <w:rPr>
                <w:lang w:val="en-US"/>
              </w:rPr>
            </w:pPr>
            <w:r w:rsidRPr="00954F87">
              <w:rPr>
                <w:lang w:val="en-US"/>
              </w:rPr>
              <w:t>ADD</w:t>
            </w:r>
          </w:p>
          <w:p w14:paraId="3B1EAEFF" w14:textId="77777777" w:rsidR="00721E43" w:rsidRPr="00954F87" w:rsidRDefault="00721E43" w:rsidP="00F4097B">
            <w:pPr>
              <w:tabs>
                <w:tab w:val="clear" w:pos="1134"/>
                <w:tab w:val="clear" w:pos="2268"/>
              </w:tabs>
              <w:overflowPunct/>
              <w:autoSpaceDE/>
              <w:autoSpaceDN/>
              <w:adjustRightInd/>
              <w:textAlignment w:val="auto"/>
              <w:rPr>
                <w:szCs w:val="24"/>
                <w:lang w:val="en-US"/>
              </w:rPr>
            </w:pPr>
            <w:r w:rsidRPr="00954F87">
              <w:rPr>
                <w:rStyle w:val="Artdef"/>
                <w:lang w:val="en-US"/>
              </w:rPr>
              <w:t>9.47.1</w:t>
            </w:r>
            <w:r w:rsidRPr="00954F87">
              <w:rPr>
                <w:szCs w:val="24"/>
                <w:lang w:val="en-US"/>
              </w:rPr>
              <w:tab/>
              <w:t>Nos. </w:t>
            </w:r>
            <w:r w:rsidRPr="00954F87">
              <w:rPr>
                <w:b/>
                <w:bCs/>
                <w:szCs w:val="24"/>
                <w:lang w:val="en-US"/>
              </w:rPr>
              <w:t>9.48</w:t>
            </w:r>
            <w:r w:rsidRPr="00954F87">
              <w:rPr>
                <w:szCs w:val="24"/>
                <w:lang w:val="en-US"/>
              </w:rPr>
              <w:t xml:space="preserve"> and </w:t>
            </w:r>
            <w:r w:rsidRPr="00954F87">
              <w:rPr>
                <w:b/>
                <w:bCs/>
                <w:szCs w:val="24"/>
                <w:lang w:val="en-US"/>
              </w:rPr>
              <w:t>9.49</w:t>
            </w:r>
            <w:r w:rsidRPr="00954F87">
              <w:rPr>
                <w:szCs w:val="24"/>
                <w:lang w:val="en-US"/>
              </w:rPr>
              <w:t xml:space="preserve"> apply when the concerned services are allocated with equal rights and no special condition of the Radio Regulations applies between the services. </w:t>
            </w:r>
          </w:p>
          <w:p w14:paraId="232C2EE0" w14:textId="77777777" w:rsidR="00721E43" w:rsidRPr="00954F87" w:rsidRDefault="00721E43" w:rsidP="00F4097B">
            <w:pPr>
              <w:pStyle w:val="Proposal"/>
              <w:rPr>
                <w:lang w:val="en-US"/>
              </w:rPr>
            </w:pPr>
            <w:r w:rsidRPr="00954F87">
              <w:rPr>
                <w:lang w:val="en-US"/>
              </w:rPr>
              <w:t>ADD</w:t>
            </w:r>
          </w:p>
          <w:p w14:paraId="710F10BA" w14:textId="77777777" w:rsidR="00721E43" w:rsidRPr="00954F87" w:rsidRDefault="00721E43" w:rsidP="00F4097B">
            <w:pPr>
              <w:rPr>
                <w:lang w:val="en-US"/>
              </w:rPr>
            </w:pPr>
            <w:r w:rsidRPr="00954F87">
              <w:rPr>
                <w:rStyle w:val="Artdef"/>
                <w:lang w:val="en-US"/>
              </w:rPr>
              <w:t>9.62.1</w:t>
            </w:r>
            <w:r w:rsidRPr="00954F87">
              <w:rPr>
                <w:szCs w:val="24"/>
                <w:lang w:val="en-US"/>
              </w:rPr>
              <w:tab/>
              <w:t>Nos. </w:t>
            </w:r>
            <w:r w:rsidRPr="00954F87">
              <w:rPr>
                <w:b/>
                <w:bCs/>
                <w:szCs w:val="24"/>
                <w:lang w:val="en-US"/>
              </w:rPr>
              <w:t>9.48</w:t>
            </w:r>
            <w:r w:rsidRPr="00954F87">
              <w:rPr>
                <w:szCs w:val="24"/>
                <w:lang w:val="en-US"/>
              </w:rPr>
              <w:t xml:space="preserve"> and </w:t>
            </w:r>
            <w:r w:rsidRPr="00954F87">
              <w:rPr>
                <w:b/>
                <w:bCs/>
                <w:szCs w:val="24"/>
                <w:lang w:val="en-US"/>
              </w:rPr>
              <w:t>9.49</w:t>
            </w:r>
            <w:r w:rsidRPr="00954F87">
              <w:rPr>
                <w:szCs w:val="24"/>
                <w:lang w:val="en-US"/>
              </w:rPr>
              <w:t xml:space="preserve"> apply when the concerned services are allocated with equal rights and no special condition of the Radio Regulations applies between the services. </w:t>
            </w:r>
          </w:p>
        </w:tc>
      </w:tr>
    </w:tbl>
    <w:p w14:paraId="5CC13C43" w14:textId="77777777" w:rsidR="00E33C72" w:rsidRPr="00954F87" w:rsidRDefault="00E33C72" w:rsidP="00DD0E40">
      <w:pPr>
        <w:pStyle w:val="Heading4"/>
        <w:rPr>
          <w:lang w:val="en-US"/>
        </w:rPr>
      </w:pPr>
      <w:bookmarkStart w:id="812" w:name="_Toc418836046"/>
      <w:r w:rsidRPr="00954F87">
        <w:rPr>
          <w:lang w:val="en-US"/>
        </w:rPr>
        <w:t>3.2.2.</w:t>
      </w:r>
      <w:r w:rsidR="00DD0E40" w:rsidRPr="00954F87">
        <w:rPr>
          <w:lang w:val="en-US"/>
        </w:rPr>
        <w:t>4</w:t>
      </w:r>
      <w:r w:rsidRPr="00954F87">
        <w:rPr>
          <w:lang w:val="en-US"/>
        </w:rPr>
        <w:tab/>
        <w:t>Submission of coordination requests for non-GSO satellite systems</w:t>
      </w:r>
      <w:bookmarkEnd w:id="812"/>
    </w:p>
    <w:p w14:paraId="7C31ACCE" w14:textId="77777777" w:rsidR="00EF7197" w:rsidRPr="00954F87" w:rsidRDefault="008443A7" w:rsidP="00437ED9">
      <w:pPr>
        <w:pStyle w:val="Heading5"/>
        <w:rPr>
          <w:lang w:val="en-US" w:eastAsia="zh-CN"/>
        </w:rPr>
      </w:pPr>
      <w:bookmarkStart w:id="813" w:name="_Toc418836047"/>
      <w:r w:rsidRPr="00954F87">
        <w:rPr>
          <w:lang w:val="en-US" w:eastAsia="zh-CN"/>
        </w:rPr>
        <w:t>3.2.2.4.1</w:t>
      </w:r>
      <w:r w:rsidR="00EF7197" w:rsidRPr="00954F87">
        <w:rPr>
          <w:lang w:val="en-US" w:eastAsia="zh-CN"/>
        </w:rPr>
        <w:tab/>
        <w:t>Submission of requests for coordination related to non-GSO satellite systems</w:t>
      </w:r>
    </w:p>
    <w:p w14:paraId="18BF4C35" w14:textId="0668B7EA" w:rsidR="00EF7197" w:rsidRPr="00954F87" w:rsidRDefault="00EF7197" w:rsidP="007821C9">
      <w:pPr>
        <w:rPr>
          <w:lang w:val="en-US" w:eastAsia="zh-CN"/>
        </w:rPr>
      </w:pPr>
      <w:r w:rsidRPr="00954F87">
        <w:rPr>
          <w:lang w:val="en-US" w:eastAsia="zh-CN"/>
        </w:rPr>
        <w:t>Since November 2014, the Bureau has received numerous requests for coordination for non-GSO systems operating in the FSS subject to equivalent power flux</w:t>
      </w:r>
      <w:r w:rsidR="007821C9">
        <w:rPr>
          <w:lang w:val="en-US" w:eastAsia="zh-CN"/>
        </w:rPr>
        <w:t>-</w:t>
      </w:r>
      <w:r w:rsidRPr="00954F87">
        <w:rPr>
          <w:lang w:val="en-US" w:eastAsia="zh-CN"/>
        </w:rPr>
        <w:t>density (epfd) limits in Article 22 and to coordination under No. 9.7B of the Radio Regulations.</w:t>
      </w:r>
    </w:p>
    <w:p w14:paraId="7DDB39FC" w14:textId="57D40C76" w:rsidR="00EF7197" w:rsidRPr="00954F87" w:rsidRDefault="00EF7197" w:rsidP="00437ED9">
      <w:pPr>
        <w:rPr>
          <w:lang w:val="en-US" w:eastAsia="zh-CN"/>
        </w:rPr>
      </w:pPr>
      <w:r w:rsidRPr="00954F87">
        <w:rPr>
          <w:lang w:val="en-US" w:eastAsia="zh-CN"/>
        </w:rPr>
        <w:t xml:space="preserve">The submissions by administrations of non-GSO FSS satellite systems may be described in </w:t>
      </w:r>
      <w:r w:rsidR="002F5E76" w:rsidRPr="00954F87">
        <w:rPr>
          <w:lang w:val="en-US" w:eastAsia="zh-CN"/>
        </w:rPr>
        <w:t>three</w:t>
      </w:r>
      <w:r w:rsidRPr="00954F87">
        <w:rPr>
          <w:lang w:val="en-US" w:eastAsia="zh-CN"/>
        </w:rPr>
        <w:t xml:space="preserve"> main categories:</w:t>
      </w:r>
    </w:p>
    <w:p w14:paraId="5E4C633E" w14:textId="1F5BABF6" w:rsidR="00EF7197" w:rsidRPr="00954F87" w:rsidRDefault="00EF7197" w:rsidP="00370E8B">
      <w:pPr>
        <w:pStyle w:val="enumlev1"/>
        <w:rPr>
          <w:lang w:val="en-US"/>
        </w:rPr>
      </w:pPr>
      <w:r w:rsidRPr="00954F87">
        <w:rPr>
          <w:lang w:val="en-US"/>
        </w:rPr>
        <w:t>i</w:t>
      </w:r>
      <w:r w:rsidR="00370E8B" w:rsidRPr="00954F87">
        <w:rPr>
          <w:lang w:val="en-US"/>
        </w:rPr>
        <w:t>)</w:t>
      </w:r>
      <w:r w:rsidRPr="00954F87">
        <w:rPr>
          <w:lang w:val="en-US"/>
        </w:rPr>
        <w:tab/>
        <w:t>satellite systems with one (or more than one) set(s) of orbital characteristics and inclination value(s) with an indication that all frequency assignments of the system would be operated simultaneously;</w:t>
      </w:r>
    </w:p>
    <w:p w14:paraId="3388348A" w14:textId="2AD583C2" w:rsidR="00EF7197" w:rsidRPr="00954F87" w:rsidRDefault="00370E8B" w:rsidP="00437ED9">
      <w:pPr>
        <w:pStyle w:val="enumlev1"/>
        <w:rPr>
          <w:lang w:val="en-US"/>
        </w:rPr>
      </w:pPr>
      <w:r w:rsidRPr="00954F87">
        <w:rPr>
          <w:lang w:val="en-US"/>
        </w:rPr>
        <w:t>ii)</w:t>
      </w:r>
      <w:r w:rsidR="00EF7197" w:rsidRPr="00954F87">
        <w:rPr>
          <w:lang w:val="en-US"/>
        </w:rPr>
        <w:tab/>
      </w:r>
      <w:r w:rsidR="00437ED9">
        <w:rPr>
          <w:lang w:val="en-US"/>
        </w:rPr>
        <w:t>s</w:t>
      </w:r>
      <w:r w:rsidR="00EF7197" w:rsidRPr="00954F87">
        <w:rPr>
          <w:lang w:val="en-US"/>
        </w:rPr>
        <w:t>atellite systems with different sets of orbital characteristics and inclination values with an indication that the different sets of orbit planes would be mutually exclusive, i.e.</w:t>
      </w:r>
      <w:r w:rsidR="00437ED9">
        <w:rPr>
          <w:lang w:val="en-US"/>
        </w:rPr>
        <w:t> </w:t>
      </w:r>
      <w:r w:rsidR="00EF7197" w:rsidRPr="00954F87">
        <w:rPr>
          <w:lang w:val="en-US"/>
        </w:rPr>
        <w:t>sat</w:t>
      </w:r>
      <w:r w:rsidR="00437ED9">
        <w:rPr>
          <w:lang w:val="en-US"/>
        </w:rPr>
        <w:t>ellites on these sets of orbits</w:t>
      </w:r>
      <w:r w:rsidR="00EF7197" w:rsidRPr="00954F87">
        <w:rPr>
          <w:lang w:val="en-US"/>
        </w:rPr>
        <w:t xml:space="preserve"> would not be operated simultaneously and only one of these sets of orbit planes and associated inclinations would be implemented and notified for recording in the MIFR;</w:t>
      </w:r>
    </w:p>
    <w:p w14:paraId="0B546502" w14:textId="0A0632BF" w:rsidR="00EF7197" w:rsidRPr="00954F87" w:rsidRDefault="00370E8B" w:rsidP="00437ED9">
      <w:pPr>
        <w:pStyle w:val="enumlev1"/>
        <w:rPr>
          <w:lang w:val="en-US"/>
        </w:rPr>
      </w:pPr>
      <w:r w:rsidRPr="00954F87">
        <w:rPr>
          <w:lang w:val="en-US"/>
        </w:rPr>
        <w:t>iii)</w:t>
      </w:r>
      <w:r w:rsidR="00EF7197" w:rsidRPr="00954F87">
        <w:rPr>
          <w:lang w:val="en-US"/>
        </w:rPr>
        <w:tab/>
      </w:r>
      <w:r w:rsidR="00437ED9">
        <w:rPr>
          <w:lang w:val="en-US"/>
        </w:rPr>
        <w:t>s</w:t>
      </w:r>
      <w:r w:rsidR="00EF7197" w:rsidRPr="00954F87">
        <w:rPr>
          <w:lang w:val="en-US"/>
        </w:rPr>
        <w:t>atellite systems with different sets of orbital characteristics and inclination values without clear indication of the configuration of the non-GSO satellite system to be finally notified and recorded in the MIFR.</w:t>
      </w:r>
    </w:p>
    <w:p w14:paraId="3FB3AD28" w14:textId="6AAFD534" w:rsidR="00EF7197" w:rsidRPr="00954F87" w:rsidRDefault="00EF7197" w:rsidP="007821C9">
      <w:pPr>
        <w:rPr>
          <w:lang w:val="en-US" w:eastAsia="zh-CN"/>
        </w:rPr>
      </w:pPr>
      <w:r w:rsidRPr="00954F87">
        <w:rPr>
          <w:lang w:val="en-US" w:eastAsia="zh-CN"/>
        </w:rPr>
        <w:t>For categories 2</w:t>
      </w:r>
      <w:r w:rsidR="007821C9">
        <w:rPr>
          <w:lang w:val="en-US" w:eastAsia="zh-CN"/>
        </w:rPr>
        <w:t> </w:t>
      </w:r>
      <w:r w:rsidRPr="00954F87">
        <w:rPr>
          <w:lang w:val="en-US" w:eastAsia="zh-CN"/>
        </w:rPr>
        <w:t>i</w:t>
      </w:r>
      <w:r w:rsidR="007821C9">
        <w:rPr>
          <w:lang w:val="en-US" w:eastAsia="zh-CN"/>
        </w:rPr>
        <w:t>)</w:t>
      </w:r>
      <w:r w:rsidRPr="00954F87">
        <w:rPr>
          <w:lang w:val="en-US" w:eastAsia="zh-CN"/>
        </w:rPr>
        <w:t xml:space="preserve"> and 2</w:t>
      </w:r>
      <w:r w:rsidR="007821C9">
        <w:rPr>
          <w:lang w:val="en-US" w:eastAsia="zh-CN"/>
        </w:rPr>
        <w:t> </w:t>
      </w:r>
      <w:r w:rsidRPr="00954F87">
        <w:rPr>
          <w:lang w:val="en-US" w:eastAsia="zh-CN"/>
        </w:rPr>
        <w:t>ii</w:t>
      </w:r>
      <w:r w:rsidR="007821C9">
        <w:rPr>
          <w:lang w:val="en-US" w:eastAsia="zh-CN"/>
        </w:rPr>
        <w:t>)</w:t>
      </w:r>
      <w:r w:rsidRPr="00954F87">
        <w:rPr>
          <w:lang w:val="en-US" w:eastAsia="zh-CN"/>
        </w:rPr>
        <w:t xml:space="preserve"> above, the Bureau understands that some flexibility may be acceptable at the coordination stage in terms of the planned use of  different sets of orbital planes and inclinations to the extent that the different configurations of possible sub-constellations are detailed enough for the coordination discussions with other involved administrations. Also the description of the different sub-configuration of the non-GSO satellite system should allow a proper examination of the submitted coordination requests against the limits in Article 22 of the Radio Regulations including the epfd limits.</w:t>
      </w:r>
    </w:p>
    <w:p w14:paraId="2F0CEBD0" w14:textId="378CE983" w:rsidR="007821C9" w:rsidRDefault="00EF7197" w:rsidP="007821C9">
      <w:pPr>
        <w:rPr>
          <w:lang w:val="en-US" w:eastAsia="zh-CN"/>
        </w:rPr>
      </w:pPr>
      <w:r w:rsidRPr="00954F87">
        <w:rPr>
          <w:lang w:val="en-US" w:eastAsia="zh-CN"/>
        </w:rPr>
        <w:t>The category 2</w:t>
      </w:r>
      <w:r w:rsidR="007821C9">
        <w:rPr>
          <w:lang w:val="en-US" w:eastAsia="zh-CN"/>
        </w:rPr>
        <w:t> </w:t>
      </w:r>
      <w:r w:rsidRPr="00954F87">
        <w:rPr>
          <w:lang w:val="en-US" w:eastAsia="zh-CN"/>
        </w:rPr>
        <w:t>iii</w:t>
      </w:r>
      <w:r w:rsidR="007821C9">
        <w:rPr>
          <w:lang w:val="en-US" w:eastAsia="zh-CN"/>
        </w:rPr>
        <w:t>)</w:t>
      </w:r>
      <w:r w:rsidRPr="00954F87">
        <w:rPr>
          <w:lang w:val="en-US" w:eastAsia="zh-CN"/>
        </w:rPr>
        <w:t xml:space="preserve"> type of submissions may however be questionable as uncertainty exists with the characteristics of the different sub-sets of the satellite system to be </w:t>
      </w:r>
      <w:r w:rsidR="002F5E76" w:rsidRPr="00954F87">
        <w:rPr>
          <w:lang w:val="en-US" w:eastAsia="zh-CN"/>
        </w:rPr>
        <w:t xml:space="preserve">actually </w:t>
      </w:r>
      <w:r w:rsidRPr="00954F87">
        <w:rPr>
          <w:lang w:val="en-US" w:eastAsia="zh-CN"/>
        </w:rPr>
        <w:t>coordinated and in term</w:t>
      </w:r>
      <w:r w:rsidR="00D83B93">
        <w:rPr>
          <w:lang w:val="en-US" w:eastAsia="zh-CN"/>
        </w:rPr>
        <w:t>s</w:t>
      </w:r>
      <w:r w:rsidRPr="00954F87">
        <w:rPr>
          <w:lang w:val="en-US" w:eastAsia="zh-CN"/>
        </w:rPr>
        <w:t xml:space="preserve"> of the epfd examination to be applied then to all satellites and orbits of the submission.</w:t>
      </w:r>
      <w:r w:rsidR="00BE7026" w:rsidRPr="00954F87">
        <w:rPr>
          <w:lang w:val="en-US"/>
        </w:rPr>
        <w:t xml:space="preserve"> </w:t>
      </w:r>
      <w:r w:rsidR="00BE7026" w:rsidRPr="00954F87">
        <w:rPr>
          <w:lang w:val="en-US" w:eastAsia="zh-CN"/>
        </w:rPr>
        <w:t xml:space="preserve">In this regard the Bureau is asking </w:t>
      </w:r>
      <w:r w:rsidR="00D83B93">
        <w:rPr>
          <w:lang w:val="en-US" w:eastAsia="zh-CN"/>
        </w:rPr>
        <w:t xml:space="preserve">for </w:t>
      </w:r>
      <w:r w:rsidR="00BE7026" w:rsidRPr="00954F87">
        <w:rPr>
          <w:lang w:val="en-US" w:eastAsia="zh-CN"/>
        </w:rPr>
        <w:t xml:space="preserve">clarification from the notifying administration </w:t>
      </w:r>
      <w:r w:rsidR="00D83B93">
        <w:rPr>
          <w:lang w:val="en-US" w:eastAsia="zh-CN"/>
        </w:rPr>
        <w:t xml:space="preserve">on </w:t>
      </w:r>
      <w:r w:rsidR="00BE7026" w:rsidRPr="00954F87">
        <w:rPr>
          <w:lang w:val="en-US" w:eastAsia="zh-CN"/>
        </w:rPr>
        <w:t>whether frequency assignments will be operated simultaneously with the different sets of orbital parameters (see Section 2.2.2.4.2 of Part I of the Director’s report).</w:t>
      </w:r>
    </w:p>
    <w:p w14:paraId="6E842902" w14:textId="77777777" w:rsidR="007821C9" w:rsidRDefault="007821C9" w:rsidP="007821C9">
      <w:pPr>
        <w:spacing w:before="0"/>
        <w:rPr>
          <w:sz w:val="12"/>
          <w:szCs w:val="8"/>
          <w:lang w:eastAsia="zh-CN"/>
        </w:rPr>
      </w:pPr>
    </w:p>
    <w:tbl>
      <w:tblPr>
        <w:tblStyle w:val="TableGrid"/>
        <w:tblW w:w="0" w:type="auto"/>
        <w:tblLook w:val="04A0" w:firstRow="1" w:lastRow="0" w:firstColumn="1" w:lastColumn="0" w:noHBand="0" w:noVBand="1"/>
      </w:tblPr>
      <w:tblGrid>
        <w:gridCol w:w="9629"/>
      </w:tblGrid>
      <w:tr w:rsidR="00937458" w:rsidRPr="00954F87" w14:paraId="1AE85EF6" w14:textId="77777777" w:rsidTr="00735A97">
        <w:trPr>
          <w:trHeight w:val="3024"/>
        </w:trPr>
        <w:tc>
          <w:tcPr>
            <w:tcW w:w="0" w:type="auto"/>
          </w:tcPr>
          <w:p w14:paraId="7AAFBC9A" w14:textId="7A63AD68" w:rsidR="00937458" w:rsidRPr="00954F87" w:rsidRDefault="00937458" w:rsidP="00BE0E9C">
            <w:pPr>
              <w:rPr>
                <w:lang w:val="en-US" w:eastAsia="zh-CN"/>
              </w:rPr>
            </w:pPr>
            <w:r w:rsidRPr="00954F87">
              <w:rPr>
                <w:lang w:val="en-US" w:eastAsia="zh-CN"/>
              </w:rPr>
              <w:lastRenderedPageBreak/>
              <w:t xml:space="preserve">In view of the above, the Conference may wish to </w:t>
            </w:r>
            <w:r w:rsidR="00BE0E9C">
              <w:rPr>
                <w:lang w:val="en-US" w:eastAsia="zh-CN"/>
              </w:rPr>
              <w:t>limit</w:t>
            </w:r>
            <w:r w:rsidRPr="00954F87">
              <w:rPr>
                <w:lang w:val="en-US" w:eastAsia="zh-CN"/>
              </w:rPr>
              <w:t xml:space="preserve"> the extent of acceptable flexibility for a request for coordination of a non-GSO satellite system to:</w:t>
            </w:r>
          </w:p>
          <w:p w14:paraId="42E366BE" w14:textId="76EB6CD0" w:rsidR="00937458" w:rsidRPr="00954F87" w:rsidRDefault="00370E8B" w:rsidP="003723B5">
            <w:pPr>
              <w:pStyle w:val="enumlev1"/>
              <w:rPr>
                <w:lang w:val="en-US" w:eastAsia="zh-CN"/>
              </w:rPr>
            </w:pPr>
            <w:r w:rsidRPr="00954F87">
              <w:rPr>
                <w:lang w:val="en-US" w:eastAsia="zh-CN"/>
              </w:rPr>
              <w:t>i)</w:t>
            </w:r>
            <w:r w:rsidR="00937458" w:rsidRPr="00954F87">
              <w:rPr>
                <w:lang w:val="en-US" w:eastAsia="zh-CN"/>
              </w:rPr>
              <w:tab/>
              <w:t>satellite systems with one (or more than one) set(s) of orbital characteristics and inclination value(s) with all frequency assignments to be operated simultaneously; and,</w:t>
            </w:r>
          </w:p>
          <w:p w14:paraId="28E9582C" w14:textId="1CF5C454" w:rsidR="00937458" w:rsidRPr="00954F87" w:rsidRDefault="00370E8B" w:rsidP="003723B5">
            <w:pPr>
              <w:pStyle w:val="enumlev1"/>
              <w:rPr>
                <w:lang w:val="en-US" w:eastAsia="zh-CN"/>
              </w:rPr>
            </w:pPr>
            <w:r w:rsidRPr="00954F87">
              <w:rPr>
                <w:lang w:val="en-US" w:eastAsia="zh-CN"/>
              </w:rPr>
              <w:t>ii)</w:t>
            </w:r>
            <w:r w:rsidR="00937458" w:rsidRPr="00954F87">
              <w:rPr>
                <w:lang w:val="en-US" w:eastAsia="zh-CN"/>
              </w:rPr>
              <w:tab/>
              <w:t>satellite system</w:t>
            </w:r>
            <w:r w:rsidR="00BE0E9C">
              <w:rPr>
                <w:lang w:val="en-US" w:eastAsia="zh-CN"/>
              </w:rPr>
              <w:t>s</w:t>
            </w:r>
            <w:r w:rsidR="00937458" w:rsidRPr="00954F87">
              <w:rPr>
                <w:lang w:val="en-US" w:eastAsia="zh-CN"/>
              </w:rPr>
              <w:t xml:space="preserve"> with more than one set of orbital characteristics and inclination values with</w:t>
            </w:r>
            <w:r w:rsidR="00BE0E9C">
              <w:rPr>
                <w:lang w:val="en-US" w:eastAsia="zh-CN"/>
              </w:rPr>
              <w:t>,</w:t>
            </w:r>
            <w:r w:rsidR="00937458" w:rsidRPr="00954F87">
              <w:rPr>
                <w:lang w:val="en-US" w:eastAsia="zh-CN"/>
              </w:rPr>
              <w:t xml:space="preserve"> however</w:t>
            </w:r>
            <w:r w:rsidR="00BE0E9C">
              <w:rPr>
                <w:lang w:val="en-US" w:eastAsia="zh-CN"/>
              </w:rPr>
              <w:t>,</w:t>
            </w:r>
            <w:r w:rsidR="00937458" w:rsidRPr="00954F87">
              <w:rPr>
                <w:lang w:val="en-US" w:eastAsia="zh-CN"/>
              </w:rPr>
              <w:t xml:space="preserve"> a clear indication that the different sub-sets of orbital characteristics would be mutually exclusive; in other terms, frequency assignments to the satellite system would</w:t>
            </w:r>
            <w:r w:rsidR="00BE0E9C">
              <w:rPr>
                <w:lang w:val="en-US" w:eastAsia="zh-CN"/>
              </w:rPr>
              <w:t xml:space="preserve"> be operated on one of the sub-</w:t>
            </w:r>
            <w:r w:rsidR="00937458" w:rsidRPr="00954F87">
              <w:rPr>
                <w:lang w:val="en-US" w:eastAsia="zh-CN"/>
              </w:rPr>
              <w:t xml:space="preserve">sets of orbital parameters to be determined at the notification and recording stage of the satellite system at the latest. </w:t>
            </w:r>
          </w:p>
        </w:tc>
      </w:tr>
    </w:tbl>
    <w:p w14:paraId="5F8FC813" w14:textId="77777777" w:rsidR="00EF7197" w:rsidRPr="00954F87" w:rsidRDefault="008443A7" w:rsidP="00307FCE">
      <w:pPr>
        <w:pStyle w:val="Heading5"/>
        <w:rPr>
          <w:lang w:val="en-US" w:eastAsia="zh-CN"/>
        </w:rPr>
      </w:pPr>
      <w:r w:rsidRPr="00954F87">
        <w:rPr>
          <w:lang w:val="en-US" w:eastAsia="zh-CN"/>
        </w:rPr>
        <w:t>3.2.2.4.2</w:t>
      </w:r>
      <w:r w:rsidRPr="00954F87">
        <w:rPr>
          <w:lang w:val="en-US" w:eastAsia="zh-CN"/>
        </w:rPr>
        <w:tab/>
      </w:r>
      <w:r w:rsidR="00EF7197" w:rsidRPr="00954F87">
        <w:rPr>
          <w:lang w:val="en-US" w:eastAsia="zh-CN"/>
        </w:rPr>
        <w:t>Application of Article 22 of the Radio Regulations for the protection of GSO FSS and GSO BSS networks from non-GSO FSS systems</w:t>
      </w:r>
    </w:p>
    <w:p w14:paraId="29FB7066" w14:textId="77777777" w:rsidR="004B3623" w:rsidRPr="00954F87" w:rsidRDefault="00EF7197" w:rsidP="003723B5">
      <w:pPr>
        <w:rPr>
          <w:lang w:val="en-US" w:eastAsia="zh-CN"/>
        </w:rPr>
      </w:pPr>
      <w:r w:rsidRPr="00954F87">
        <w:rPr>
          <w:lang w:val="en-US" w:eastAsia="zh-CN"/>
        </w:rPr>
        <w:t>In Part I of the Report of the Director (see Doc 4(ADD.2), Section 2.2.3.5), updated information is provided on the status of the development of the software to validate epfd levels produced by non-GSO FSS with respect to the limits set forth in Article 22.</w:t>
      </w:r>
    </w:p>
    <w:p w14:paraId="2E13B752" w14:textId="453EE6E6" w:rsidR="004B3623" w:rsidRPr="00954F87" w:rsidRDefault="00EF7197" w:rsidP="003723B5">
      <w:pPr>
        <w:rPr>
          <w:lang w:val="en-US" w:eastAsia="zh-CN"/>
        </w:rPr>
      </w:pPr>
      <w:r w:rsidRPr="00954F87">
        <w:rPr>
          <w:lang w:val="en-US" w:eastAsia="zh-CN"/>
        </w:rPr>
        <w:t xml:space="preserve">In addition, Article 21 includes some </w:t>
      </w:r>
      <w:r w:rsidR="00307FCE" w:rsidRPr="00954F87">
        <w:rPr>
          <w:lang w:val="en-US" w:eastAsia="zh-CN"/>
        </w:rPr>
        <w:t>pfd</w:t>
      </w:r>
      <w:r w:rsidRPr="00954F87">
        <w:rPr>
          <w:lang w:val="en-US" w:eastAsia="zh-CN"/>
        </w:rPr>
        <w:t>-limits to protect terrestrial service</w:t>
      </w:r>
      <w:r w:rsidR="00BE7026" w:rsidRPr="00954F87">
        <w:rPr>
          <w:lang w:val="en-US" w:eastAsia="zh-CN"/>
        </w:rPr>
        <w:t>s specifically from non-GSO FSS.</w:t>
      </w:r>
    </w:p>
    <w:p w14:paraId="456C9C75" w14:textId="3BF33F21" w:rsidR="004B3623" w:rsidRPr="00954F87" w:rsidRDefault="00EF7197" w:rsidP="00307FCE">
      <w:pPr>
        <w:rPr>
          <w:lang w:val="en-US" w:eastAsia="zh-CN"/>
        </w:rPr>
      </w:pPr>
      <w:r w:rsidRPr="00954F87">
        <w:rPr>
          <w:lang w:val="en-US" w:eastAsia="zh-CN"/>
        </w:rPr>
        <w:t xml:space="preserve">Both Article 22 epfd-limits (and associated </w:t>
      </w:r>
      <w:r w:rsidR="00307FCE" w:rsidRPr="00954F87">
        <w:rPr>
          <w:lang w:val="en-US" w:eastAsia="zh-CN"/>
        </w:rPr>
        <w:t xml:space="preserve">Recommendation </w:t>
      </w:r>
      <w:r w:rsidRPr="00954F87">
        <w:rPr>
          <w:lang w:val="en-US" w:eastAsia="zh-CN"/>
        </w:rPr>
        <w:t>ITU-R S.1503) and Article 21 pfd-limits have been developed in the study cycle prior to WRC-2000 under certain assumptions with respect to non-GSO FSS constellations planned to be operated at that period.</w:t>
      </w:r>
    </w:p>
    <w:p w14:paraId="72BAFBE8" w14:textId="3D72CA9E" w:rsidR="00B87690" w:rsidRPr="00954F87" w:rsidRDefault="00B87690" w:rsidP="00307FCE">
      <w:pPr>
        <w:rPr>
          <w:szCs w:val="24"/>
          <w:lang w:val="en-US"/>
        </w:rPr>
      </w:pPr>
      <w:r w:rsidRPr="00954F87">
        <w:rPr>
          <w:szCs w:val="24"/>
          <w:lang w:val="en-US"/>
        </w:rPr>
        <w:t xml:space="preserve">For the protection of </w:t>
      </w:r>
      <w:r w:rsidR="002726D6" w:rsidRPr="00954F87">
        <w:rPr>
          <w:szCs w:val="24"/>
          <w:lang w:val="en-US"/>
        </w:rPr>
        <w:t xml:space="preserve">terrestrial </w:t>
      </w:r>
      <w:r w:rsidRPr="00954F87">
        <w:rPr>
          <w:szCs w:val="24"/>
          <w:lang w:val="en-US"/>
        </w:rPr>
        <w:t>service stations in the 17.7</w:t>
      </w:r>
      <w:r w:rsidR="00307FCE">
        <w:rPr>
          <w:szCs w:val="24"/>
          <w:lang w:val="en-US"/>
        </w:rPr>
        <w:t>-</w:t>
      </w:r>
      <w:r w:rsidRPr="00954F87">
        <w:rPr>
          <w:szCs w:val="24"/>
          <w:lang w:val="en-US"/>
        </w:rPr>
        <w:t>19.3 GHz band, WRC-2000 adopt</w:t>
      </w:r>
      <w:r w:rsidR="002726D6" w:rsidRPr="00954F87">
        <w:rPr>
          <w:szCs w:val="24"/>
          <w:lang w:val="en-US"/>
        </w:rPr>
        <w:t>ed</w:t>
      </w:r>
      <w:r w:rsidRPr="00954F87">
        <w:rPr>
          <w:szCs w:val="24"/>
          <w:lang w:val="en-US"/>
        </w:rPr>
        <w:t xml:space="preserve"> the following per satellite pfd limits under No.21.16.6:</w:t>
      </w:r>
    </w:p>
    <w:p w14:paraId="0A5EF775" w14:textId="5685D28C" w:rsidR="00B87690" w:rsidRPr="00954F87" w:rsidRDefault="00B87690" w:rsidP="00B82EDF">
      <w:pPr>
        <w:pStyle w:val="enumlev1"/>
        <w:tabs>
          <w:tab w:val="left" w:pos="3969"/>
        </w:tabs>
        <w:rPr>
          <w:szCs w:val="24"/>
          <w:lang w:val="en-US"/>
        </w:rPr>
      </w:pPr>
      <w:r w:rsidRPr="00954F87">
        <w:rPr>
          <w:szCs w:val="24"/>
          <w:lang w:val="en-US"/>
        </w:rPr>
        <w:tab/>
      </w:r>
      <w:r w:rsidR="00B82EDF">
        <w:rPr>
          <w:szCs w:val="24"/>
          <w:lang w:val="en-US"/>
        </w:rPr>
        <w:t>−</w:t>
      </w:r>
      <w:r w:rsidRPr="00954F87">
        <w:rPr>
          <w:szCs w:val="24"/>
          <w:lang w:val="en-US"/>
        </w:rPr>
        <w:t xml:space="preserve">115 </w:t>
      </w:r>
      <w:r w:rsidR="00B82EDF">
        <w:rPr>
          <w:szCs w:val="24"/>
          <w:lang w:val="en-US"/>
        </w:rPr>
        <w:t>−</w:t>
      </w:r>
      <w:r w:rsidRPr="00954F87">
        <w:rPr>
          <w:szCs w:val="24"/>
          <w:lang w:val="en-US"/>
        </w:rPr>
        <w:t xml:space="preserve"> X </w:t>
      </w:r>
      <w:r w:rsidRPr="00954F87">
        <w:rPr>
          <w:szCs w:val="24"/>
          <w:lang w:val="en-US"/>
        </w:rPr>
        <w:tab/>
      </w:r>
      <w:r w:rsidRPr="00954F87">
        <w:rPr>
          <w:szCs w:val="24"/>
          <w:lang w:val="en-US"/>
        </w:rPr>
        <w:tab/>
      </w:r>
      <w:r w:rsidRPr="00954F87">
        <w:rPr>
          <w:szCs w:val="24"/>
          <w:lang w:val="en-US"/>
        </w:rPr>
        <w:tab/>
      </w:r>
      <w:r w:rsidR="00B82EDF">
        <w:rPr>
          <w:szCs w:val="24"/>
          <w:lang w:val="en-US"/>
        </w:rPr>
        <w:tab/>
      </w:r>
      <w:r w:rsidRPr="00954F87">
        <w:rPr>
          <w:szCs w:val="24"/>
          <w:lang w:val="en-US"/>
        </w:rPr>
        <w:tab/>
        <w:t>dB(W/(m</w:t>
      </w:r>
      <w:r w:rsidRPr="00954F87">
        <w:rPr>
          <w:szCs w:val="24"/>
          <w:vertAlign w:val="superscript"/>
          <w:lang w:val="en-US"/>
        </w:rPr>
        <w:t xml:space="preserve">2 </w:t>
      </w:r>
      <w:r w:rsidRPr="00954F87">
        <w:rPr>
          <w:szCs w:val="24"/>
          <w:lang w:val="en-US"/>
        </w:rPr>
        <w:t xml:space="preserve">·MHz)) for 0° </w:t>
      </w:r>
      <w:r w:rsidRPr="00954F87">
        <w:rPr>
          <w:szCs w:val="24"/>
          <w:lang w:val="en-US"/>
        </w:rPr>
        <w:sym w:font="Symbol" w:char="F0A3"/>
      </w:r>
      <w:r w:rsidRPr="00954F87">
        <w:rPr>
          <w:szCs w:val="24"/>
          <w:lang w:val="en-US"/>
        </w:rPr>
        <w:t xml:space="preserve"> </w:t>
      </w:r>
      <w:r w:rsidRPr="00954F87">
        <w:rPr>
          <w:szCs w:val="24"/>
          <w:lang w:val="en-US"/>
        </w:rPr>
        <w:sym w:font="Symbol" w:char="F064"/>
      </w:r>
      <w:r w:rsidRPr="00954F87">
        <w:rPr>
          <w:szCs w:val="24"/>
          <w:lang w:val="en-US"/>
        </w:rPr>
        <w:t xml:space="preserve"> &lt; 5°</w:t>
      </w:r>
    </w:p>
    <w:p w14:paraId="784806DD" w14:textId="508CD5F6" w:rsidR="00B87690" w:rsidRPr="00954F87" w:rsidRDefault="00B87690" w:rsidP="00B87690">
      <w:pPr>
        <w:pStyle w:val="enumlev1"/>
        <w:tabs>
          <w:tab w:val="left" w:pos="3969"/>
        </w:tabs>
        <w:rPr>
          <w:szCs w:val="24"/>
          <w:lang w:val="en-US"/>
        </w:rPr>
      </w:pPr>
      <w:r w:rsidRPr="00954F87">
        <w:rPr>
          <w:szCs w:val="24"/>
          <w:lang w:val="en-US"/>
        </w:rPr>
        <w:tab/>
      </w:r>
      <w:r w:rsidR="00B82EDF">
        <w:rPr>
          <w:szCs w:val="24"/>
          <w:lang w:val="en-US"/>
        </w:rPr>
        <w:t>−</w:t>
      </w:r>
      <w:r w:rsidRPr="00954F87">
        <w:rPr>
          <w:szCs w:val="24"/>
          <w:lang w:val="en-US"/>
        </w:rPr>
        <w:t xml:space="preserve">115 </w:t>
      </w:r>
      <w:r w:rsidR="00B82EDF">
        <w:rPr>
          <w:szCs w:val="24"/>
          <w:lang w:val="en-US"/>
        </w:rPr>
        <w:t>−</w:t>
      </w:r>
      <w:r w:rsidRPr="00954F87">
        <w:rPr>
          <w:szCs w:val="24"/>
          <w:lang w:val="en-US"/>
        </w:rPr>
        <w:t xml:space="preserve"> X + ((10 + X)/20)(</w:t>
      </w:r>
      <w:r w:rsidRPr="00954F87">
        <w:rPr>
          <w:szCs w:val="24"/>
          <w:lang w:val="en-US"/>
        </w:rPr>
        <w:sym w:font="Symbol" w:char="F064"/>
      </w:r>
      <w:r w:rsidRPr="00954F87">
        <w:rPr>
          <w:szCs w:val="24"/>
          <w:lang w:val="en-US"/>
        </w:rPr>
        <w:t xml:space="preserve"> </w:t>
      </w:r>
      <w:r w:rsidR="00B82EDF">
        <w:rPr>
          <w:szCs w:val="24"/>
          <w:lang w:val="en-US"/>
        </w:rPr>
        <w:t>−</w:t>
      </w:r>
      <w:r w:rsidRPr="00954F87">
        <w:rPr>
          <w:szCs w:val="24"/>
          <w:lang w:val="en-US"/>
        </w:rPr>
        <w:t xml:space="preserve"> 5))</w:t>
      </w:r>
      <w:r w:rsidRPr="00954F87">
        <w:rPr>
          <w:szCs w:val="24"/>
          <w:lang w:val="en-US"/>
        </w:rPr>
        <w:tab/>
        <w:t>dB(W/(m</w:t>
      </w:r>
      <w:r w:rsidRPr="00954F87">
        <w:rPr>
          <w:szCs w:val="24"/>
          <w:vertAlign w:val="superscript"/>
          <w:lang w:val="en-US"/>
        </w:rPr>
        <w:t xml:space="preserve">2 </w:t>
      </w:r>
      <w:r w:rsidRPr="00954F87">
        <w:rPr>
          <w:szCs w:val="24"/>
          <w:lang w:val="en-US"/>
        </w:rPr>
        <w:t xml:space="preserve">·MHz)) for 5° </w:t>
      </w:r>
      <w:r w:rsidRPr="00954F87">
        <w:rPr>
          <w:szCs w:val="24"/>
          <w:lang w:val="en-US"/>
        </w:rPr>
        <w:sym w:font="Symbol" w:char="F0A3"/>
      </w:r>
      <w:r w:rsidRPr="00954F87">
        <w:rPr>
          <w:szCs w:val="24"/>
          <w:lang w:val="en-US"/>
        </w:rPr>
        <w:t xml:space="preserve"> </w:t>
      </w:r>
      <w:r w:rsidRPr="00954F87">
        <w:rPr>
          <w:szCs w:val="24"/>
          <w:lang w:val="en-US"/>
        </w:rPr>
        <w:sym w:font="Symbol" w:char="F064"/>
      </w:r>
      <w:r w:rsidRPr="00954F87">
        <w:rPr>
          <w:szCs w:val="24"/>
          <w:lang w:val="en-US"/>
        </w:rPr>
        <w:t xml:space="preserve"> &lt; 25°</w:t>
      </w:r>
    </w:p>
    <w:p w14:paraId="7E3C316F" w14:textId="66EB20B8" w:rsidR="00B87690" w:rsidRPr="00954F87" w:rsidRDefault="00B87690" w:rsidP="00B87690">
      <w:pPr>
        <w:pStyle w:val="enumlev1"/>
        <w:tabs>
          <w:tab w:val="left" w:pos="3969"/>
        </w:tabs>
        <w:rPr>
          <w:szCs w:val="24"/>
          <w:lang w:val="en-US"/>
        </w:rPr>
      </w:pPr>
      <w:r w:rsidRPr="00954F87">
        <w:rPr>
          <w:szCs w:val="24"/>
          <w:lang w:val="en-US"/>
        </w:rPr>
        <w:tab/>
      </w:r>
      <w:r w:rsidR="00B82EDF">
        <w:rPr>
          <w:szCs w:val="24"/>
          <w:lang w:val="en-US"/>
        </w:rPr>
        <w:t>−</w:t>
      </w:r>
      <w:r w:rsidRPr="00954F87">
        <w:rPr>
          <w:szCs w:val="24"/>
          <w:lang w:val="en-US"/>
        </w:rPr>
        <w:t xml:space="preserve">105 </w:t>
      </w:r>
      <w:r w:rsidRPr="00954F87">
        <w:rPr>
          <w:szCs w:val="24"/>
          <w:lang w:val="en-US"/>
        </w:rPr>
        <w:tab/>
      </w:r>
      <w:r w:rsidRPr="00954F87">
        <w:rPr>
          <w:szCs w:val="24"/>
          <w:lang w:val="en-US"/>
        </w:rPr>
        <w:tab/>
      </w:r>
      <w:r w:rsidRPr="00954F87">
        <w:rPr>
          <w:szCs w:val="24"/>
          <w:lang w:val="en-US"/>
        </w:rPr>
        <w:tab/>
      </w:r>
      <w:r w:rsidRPr="00954F87">
        <w:rPr>
          <w:szCs w:val="24"/>
          <w:lang w:val="en-US"/>
        </w:rPr>
        <w:tab/>
      </w:r>
      <w:r w:rsidR="00B82EDF">
        <w:rPr>
          <w:szCs w:val="24"/>
          <w:lang w:val="en-US"/>
        </w:rPr>
        <w:tab/>
      </w:r>
      <w:r w:rsidRPr="00954F87">
        <w:rPr>
          <w:szCs w:val="24"/>
          <w:lang w:val="en-US"/>
        </w:rPr>
        <w:tab/>
        <w:t>dB(W/(m</w:t>
      </w:r>
      <w:r w:rsidRPr="00954F87">
        <w:rPr>
          <w:szCs w:val="24"/>
          <w:vertAlign w:val="superscript"/>
          <w:lang w:val="en-US"/>
        </w:rPr>
        <w:t xml:space="preserve">2 </w:t>
      </w:r>
      <w:r w:rsidRPr="00954F87">
        <w:rPr>
          <w:szCs w:val="24"/>
          <w:lang w:val="en-US"/>
        </w:rPr>
        <w:t xml:space="preserve">·MHz)) for 25° </w:t>
      </w:r>
      <w:r w:rsidRPr="00954F87">
        <w:rPr>
          <w:szCs w:val="24"/>
          <w:lang w:val="en-US"/>
        </w:rPr>
        <w:sym w:font="Symbol" w:char="F0A3"/>
      </w:r>
      <w:r w:rsidRPr="00954F87">
        <w:rPr>
          <w:szCs w:val="24"/>
          <w:lang w:val="en-US"/>
        </w:rPr>
        <w:t xml:space="preserve"> </w:t>
      </w:r>
      <w:r w:rsidRPr="00954F87">
        <w:rPr>
          <w:szCs w:val="24"/>
          <w:lang w:val="en-US"/>
        </w:rPr>
        <w:sym w:font="Symbol" w:char="F064"/>
      </w:r>
      <w:r w:rsidRPr="00954F87">
        <w:rPr>
          <w:szCs w:val="24"/>
          <w:lang w:val="en-US"/>
        </w:rPr>
        <w:t xml:space="preserve"> &lt; 90°</w:t>
      </w:r>
    </w:p>
    <w:p w14:paraId="664177EB" w14:textId="77777777" w:rsidR="00B87690" w:rsidRPr="00954F87" w:rsidRDefault="00B87690" w:rsidP="00B87690">
      <w:pPr>
        <w:rPr>
          <w:szCs w:val="24"/>
          <w:lang w:val="en-US"/>
        </w:rPr>
      </w:pPr>
      <w:r w:rsidRPr="00954F87">
        <w:rPr>
          <w:szCs w:val="24"/>
          <w:lang w:val="en-US"/>
        </w:rPr>
        <w:t xml:space="preserve">where </w:t>
      </w:r>
      <w:r w:rsidRPr="00954F87">
        <w:rPr>
          <w:szCs w:val="24"/>
          <w:lang w:val="en-US"/>
        </w:rPr>
        <w:sym w:font="Symbol" w:char="F064"/>
      </w:r>
      <w:r w:rsidRPr="00954F87">
        <w:rPr>
          <w:szCs w:val="24"/>
          <w:lang w:val="en-US"/>
        </w:rPr>
        <w:t xml:space="preserve"> is the angle of arrival above the horizontal plane and X is defined as a function of the number of satellites in the non</w:t>
      </w:r>
      <w:r w:rsidRPr="00954F87">
        <w:rPr>
          <w:szCs w:val="24"/>
          <w:lang w:val="en-US"/>
        </w:rPr>
        <w:noBreakHyphen/>
        <w:t>GSO FSS constellation, n, as follows:</w:t>
      </w:r>
    </w:p>
    <w:p w14:paraId="78A2514D" w14:textId="53E9BBE5" w:rsidR="00B87690" w:rsidRPr="00954F87" w:rsidRDefault="00B87690" w:rsidP="00B87690">
      <w:pPr>
        <w:pStyle w:val="enumlev1"/>
        <w:tabs>
          <w:tab w:val="left" w:pos="3969"/>
        </w:tabs>
        <w:rPr>
          <w:szCs w:val="24"/>
          <w:lang w:val="en-US"/>
        </w:rPr>
      </w:pPr>
      <w:r w:rsidRPr="00954F87">
        <w:rPr>
          <w:szCs w:val="24"/>
          <w:lang w:val="en-US"/>
        </w:rPr>
        <w:tab/>
        <w:t xml:space="preserve">for n </w:t>
      </w:r>
      <w:r w:rsidRPr="00954F87">
        <w:rPr>
          <w:szCs w:val="24"/>
          <w:lang w:val="en-US"/>
        </w:rPr>
        <w:sym w:font="Symbol" w:char="F0A3"/>
      </w:r>
      <w:r w:rsidRPr="00954F87">
        <w:rPr>
          <w:szCs w:val="24"/>
          <w:lang w:val="en-US"/>
        </w:rPr>
        <w:t xml:space="preserve"> 50 </w:t>
      </w:r>
      <w:r w:rsidRPr="00954F87">
        <w:rPr>
          <w:szCs w:val="24"/>
          <w:lang w:val="en-US"/>
        </w:rPr>
        <w:tab/>
      </w:r>
      <w:r w:rsidRPr="00954F87">
        <w:rPr>
          <w:szCs w:val="24"/>
          <w:lang w:val="en-US"/>
        </w:rPr>
        <w:tab/>
      </w:r>
      <w:r w:rsidR="00B82EDF">
        <w:rPr>
          <w:szCs w:val="24"/>
          <w:lang w:val="en-US"/>
        </w:rPr>
        <w:tab/>
      </w:r>
      <w:r w:rsidR="00B82EDF">
        <w:rPr>
          <w:szCs w:val="24"/>
          <w:lang w:val="en-US"/>
        </w:rPr>
        <w:tab/>
      </w:r>
      <w:r w:rsidRPr="00954F87">
        <w:rPr>
          <w:szCs w:val="24"/>
          <w:lang w:val="en-US"/>
        </w:rPr>
        <w:tab/>
        <w:t>X = 0</w:t>
      </w:r>
      <w:r w:rsidRPr="00954F87">
        <w:rPr>
          <w:szCs w:val="24"/>
          <w:lang w:val="en-US"/>
        </w:rPr>
        <w:tab/>
      </w:r>
      <w:r w:rsidRPr="00954F87">
        <w:rPr>
          <w:szCs w:val="24"/>
          <w:lang w:val="en-US"/>
        </w:rPr>
        <w:tab/>
      </w:r>
      <w:r w:rsidRPr="00954F87">
        <w:rPr>
          <w:szCs w:val="24"/>
          <w:lang w:val="en-US"/>
        </w:rPr>
        <w:tab/>
        <w:t>(dB)</w:t>
      </w:r>
    </w:p>
    <w:p w14:paraId="0615FC80" w14:textId="4305E332" w:rsidR="00B87690" w:rsidRPr="00954F87" w:rsidRDefault="00B87690" w:rsidP="00B87690">
      <w:pPr>
        <w:pStyle w:val="enumlev1"/>
        <w:tabs>
          <w:tab w:val="left" w:pos="3969"/>
        </w:tabs>
        <w:rPr>
          <w:szCs w:val="24"/>
          <w:lang w:val="en-US"/>
        </w:rPr>
      </w:pPr>
      <w:r w:rsidRPr="00954F87">
        <w:rPr>
          <w:szCs w:val="24"/>
          <w:lang w:val="en-US"/>
        </w:rPr>
        <w:tab/>
        <w:t xml:space="preserve">for 50 &lt; n </w:t>
      </w:r>
      <w:r w:rsidRPr="00954F87">
        <w:rPr>
          <w:szCs w:val="24"/>
          <w:lang w:val="en-US"/>
        </w:rPr>
        <w:sym w:font="Symbol" w:char="F0A3"/>
      </w:r>
      <w:r w:rsidRPr="00954F87">
        <w:rPr>
          <w:szCs w:val="24"/>
          <w:lang w:val="en-US"/>
        </w:rPr>
        <w:t xml:space="preserve"> 288</w:t>
      </w:r>
      <w:r w:rsidRPr="00954F87">
        <w:rPr>
          <w:szCs w:val="24"/>
          <w:lang w:val="en-US"/>
        </w:rPr>
        <w:tab/>
      </w:r>
      <w:r w:rsidR="00B82EDF">
        <w:rPr>
          <w:szCs w:val="24"/>
          <w:lang w:val="en-US"/>
        </w:rPr>
        <w:tab/>
      </w:r>
      <w:r w:rsidR="00B82EDF">
        <w:rPr>
          <w:szCs w:val="24"/>
          <w:lang w:val="en-US"/>
        </w:rPr>
        <w:tab/>
      </w:r>
      <w:r w:rsidRPr="00954F87">
        <w:rPr>
          <w:szCs w:val="24"/>
          <w:lang w:val="en-US"/>
        </w:rPr>
        <w:tab/>
        <w:t xml:space="preserve">X = (5/119) (n </w:t>
      </w:r>
      <w:r w:rsidR="00B82EDF">
        <w:rPr>
          <w:szCs w:val="24"/>
          <w:lang w:val="en-US"/>
        </w:rPr>
        <w:t>−</w:t>
      </w:r>
      <w:r w:rsidRPr="00954F87">
        <w:rPr>
          <w:szCs w:val="24"/>
          <w:lang w:val="en-US"/>
        </w:rPr>
        <w:t xml:space="preserve"> 50)</w:t>
      </w:r>
      <w:r w:rsidRPr="00954F87">
        <w:rPr>
          <w:szCs w:val="24"/>
          <w:lang w:val="en-US"/>
        </w:rPr>
        <w:tab/>
        <w:t>(dB)</w:t>
      </w:r>
    </w:p>
    <w:p w14:paraId="148461FD" w14:textId="6A791ACC" w:rsidR="00B87690" w:rsidRPr="00954F87" w:rsidRDefault="00B87690" w:rsidP="00B87690">
      <w:pPr>
        <w:pStyle w:val="enumlev1"/>
        <w:tabs>
          <w:tab w:val="left" w:pos="3969"/>
        </w:tabs>
        <w:rPr>
          <w:szCs w:val="24"/>
          <w:lang w:val="en-US"/>
        </w:rPr>
      </w:pPr>
      <w:r w:rsidRPr="00954F87">
        <w:rPr>
          <w:szCs w:val="24"/>
          <w:lang w:val="en-US"/>
        </w:rPr>
        <w:tab/>
        <w:t>for n &gt; 288</w:t>
      </w:r>
      <w:r w:rsidRPr="00954F87">
        <w:rPr>
          <w:szCs w:val="24"/>
          <w:lang w:val="en-US"/>
        </w:rPr>
        <w:tab/>
      </w:r>
      <w:r w:rsidRPr="00954F87">
        <w:rPr>
          <w:szCs w:val="24"/>
          <w:lang w:val="en-US"/>
        </w:rPr>
        <w:tab/>
      </w:r>
      <w:r w:rsidR="00B82EDF">
        <w:rPr>
          <w:szCs w:val="24"/>
          <w:lang w:val="en-US"/>
        </w:rPr>
        <w:tab/>
      </w:r>
      <w:r w:rsidR="00B82EDF">
        <w:rPr>
          <w:szCs w:val="24"/>
          <w:lang w:val="en-US"/>
        </w:rPr>
        <w:tab/>
      </w:r>
      <w:r w:rsidRPr="00954F87">
        <w:rPr>
          <w:szCs w:val="24"/>
          <w:lang w:val="en-US"/>
        </w:rPr>
        <w:tab/>
        <w:t>X = (1/69) (n + 402)</w:t>
      </w:r>
      <w:r w:rsidRPr="00954F87">
        <w:rPr>
          <w:szCs w:val="24"/>
          <w:lang w:val="en-US"/>
        </w:rPr>
        <w:tab/>
        <w:t>(dB)</w:t>
      </w:r>
    </w:p>
    <w:p w14:paraId="35AFF62F" w14:textId="74D75789" w:rsidR="00B87690" w:rsidRPr="00954F87" w:rsidRDefault="00B87690" w:rsidP="00B82EDF">
      <w:pPr>
        <w:rPr>
          <w:lang w:val="en-US"/>
        </w:rPr>
      </w:pPr>
      <w:r w:rsidRPr="00954F87">
        <w:rPr>
          <w:lang w:val="en-US"/>
        </w:rPr>
        <w:t>The scaling function, X, was developed on the basis of non</w:t>
      </w:r>
      <w:r w:rsidRPr="00954F87">
        <w:rPr>
          <w:lang w:val="en-US"/>
        </w:rPr>
        <w:noBreakHyphen/>
        <w:t>GSO FSS constellations with 96, 288 and 840 satellites. Further simulations with different non</w:t>
      </w:r>
      <w:r w:rsidRPr="00954F87">
        <w:rPr>
          <w:lang w:val="en-US"/>
        </w:rPr>
        <w:noBreakHyphen/>
        <w:t>GSO FSS constellations comprising a wide range in the number of satellites (63, 126, 189, 252 and 504 satellites) and using the conservative pfd mask simulation method had confirmed the adequacy of this scaling function. However, in view of some recent submissions of non-GSO systems filings with a number of satellites in the constellation between 1</w:t>
      </w:r>
      <w:r w:rsidR="00B82EDF">
        <w:rPr>
          <w:lang w:val="en-US"/>
        </w:rPr>
        <w:t> </w:t>
      </w:r>
      <w:r w:rsidRPr="00954F87">
        <w:rPr>
          <w:lang w:val="en-US"/>
        </w:rPr>
        <w:t>000 and 70</w:t>
      </w:r>
      <w:r w:rsidR="00B82EDF">
        <w:rPr>
          <w:lang w:val="en-US"/>
        </w:rPr>
        <w:t> </w:t>
      </w:r>
      <w:r w:rsidRPr="00954F87">
        <w:rPr>
          <w:lang w:val="en-US"/>
        </w:rPr>
        <w:t>000, the current limits may become very low</w:t>
      </w:r>
      <w:r w:rsidR="002726D6" w:rsidRPr="00954F87">
        <w:rPr>
          <w:lang w:val="en-US"/>
        </w:rPr>
        <w:t xml:space="preserve"> and consequently examination of</w:t>
      </w:r>
      <w:r w:rsidRPr="00954F87">
        <w:rPr>
          <w:lang w:val="en-US"/>
        </w:rPr>
        <w:t xml:space="preserve"> frequency assignments in this frequency band may </w:t>
      </w:r>
      <w:r w:rsidR="002726D6" w:rsidRPr="00954F87">
        <w:rPr>
          <w:lang w:val="en-US"/>
        </w:rPr>
        <w:t>lead to u</w:t>
      </w:r>
      <w:r w:rsidRPr="00954F87">
        <w:rPr>
          <w:lang w:val="en-US"/>
        </w:rPr>
        <w:t xml:space="preserve">nfavourable findings. </w:t>
      </w:r>
    </w:p>
    <w:p w14:paraId="3A8449A8" w14:textId="6C58F240" w:rsidR="00B87690" w:rsidRPr="00954F87" w:rsidRDefault="00B87690" w:rsidP="00B82EDF">
      <w:pPr>
        <w:rPr>
          <w:lang w:val="en-US"/>
        </w:rPr>
      </w:pPr>
      <w:r w:rsidRPr="00954F87">
        <w:rPr>
          <w:lang w:val="en-US"/>
        </w:rPr>
        <w:t xml:space="preserve">On the other hand, with regards to the Ku band, the studies at that time were concluding that existing Article 21 per satellite pfd limits </w:t>
      </w:r>
      <w:r w:rsidR="002726D6" w:rsidRPr="00954F87">
        <w:rPr>
          <w:lang w:val="en-US"/>
        </w:rPr>
        <w:t>were</w:t>
      </w:r>
      <w:r w:rsidRPr="00954F87">
        <w:rPr>
          <w:lang w:val="en-US"/>
        </w:rPr>
        <w:t xml:space="preserve"> adequate for the protection of the FS in the 10.7</w:t>
      </w:r>
      <w:r w:rsidRPr="00954F87">
        <w:rPr>
          <w:lang w:val="en-US"/>
        </w:rPr>
        <w:noBreakHyphen/>
        <w:t xml:space="preserve">12.75 GHz band from aggregate interference </w:t>
      </w:r>
      <w:r w:rsidR="002F5E76" w:rsidRPr="00954F87">
        <w:rPr>
          <w:lang w:val="en-US"/>
        </w:rPr>
        <w:t xml:space="preserve">caused by </w:t>
      </w:r>
      <w:r w:rsidRPr="00954F87">
        <w:rPr>
          <w:lang w:val="en-US"/>
        </w:rPr>
        <w:t>three assumed non</w:t>
      </w:r>
      <w:r w:rsidRPr="00954F87">
        <w:rPr>
          <w:lang w:val="en-US"/>
        </w:rPr>
        <w:noBreakHyphen/>
        <w:t>homogeneous, non</w:t>
      </w:r>
      <w:r w:rsidRPr="00954F87">
        <w:rPr>
          <w:lang w:val="en-US"/>
        </w:rPr>
        <w:noBreakHyphen/>
        <w:t xml:space="preserve">GSO FSS systems, therefore no scaling function was introduced. </w:t>
      </w:r>
    </w:p>
    <w:p w14:paraId="7BF560A5" w14:textId="144912D4" w:rsidR="002F5E76" w:rsidRPr="00954F87" w:rsidRDefault="00EF7197" w:rsidP="003723B5">
      <w:pPr>
        <w:rPr>
          <w:lang w:val="en-US" w:eastAsia="zh-CN"/>
        </w:rPr>
      </w:pPr>
      <w:r w:rsidRPr="00954F87">
        <w:rPr>
          <w:lang w:val="en-US" w:eastAsia="zh-CN"/>
        </w:rPr>
        <w:lastRenderedPageBreak/>
        <w:t xml:space="preserve">An administration operating a non-GSO FSS system in compliance with the epfd↓ limits shall be considered as </w:t>
      </w:r>
      <w:r w:rsidR="00633FAD" w:rsidRPr="00954F87">
        <w:rPr>
          <w:lang w:val="en-US" w:eastAsia="zh-CN"/>
        </w:rPr>
        <w:t xml:space="preserve">having </w:t>
      </w:r>
      <w:r w:rsidRPr="00954F87">
        <w:rPr>
          <w:lang w:val="en-US" w:eastAsia="zh-CN"/>
        </w:rPr>
        <w:t>fulfill</w:t>
      </w:r>
      <w:r w:rsidR="00633FAD" w:rsidRPr="00954F87">
        <w:rPr>
          <w:lang w:val="en-US" w:eastAsia="zh-CN"/>
        </w:rPr>
        <w:t>ed</w:t>
      </w:r>
      <w:r w:rsidRPr="00954F87">
        <w:rPr>
          <w:lang w:val="en-US" w:eastAsia="zh-CN"/>
        </w:rPr>
        <w:t xml:space="preserve"> its obligation under No. 22.2 with respect to any GSO networks provided that the epfd↓ radiated in any operating GSO FSS earth stations does not exceed the operational and additional operational limits given in Article 22. The</w:t>
      </w:r>
      <w:r w:rsidR="00633FAD" w:rsidRPr="00954F87">
        <w:rPr>
          <w:lang w:val="en-US" w:eastAsia="zh-CN"/>
        </w:rPr>
        <w:t xml:space="preserve">se operational and additional operational </w:t>
      </w:r>
      <w:r w:rsidRPr="00954F87">
        <w:rPr>
          <w:lang w:val="en-US" w:eastAsia="zh-CN"/>
        </w:rPr>
        <w:t xml:space="preserve"> limits refer to </w:t>
      </w:r>
      <w:r w:rsidR="00633FAD" w:rsidRPr="00954F87">
        <w:rPr>
          <w:lang w:val="en-US" w:eastAsia="zh-CN"/>
        </w:rPr>
        <w:t xml:space="preserve">the protection of </w:t>
      </w:r>
      <w:r w:rsidRPr="00954F87">
        <w:rPr>
          <w:lang w:val="en-US" w:eastAsia="zh-CN"/>
        </w:rPr>
        <w:t>GSO satellite network</w:t>
      </w:r>
      <w:r w:rsidR="00633FAD" w:rsidRPr="00954F87">
        <w:rPr>
          <w:lang w:val="en-US" w:eastAsia="zh-CN"/>
        </w:rPr>
        <w:t>s</w:t>
      </w:r>
      <w:r w:rsidRPr="00954F87">
        <w:rPr>
          <w:lang w:val="en-US" w:eastAsia="zh-CN"/>
        </w:rPr>
        <w:t xml:space="preserve"> with an orbital inclination of up to 4.5°. </w:t>
      </w:r>
    </w:p>
    <w:p w14:paraId="000A910B" w14:textId="757B0ECC" w:rsidR="004B3623" w:rsidRPr="00954F87" w:rsidRDefault="00EF7197" w:rsidP="003723B5">
      <w:pPr>
        <w:rPr>
          <w:lang w:val="en-US" w:eastAsia="zh-CN"/>
        </w:rPr>
      </w:pPr>
      <w:r w:rsidRPr="00954F87">
        <w:rPr>
          <w:lang w:val="en-US" w:eastAsia="zh-CN"/>
        </w:rPr>
        <w:t>In that context the Bureau understands that the</w:t>
      </w:r>
      <w:r w:rsidR="00B40CB6" w:rsidRPr="00954F87">
        <w:rPr>
          <w:lang w:val="en-US" w:eastAsia="zh-CN"/>
        </w:rPr>
        <w:t xml:space="preserve">se operational and additional operational limits </w:t>
      </w:r>
      <w:r w:rsidR="00323AB2" w:rsidRPr="00954F87">
        <w:rPr>
          <w:lang w:val="en-US" w:eastAsia="zh-CN"/>
        </w:rPr>
        <w:t xml:space="preserve">are intended to provide operational protection to GSO FSS </w:t>
      </w:r>
      <w:r w:rsidR="00F77E09" w:rsidRPr="00954F87">
        <w:rPr>
          <w:lang w:val="en-US" w:eastAsia="zh-CN"/>
        </w:rPr>
        <w:t xml:space="preserve">networks for orbital inclination of up to 4.5° from interference that may be caused by non-GSO FSS systems subject to the epfd↓ limits of Article 22. </w:t>
      </w:r>
      <w:r w:rsidRPr="00954F87">
        <w:rPr>
          <w:lang w:val="en-US" w:eastAsia="zh-CN"/>
        </w:rPr>
        <w:t xml:space="preserve">Regarding the relationship between GSO </w:t>
      </w:r>
      <w:r w:rsidR="00F77E09" w:rsidRPr="00954F87">
        <w:rPr>
          <w:lang w:val="en-US" w:eastAsia="zh-CN"/>
        </w:rPr>
        <w:t xml:space="preserve">FSS </w:t>
      </w:r>
      <w:r w:rsidRPr="00954F87">
        <w:rPr>
          <w:lang w:val="en-US" w:eastAsia="zh-CN"/>
        </w:rPr>
        <w:t xml:space="preserve">and non-GSO </w:t>
      </w:r>
      <w:r w:rsidR="00F77E09" w:rsidRPr="00954F87">
        <w:rPr>
          <w:lang w:val="en-US" w:eastAsia="zh-CN"/>
        </w:rPr>
        <w:t xml:space="preserve">FSS </w:t>
      </w:r>
      <w:r w:rsidRPr="00954F87">
        <w:rPr>
          <w:lang w:val="en-US" w:eastAsia="zh-CN"/>
        </w:rPr>
        <w:t>systems</w:t>
      </w:r>
      <w:r w:rsidR="00F77E09" w:rsidRPr="00954F87">
        <w:rPr>
          <w:lang w:val="en-US" w:eastAsia="zh-CN"/>
        </w:rPr>
        <w:t xml:space="preserve"> in these situations</w:t>
      </w:r>
      <w:r w:rsidRPr="00954F87">
        <w:rPr>
          <w:lang w:val="en-US" w:eastAsia="zh-CN"/>
        </w:rPr>
        <w:t xml:space="preserve">, the Bureau </w:t>
      </w:r>
      <w:r w:rsidR="00B40CB6" w:rsidRPr="00954F87">
        <w:rPr>
          <w:lang w:val="en-US" w:eastAsia="zh-CN"/>
        </w:rPr>
        <w:t xml:space="preserve">also </w:t>
      </w:r>
      <w:r w:rsidRPr="00954F87">
        <w:rPr>
          <w:lang w:val="en-US" w:eastAsia="zh-CN"/>
        </w:rPr>
        <w:t>understands that non-GSO FSS systems shall not claim protection from GSO FSS networks irrespective of the orbital inclination values of the GSO networks (up to 15°).</w:t>
      </w:r>
      <w:r w:rsidR="00F77E09" w:rsidRPr="00954F87">
        <w:rPr>
          <w:lang w:val="en-US" w:eastAsia="zh-CN"/>
        </w:rPr>
        <w:t xml:space="preserve"> Similarly, GSO FSS networks with an orbital inclination greater than 4.5° shall not claim protection from non-GSO FSS networks subject to the epfd↓ limits of Article 22.</w:t>
      </w:r>
    </w:p>
    <w:p w14:paraId="306B12C3" w14:textId="05D87B8E" w:rsidR="004B3623" w:rsidRPr="00954F87" w:rsidRDefault="00EF7197" w:rsidP="00370E8B">
      <w:pPr>
        <w:rPr>
          <w:lang w:val="en-US" w:eastAsia="zh-CN"/>
        </w:rPr>
      </w:pPr>
      <w:r w:rsidRPr="00954F87">
        <w:rPr>
          <w:lang w:val="en-US" w:eastAsia="zh-CN"/>
        </w:rPr>
        <w:t>Resolution 76 (WRC-2000) resolves that administrations operating or planning to operate non-GSO FSS systems shall take all necessary steps to ensure that the aggregate interference into GSO FSS and GSO BSS networks caused by all non-GSO systems operating co-frequency bands does not cause the aggregate power levels given in the Annex to the resolution to be exceeded.</w:t>
      </w:r>
    </w:p>
    <w:p w14:paraId="532FBCFA" w14:textId="77777777" w:rsidR="00B82EDF" w:rsidRDefault="00B82EDF" w:rsidP="00B82EDF">
      <w:pPr>
        <w:spacing w:before="0"/>
        <w:rPr>
          <w:sz w:val="12"/>
          <w:szCs w:val="8"/>
          <w:lang w:eastAsia="zh-CN"/>
        </w:rPr>
      </w:pPr>
    </w:p>
    <w:tbl>
      <w:tblPr>
        <w:tblStyle w:val="TableGrid"/>
        <w:tblW w:w="0" w:type="auto"/>
        <w:tblLook w:val="04A0" w:firstRow="1" w:lastRow="0" w:firstColumn="1" w:lastColumn="0" w:noHBand="0" w:noVBand="1"/>
      </w:tblPr>
      <w:tblGrid>
        <w:gridCol w:w="9629"/>
      </w:tblGrid>
      <w:tr w:rsidR="00937458" w:rsidRPr="00954F87" w14:paraId="40088719" w14:textId="77777777" w:rsidTr="00735A97">
        <w:trPr>
          <w:trHeight w:val="3010"/>
        </w:trPr>
        <w:tc>
          <w:tcPr>
            <w:tcW w:w="0" w:type="auto"/>
          </w:tcPr>
          <w:p w14:paraId="16BB8C6C" w14:textId="6971ACD7" w:rsidR="00937458" w:rsidRPr="00954F87" w:rsidRDefault="00937458" w:rsidP="00B82EDF">
            <w:pPr>
              <w:rPr>
                <w:lang w:val="en-US" w:eastAsia="zh-CN"/>
              </w:rPr>
            </w:pPr>
            <w:r w:rsidRPr="00954F87">
              <w:rPr>
                <w:lang w:val="en-US" w:eastAsia="zh-CN"/>
              </w:rPr>
              <w:t>In that context, WRC-15 may wish considering reviewing or confirming the pertinence of the assumptions that lead to the current values of Articles 21 and 22 power limits as well as power limits in Annex 1 to Resolution 76, taking into account the characteristics of the networks submitted recently and the overall trend for a growing interest in operating non-GSO FSS systems, with the view to ensure that all existing services are adequately protected.</w:t>
            </w:r>
          </w:p>
          <w:p w14:paraId="3406DA96" w14:textId="7B77FEB2" w:rsidR="00BB5937" w:rsidRPr="00954F87" w:rsidRDefault="00BB5937" w:rsidP="00B82EDF">
            <w:pPr>
              <w:rPr>
                <w:lang w:val="en-US" w:eastAsia="zh-CN"/>
              </w:rPr>
            </w:pPr>
            <w:r w:rsidRPr="00954F87">
              <w:rPr>
                <w:lang w:val="en-US" w:eastAsia="zh-CN"/>
              </w:rPr>
              <w:t>To facilitate the coordination and sharing of frequency assignments, establishment of off-axis antenna gain limitation on earth station</w:t>
            </w:r>
            <w:r w:rsidR="00B82EDF">
              <w:rPr>
                <w:lang w:val="en-US" w:eastAsia="zh-CN"/>
              </w:rPr>
              <w:t>s</w:t>
            </w:r>
            <w:r w:rsidRPr="00954F87">
              <w:rPr>
                <w:lang w:val="en-US" w:eastAsia="zh-CN"/>
              </w:rPr>
              <w:t xml:space="preserve"> of non-GSO FSS, review of satellite antenna gain (e.g.</w:t>
            </w:r>
            <w:r w:rsidR="00B82EDF">
              <w:rPr>
                <w:lang w:val="en-US" w:eastAsia="zh-CN"/>
              </w:rPr>
              <w:t> </w:t>
            </w:r>
            <w:r w:rsidRPr="00954F87">
              <w:rPr>
                <w:lang w:val="en-US" w:eastAsia="zh-CN"/>
              </w:rPr>
              <w:t xml:space="preserve">beamwidth, radiation pattern…) as well as </w:t>
            </w:r>
            <w:r w:rsidR="00F77E09" w:rsidRPr="00954F87">
              <w:rPr>
                <w:lang w:val="en-US" w:eastAsia="zh-CN"/>
              </w:rPr>
              <w:t xml:space="preserve">the </w:t>
            </w:r>
            <w:r w:rsidRPr="00954F87">
              <w:rPr>
                <w:lang w:val="en-US" w:eastAsia="zh-CN"/>
              </w:rPr>
              <w:t>use</w:t>
            </w:r>
            <w:r w:rsidR="00F77E09" w:rsidRPr="00954F87">
              <w:rPr>
                <w:lang w:val="en-US" w:eastAsia="zh-CN"/>
              </w:rPr>
              <w:t xml:space="preserve"> of steerable beams</w:t>
            </w:r>
            <w:r w:rsidRPr="00954F87">
              <w:rPr>
                <w:lang w:val="en-US" w:eastAsia="zh-CN"/>
              </w:rPr>
              <w:t xml:space="preserve"> to the maximum extent possible should be considered and further studied within the ITUR study groups.</w:t>
            </w:r>
          </w:p>
          <w:p w14:paraId="05FC6DAF" w14:textId="3034BB2F" w:rsidR="00937458" w:rsidRPr="00954F87" w:rsidRDefault="00937458" w:rsidP="003723B5">
            <w:pPr>
              <w:rPr>
                <w:lang w:val="en-US" w:eastAsia="zh-CN"/>
              </w:rPr>
            </w:pPr>
            <w:r w:rsidRPr="00954F87">
              <w:rPr>
                <w:lang w:val="en-US" w:eastAsia="zh-CN"/>
              </w:rPr>
              <w:t xml:space="preserve">The </w:t>
            </w:r>
            <w:r w:rsidRPr="00954F87">
              <w:rPr>
                <w:lang w:val="en-US"/>
              </w:rPr>
              <w:t>algorithm</w:t>
            </w:r>
            <w:r w:rsidRPr="00954F87">
              <w:rPr>
                <w:lang w:val="en-US" w:eastAsia="zh-CN"/>
              </w:rPr>
              <w:t xml:space="preserve"> in Recommendation </w:t>
            </w:r>
            <w:r w:rsidR="00B82EDF">
              <w:rPr>
                <w:lang w:val="en-US" w:eastAsia="zh-CN"/>
              </w:rPr>
              <w:t>ITU</w:t>
            </w:r>
            <w:r w:rsidR="00B82EDF">
              <w:rPr>
                <w:lang w:val="en-US" w:eastAsia="zh-CN"/>
              </w:rPr>
              <w:noBreakHyphen/>
              <w:t xml:space="preserve">R </w:t>
            </w:r>
            <w:r w:rsidRPr="00954F87">
              <w:rPr>
                <w:lang w:val="en-US" w:eastAsia="zh-CN"/>
              </w:rPr>
              <w:t xml:space="preserve">S.1503-2 has been used as the functional requirements of software tools provided to the Bureau to check non-GSO systems for conformity with the relevant Articles of the Radio Regulations, WRC-15 may also wish considering reviewing or confirming the pertinence of some assumptions related to Recommendation S.1503-2, </w:t>
            </w:r>
            <w:r w:rsidR="00B82EDF">
              <w:rPr>
                <w:lang w:val="en-US" w:eastAsia="zh-CN"/>
              </w:rPr>
              <w:t xml:space="preserve">such </w:t>
            </w:r>
            <w:r w:rsidRPr="00954F87">
              <w:rPr>
                <w:lang w:val="en-US" w:eastAsia="zh-CN"/>
              </w:rPr>
              <w:t>as</w:t>
            </w:r>
            <w:r w:rsidR="00B82EDF">
              <w:rPr>
                <w:lang w:eastAsia="zh-CN"/>
              </w:rPr>
              <w:t>, for example,</w:t>
            </w:r>
            <w:r w:rsidRPr="00954F87">
              <w:rPr>
                <w:lang w:val="en-US" w:eastAsia="zh-CN"/>
              </w:rPr>
              <w:t xml:space="preserve"> the nature of the pfd/eirp masks to be submitted under item A.14 in Appendix 4.</w:t>
            </w:r>
          </w:p>
        </w:tc>
      </w:tr>
    </w:tbl>
    <w:p w14:paraId="2233B096" w14:textId="77777777" w:rsidR="00EF7197" w:rsidRPr="00954F87" w:rsidRDefault="008443A7" w:rsidP="000D2771">
      <w:pPr>
        <w:pStyle w:val="Heading5"/>
        <w:rPr>
          <w:lang w:val="en-US" w:eastAsia="zh-CN"/>
        </w:rPr>
      </w:pPr>
      <w:r w:rsidRPr="00954F87">
        <w:rPr>
          <w:lang w:val="en-US" w:eastAsia="zh-CN"/>
        </w:rPr>
        <w:t>3.2.2.4.3</w:t>
      </w:r>
      <w:r w:rsidRPr="00954F87">
        <w:rPr>
          <w:lang w:val="en-US" w:eastAsia="zh-CN"/>
        </w:rPr>
        <w:tab/>
      </w:r>
      <w:r w:rsidR="00EF7197" w:rsidRPr="00954F87">
        <w:rPr>
          <w:lang w:val="en-US" w:eastAsia="zh-CN"/>
        </w:rPr>
        <w:t>Coordination between non-GSO FSS systems</w:t>
      </w:r>
    </w:p>
    <w:p w14:paraId="340A308D" w14:textId="6B846287" w:rsidR="003657A2" w:rsidRPr="00954F87" w:rsidRDefault="005509D0" w:rsidP="00B82EDF">
      <w:pPr>
        <w:rPr>
          <w:lang w:val="en-US" w:eastAsia="zh-CN"/>
        </w:rPr>
      </w:pPr>
      <w:r w:rsidRPr="00954F87">
        <w:rPr>
          <w:lang w:val="en-US" w:eastAsia="zh-CN"/>
        </w:rPr>
        <w:t>The Bureau has been requested to clarify the procedure of coordination between non-GSO networks, in term</w:t>
      </w:r>
      <w:r w:rsidR="00B82EDF">
        <w:rPr>
          <w:lang w:val="en-US" w:eastAsia="zh-CN"/>
        </w:rPr>
        <w:t>s</w:t>
      </w:r>
      <w:r w:rsidRPr="00954F87">
        <w:rPr>
          <w:lang w:val="en-US" w:eastAsia="zh-CN"/>
        </w:rPr>
        <w:t xml:space="preserve"> of </w:t>
      </w:r>
      <w:r w:rsidR="00B82EDF">
        <w:rPr>
          <w:lang w:val="en-US" w:eastAsia="zh-CN"/>
        </w:rPr>
        <w:t xml:space="preserve">the </w:t>
      </w:r>
      <w:r w:rsidRPr="00954F87">
        <w:rPr>
          <w:lang w:val="en-US" w:eastAsia="zh-CN"/>
        </w:rPr>
        <w:t xml:space="preserve">establishment of lists of regulatory coordination requirements and the interrelationship between involved satellite networks. In that regard the Bureau would like </w:t>
      </w:r>
      <w:r w:rsidR="003657A2" w:rsidRPr="00954F87">
        <w:rPr>
          <w:lang w:val="en-US" w:eastAsia="zh-CN"/>
        </w:rPr>
        <w:t xml:space="preserve">to </w:t>
      </w:r>
      <w:r w:rsidRPr="00954F87">
        <w:rPr>
          <w:lang w:val="en-US" w:eastAsia="zh-CN"/>
        </w:rPr>
        <w:t>refer to the Rule of Procedure on No. 9.6 of the Radio Regulations</w:t>
      </w:r>
      <w:r w:rsidR="001C18D4">
        <w:rPr>
          <w:lang w:val="en-US" w:eastAsia="zh-CN"/>
        </w:rPr>
        <w:t xml:space="preserve"> applicable to all GSO and non-GSO satellite networks</w:t>
      </w:r>
      <w:r w:rsidRPr="00954F87">
        <w:rPr>
          <w:lang w:val="en-US" w:eastAsia="zh-CN"/>
        </w:rPr>
        <w:t>, in particular to §</w:t>
      </w:r>
      <w:r w:rsidR="00B82EDF">
        <w:rPr>
          <w:lang w:val="en-US" w:eastAsia="zh-CN"/>
        </w:rPr>
        <w:t> </w:t>
      </w:r>
      <w:r w:rsidRPr="00954F87">
        <w:rPr>
          <w:lang w:val="en-US" w:eastAsia="zh-CN"/>
        </w:rPr>
        <w:t xml:space="preserve">1 b) indicating that </w:t>
      </w:r>
      <w:r w:rsidR="003657A2" w:rsidRPr="00954F87">
        <w:rPr>
          <w:lang w:val="en-US" w:eastAsia="zh-CN"/>
        </w:rPr>
        <w:t>the intent of No.</w:t>
      </w:r>
      <w:r w:rsidR="00B82EDF">
        <w:rPr>
          <w:lang w:val="en-US" w:eastAsia="zh-CN"/>
        </w:rPr>
        <w:t> </w:t>
      </w:r>
      <w:r w:rsidR="003657A2" w:rsidRPr="00954F87">
        <w:rPr>
          <w:lang w:val="en-US" w:eastAsia="zh-CN"/>
        </w:rPr>
        <w:t>9.6 is to identify to which administrations a request for coordination is to be addressed, and not to state an order of priorities for rights to a particular orbital position, §</w:t>
      </w:r>
      <w:r w:rsidR="00B82EDF">
        <w:rPr>
          <w:lang w:val="en-US" w:eastAsia="zh-CN"/>
        </w:rPr>
        <w:t> </w:t>
      </w:r>
      <w:r w:rsidR="003657A2" w:rsidRPr="00954F87">
        <w:rPr>
          <w:lang w:val="en-US" w:eastAsia="zh-CN"/>
        </w:rPr>
        <w:t>1 c) the coordination process is a two way process and §</w:t>
      </w:r>
      <w:r w:rsidR="001C18D4">
        <w:rPr>
          <w:lang w:val="en-US" w:eastAsia="zh-CN"/>
        </w:rPr>
        <w:t> </w:t>
      </w:r>
      <w:r w:rsidR="003657A2" w:rsidRPr="00954F87">
        <w:rPr>
          <w:lang w:val="en-US" w:eastAsia="zh-CN"/>
        </w:rPr>
        <w:t>1</w:t>
      </w:r>
      <w:r w:rsidR="005D57C1">
        <w:rPr>
          <w:lang w:val="en-US" w:eastAsia="zh-CN"/>
        </w:rPr>
        <w:t> </w:t>
      </w:r>
      <w:r w:rsidR="003657A2" w:rsidRPr="00954F87">
        <w:rPr>
          <w:lang w:val="en-US" w:eastAsia="zh-CN"/>
        </w:rPr>
        <w:t>d) no administration obtains any particular priority as a result of being the first to start either the advance publication phase (Section I of Article 9) or the request for coordination procedure.</w:t>
      </w:r>
    </w:p>
    <w:p w14:paraId="05F564B2" w14:textId="77777777" w:rsidR="004B3623" w:rsidRPr="00954F87" w:rsidRDefault="00EF7197" w:rsidP="003723B5">
      <w:pPr>
        <w:rPr>
          <w:lang w:val="en-US" w:eastAsia="zh-CN"/>
        </w:rPr>
      </w:pPr>
      <w:r w:rsidRPr="00954F87">
        <w:rPr>
          <w:lang w:val="en-US" w:eastAsia="zh-CN"/>
        </w:rPr>
        <w:t xml:space="preserve">The list of affected non-GSO networks identified under No. </w:t>
      </w:r>
      <w:r w:rsidRPr="00954F87">
        <w:rPr>
          <w:bCs/>
          <w:lang w:val="en-US" w:eastAsia="zh-CN"/>
        </w:rPr>
        <w:t>9.1</w:t>
      </w:r>
      <w:r w:rsidR="00377552" w:rsidRPr="00954F87">
        <w:rPr>
          <w:bCs/>
          <w:lang w:val="en-US" w:eastAsia="zh-CN"/>
        </w:rPr>
        <w:t>2</w:t>
      </w:r>
      <w:r w:rsidRPr="00954F87">
        <w:rPr>
          <w:lang w:val="en-US" w:eastAsia="zh-CN"/>
        </w:rPr>
        <w:t xml:space="preserve"> for the coordination of newly submitted non-GSO FSS is based on the frequency overlap only. Although, ITU-R Recommendations were developed providing examples of interference calculations involving non-</w:t>
      </w:r>
      <w:r w:rsidRPr="00954F87">
        <w:rPr>
          <w:lang w:val="en-US" w:eastAsia="zh-CN"/>
        </w:rPr>
        <w:lastRenderedPageBreak/>
        <w:t>GSO systems and describing different FSS protection criteria, no methodology to assess compatibility between non-GSO FSS has so far been agreed.</w:t>
      </w:r>
    </w:p>
    <w:p w14:paraId="3224C17A" w14:textId="3353B840" w:rsidR="007E2505" w:rsidRPr="00954F87" w:rsidRDefault="00EF7197" w:rsidP="00370E8B">
      <w:pPr>
        <w:rPr>
          <w:lang w:val="en-US" w:eastAsia="zh-CN"/>
        </w:rPr>
      </w:pPr>
      <w:r w:rsidRPr="00954F87">
        <w:rPr>
          <w:lang w:val="en-US" w:eastAsia="zh-CN"/>
        </w:rPr>
        <w:t xml:space="preserve">The Bureau is being increasingly solicited with requests for information on possible methodologies and approaches to conduct coordination between non-GSO FSS networks. In the absence of relevant information, the Bureau has so far recommended involved parties to agree on </w:t>
      </w:r>
      <w:r w:rsidR="00F77E09" w:rsidRPr="00954F87">
        <w:rPr>
          <w:lang w:val="en-US" w:eastAsia="zh-CN"/>
        </w:rPr>
        <w:t xml:space="preserve">a </w:t>
      </w:r>
      <w:r w:rsidRPr="00954F87">
        <w:rPr>
          <w:lang w:val="en-US" w:eastAsia="zh-CN"/>
        </w:rPr>
        <w:t xml:space="preserve">bilateral basis on the methodology to be used. The nature of the non-GSO FSS systems filed so far containing very large numbers of satellites, a wide diversity of orbital characteristics (plane altitude and inclination) and global visible earth coverages may require </w:t>
      </w:r>
      <w:r w:rsidR="007E2505" w:rsidRPr="00954F87">
        <w:rPr>
          <w:lang w:val="en-US" w:eastAsia="zh-CN"/>
        </w:rPr>
        <w:t>new innovative approaches for the coordination.</w:t>
      </w:r>
    </w:p>
    <w:tbl>
      <w:tblPr>
        <w:tblStyle w:val="TableGrid"/>
        <w:tblW w:w="0" w:type="auto"/>
        <w:tblLook w:val="04A0" w:firstRow="1" w:lastRow="0" w:firstColumn="1" w:lastColumn="0" w:noHBand="0" w:noVBand="1"/>
      </w:tblPr>
      <w:tblGrid>
        <w:gridCol w:w="9629"/>
      </w:tblGrid>
      <w:tr w:rsidR="009E2320" w:rsidRPr="00954F87" w14:paraId="671B9BC5" w14:textId="77777777" w:rsidTr="00721E43">
        <w:trPr>
          <w:trHeight w:val="5000"/>
        </w:trPr>
        <w:tc>
          <w:tcPr>
            <w:tcW w:w="0" w:type="auto"/>
          </w:tcPr>
          <w:p w14:paraId="471F43BB" w14:textId="53DEB2C8" w:rsidR="009E2320" w:rsidRPr="00954F87" w:rsidRDefault="009E2320" w:rsidP="00B82EDF">
            <w:pPr>
              <w:rPr>
                <w:lang w:val="en-US" w:eastAsia="zh-CN"/>
              </w:rPr>
            </w:pPr>
            <w:r w:rsidRPr="00954F87">
              <w:rPr>
                <w:lang w:val="en-US" w:eastAsia="zh-CN"/>
              </w:rPr>
              <w:t>Beyond specific parameters for the earth and space stations applying to non-GSO constellations as indicated above, administrations and operators may agree on a more dynamic coordination approach based e.g. on orbit synchronization and the usage of the systems in real-time</w:t>
            </w:r>
            <w:r w:rsidR="00B82EDF">
              <w:rPr>
                <w:lang w:val="en-US" w:eastAsia="zh-CN"/>
              </w:rPr>
              <w:t>,</w:t>
            </w:r>
            <w:r w:rsidRPr="00954F87">
              <w:rPr>
                <w:lang w:val="en-US" w:eastAsia="zh-CN"/>
              </w:rPr>
              <w:t xml:space="preserve"> taking account of all non-GSO systems in operation. In such a case, beyond the traditional bilateral coordination approach systems and to ensure that the data for such dynamic coordination approach be easily available and regularly updated, a new coordination process might be considered that would include regular multilateral meetings involving the relevant parties with milestone on the development of the constellation similar to consultation</w:t>
            </w:r>
            <w:r w:rsidR="00B82EDF">
              <w:rPr>
                <w:lang w:val="en-US" w:eastAsia="zh-CN"/>
              </w:rPr>
              <w:t xml:space="preserve"> meetings (as in Res. 609 (Rev.</w:t>
            </w:r>
            <w:r w:rsidRPr="00954F87">
              <w:rPr>
                <w:lang w:val="en-US" w:eastAsia="zh-CN"/>
              </w:rPr>
              <w:t>WRC-07)) or reassessment</w:t>
            </w:r>
            <w:r w:rsidR="00B82EDF">
              <w:rPr>
                <w:lang w:val="en-US" w:eastAsia="zh-CN"/>
              </w:rPr>
              <w:t xml:space="preserve"> meetings (as in Res. 222 (Rev.</w:t>
            </w:r>
            <w:r w:rsidRPr="00954F87">
              <w:rPr>
                <w:lang w:val="en-US" w:eastAsia="zh-CN"/>
              </w:rPr>
              <w:t xml:space="preserve">WRC-12)). </w:t>
            </w:r>
          </w:p>
          <w:p w14:paraId="157631AE" w14:textId="54285FA1" w:rsidR="009E2320" w:rsidRPr="00954F87" w:rsidRDefault="009E2320" w:rsidP="00AB2338">
            <w:pPr>
              <w:rPr>
                <w:lang w:val="en-US" w:eastAsia="zh-CN"/>
              </w:rPr>
            </w:pPr>
            <w:r w:rsidRPr="00954F87">
              <w:rPr>
                <w:lang w:val="en-US" w:eastAsia="zh-CN"/>
              </w:rPr>
              <w:t>In that context, coordination agreements between non-GSO FSS systems may results in slight changes in the Appendix 4 orbital characteristics of the involved systems. The effect of such changes resulting from joint efforts of the administrations concerned to reach agreement on coordination on the date from which the coordination information of a system is to be taken into account under §</w:t>
            </w:r>
            <w:r w:rsidR="000D2771" w:rsidRPr="00954F87">
              <w:rPr>
                <w:lang w:val="en-US" w:eastAsia="zh-CN"/>
              </w:rPr>
              <w:t> </w:t>
            </w:r>
            <w:r w:rsidRPr="00954F87">
              <w:rPr>
                <w:lang w:val="en-US" w:eastAsia="zh-CN"/>
              </w:rPr>
              <w:t>1</w:t>
            </w:r>
            <w:r w:rsidR="000D2771" w:rsidRPr="00954F87">
              <w:rPr>
                <w:lang w:val="en-US" w:eastAsia="zh-CN"/>
              </w:rPr>
              <w:t xml:space="preserve"> of Appendix 5</w:t>
            </w:r>
            <w:r w:rsidRPr="00954F87">
              <w:rPr>
                <w:lang w:val="en-US" w:eastAsia="zh-CN"/>
              </w:rPr>
              <w:t xml:space="preserve"> may deserve</w:t>
            </w:r>
            <w:r w:rsidR="000D2771" w:rsidRPr="00954F87">
              <w:rPr>
                <w:lang w:val="en-US" w:eastAsia="zh-CN"/>
              </w:rPr>
              <w:t xml:space="preserve"> some consideration by WRC-15. </w:t>
            </w:r>
          </w:p>
          <w:p w14:paraId="725CA465" w14:textId="1DFE49D3" w:rsidR="009E2320" w:rsidRPr="00954F87" w:rsidRDefault="009E2320" w:rsidP="00B82EDF">
            <w:pPr>
              <w:rPr>
                <w:lang w:val="en-US" w:eastAsia="zh-CN"/>
              </w:rPr>
            </w:pPr>
            <w:r w:rsidRPr="00954F87">
              <w:rPr>
                <w:lang w:val="en-US" w:eastAsia="zh-CN"/>
              </w:rPr>
              <w:t xml:space="preserve">WRC-15 may wish to study this issue further </w:t>
            </w:r>
            <w:r w:rsidR="00B82EDF">
              <w:rPr>
                <w:lang w:val="en-US" w:eastAsia="zh-CN"/>
              </w:rPr>
              <w:t>with</w:t>
            </w:r>
            <w:r w:rsidRPr="00954F87">
              <w:rPr>
                <w:lang w:val="en-US" w:eastAsia="zh-CN"/>
              </w:rPr>
              <w:t xml:space="preserve"> a </w:t>
            </w:r>
            <w:r w:rsidR="00B82EDF">
              <w:rPr>
                <w:lang w:val="en-US" w:eastAsia="zh-CN"/>
              </w:rPr>
              <w:t xml:space="preserve">to </w:t>
            </w:r>
            <w:r w:rsidRPr="00954F87">
              <w:rPr>
                <w:lang w:val="en-US" w:eastAsia="zh-CN"/>
              </w:rPr>
              <w:t xml:space="preserve">view improving the orbit and spectrum efficiency for operation of non-GSO FSS satellite systems. </w:t>
            </w:r>
          </w:p>
        </w:tc>
      </w:tr>
    </w:tbl>
    <w:bookmarkEnd w:id="813"/>
    <w:p w14:paraId="331E9992" w14:textId="77777777" w:rsidR="00152CC8" w:rsidRPr="00954F87" w:rsidRDefault="00152CC8" w:rsidP="00152CC8">
      <w:pPr>
        <w:pStyle w:val="Heading5"/>
        <w:rPr>
          <w:lang w:val="en-US" w:eastAsia="zh-CN"/>
        </w:rPr>
      </w:pPr>
      <w:r w:rsidRPr="00954F87">
        <w:rPr>
          <w:lang w:val="en-US" w:eastAsia="zh-CN"/>
        </w:rPr>
        <w:t>3.2.2.4.4</w:t>
      </w:r>
      <w:r w:rsidRPr="00954F87">
        <w:rPr>
          <w:lang w:val="en-US" w:eastAsia="zh-CN"/>
        </w:rPr>
        <w:tab/>
        <w:t>Bringing into use of frequency assignments to non-GSO satellite systems</w:t>
      </w:r>
    </w:p>
    <w:p w14:paraId="37F64A09" w14:textId="77777777" w:rsidR="00152CC8" w:rsidRPr="00954F87" w:rsidRDefault="00152CC8" w:rsidP="00152CC8">
      <w:pPr>
        <w:rPr>
          <w:lang w:val="en-US" w:eastAsia="zh-CN"/>
        </w:rPr>
      </w:pPr>
      <w:r w:rsidRPr="00954F87">
        <w:rPr>
          <w:lang w:val="en-US" w:eastAsia="zh-CN"/>
        </w:rPr>
        <w:t>The bringing into use of frequency assignments to a space station of a satellite network is regulated by the provisions of No. 11.44 of the Radio Regulations. As a practice by the Bureau, for a satellite network using non-geostationary satellite orbits, a frequency assignment to such a satellite network has so far been considered as having been brought into use when a single satellite with the capability of transmitting or receiving that frequency assignment has been deployed on one of the notified orbital planes, irrespective of the number of satellites and orbital planes in the satellite network constellation. A continuous period of at least three months of operation of that satellite is considered necessary to confirm the bringing into use.</w:t>
      </w:r>
    </w:p>
    <w:p w14:paraId="7E83067E" w14:textId="77777777" w:rsidR="00152CC8" w:rsidRPr="00954F87" w:rsidRDefault="00152CC8" w:rsidP="00152CC8">
      <w:pPr>
        <w:rPr>
          <w:lang w:val="en-US" w:eastAsia="zh-CN"/>
        </w:rPr>
      </w:pPr>
      <w:r w:rsidRPr="00954F87">
        <w:rPr>
          <w:lang w:val="en-US" w:eastAsia="zh-CN"/>
        </w:rPr>
        <w:t xml:space="preserve">Taking into account of the numerous non-GSO systems received so far by the Bureau, and the possible speculative nature of such submissions that could lead to spectrum warehousing and resurgence of so-called “paper satellite networks”, the conference may wish to consider redefining the notion of bringing into use for non-GSO satellite networks. </w:t>
      </w:r>
    </w:p>
    <w:p w14:paraId="039D1E11" w14:textId="77777777" w:rsidR="00152CC8" w:rsidRPr="00954F87" w:rsidRDefault="00152CC8" w:rsidP="00152CC8">
      <w:pPr>
        <w:spacing w:before="0"/>
        <w:rPr>
          <w:lang w:val="en-US" w:eastAsia="zh-CN"/>
        </w:rPr>
      </w:pPr>
    </w:p>
    <w:tbl>
      <w:tblPr>
        <w:tblStyle w:val="TableGrid"/>
        <w:tblW w:w="0" w:type="auto"/>
        <w:tblLook w:val="04A0" w:firstRow="1" w:lastRow="0" w:firstColumn="1" w:lastColumn="0" w:noHBand="0" w:noVBand="1"/>
      </w:tblPr>
      <w:tblGrid>
        <w:gridCol w:w="9629"/>
      </w:tblGrid>
      <w:tr w:rsidR="00152CC8" w:rsidRPr="00954F87" w14:paraId="6A304D7A" w14:textId="77777777" w:rsidTr="001250C9">
        <w:tc>
          <w:tcPr>
            <w:tcW w:w="0" w:type="auto"/>
          </w:tcPr>
          <w:p w14:paraId="3D972341" w14:textId="77777777" w:rsidR="00152CC8" w:rsidRPr="00954F87" w:rsidRDefault="00152CC8" w:rsidP="001250C9">
            <w:pPr>
              <w:keepLines/>
              <w:rPr>
                <w:lang w:val="en-US" w:eastAsia="zh-CN"/>
              </w:rPr>
            </w:pPr>
            <w:r w:rsidRPr="00954F87">
              <w:rPr>
                <w:lang w:val="en-US" w:eastAsia="zh-CN"/>
              </w:rPr>
              <w:lastRenderedPageBreak/>
              <w:t xml:space="preserve">A possible approach for the bringing into use of a non-GSO satellite network could be, for example, a phased approach with milestones based on either one satellite or a percentage of the total number of satellites deployed at the end of the seven-year time limit (No. </w:t>
            </w:r>
            <w:r w:rsidRPr="00954F87">
              <w:rPr>
                <w:bCs/>
                <w:lang w:val="en-US" w:eastAsia="zh-CN"/>
              </w:rPr>
              <w:t>11.44</w:t>
            </w:r>
            <w:r w:rsidRPr="00954F87">
              <w:rPr>
                <w:lang w:val="en-US" w:eastAsia="zh-CN"/>
              </w:rPr>
              <w:t xml:space="preserve">) and the completion of the total deployment within a reasonable period after the bringing into use in either one or two steps (e.g. original date of bringing into use plus [3] years and [6] years). Failure to meet one of these milestones would, for example, result in cancellation of the frequency assignments for the milestone at the end of the seven-year time-limit (No. </w:t>
            </w:r>
            <w:r w:rsidRPr="00954F87">
              <w:rPr>
                <w:bCs/>
                <w:lang w:val="en-US" w:eastAsia="zh-CN"/>
              </w:rPr>
              <w:t>11.44</w:t>
            </w:r>
            <w:r w:rsidRPr="00954F87">
              <w:rPr>
                <w:lang w:val="en-US" w:eastAsia="zh-CN"/>
              </w:rPr>
              <w:t>), and adjustment of the notified information of the non-GSO system based on the actual number of satellites and orbit characteristics in operation at the end of the [3] years and [6] years milestone.</w:t>
            </w:r>
          </w:p>
        </w:tc>
      </w:tr>
    </w:tbl>
    <w:p w14:paraId="5A192B7E" w14:textId="77777777" w:rsidR="00152CC8" w:rsidRPr="00954F87" w:rsidRDefault="00152CC8" w:rsidP="00152CC8">
      <w:pPr>
        <w:pStyle w:val="Heading3"/>
        <w:rPr>
          <w:lang w:val="en-US"/>
        </w:rPr>
      </w:pPr>
      <w:bookmarkStart w:id="814" w:name="_Toc424137137"/>
      <w:r w:rsidRPr="00954F87">
        <w:rPr>
          <w:lang w:val="en-US"/>
        </w:rPr>
        <w:t>3.2.3</w:t>
      </w:r>
      <w:r w:rsidRPr="00954F87">
        <w:rPr>
          <w:lang w:val="en-US"/>
        </w:rPr>
        <w:tab/>
        <w:t>Article 11 of the Radio Regulations</w:t>
      </w:r>
      <w:bookmarkEnd w:id="814"/>
    </w:p>
    <w:p w14:paraId="12A66960" w14:textId="77777777" w:rsidR="00152CC8" w:rsidRPr="00954F87" w:rsidRDefault="00152CC8" w:rsidP="00152CC8">
      <w:pPr>
        <w:pStyle w:val="Heading4"/>
        <w:rPr>
          <w:lang w:val="en-US"/>
        </w:rPr>
      </w:pPr>
      <w:bookmarkStart w:id="815" w:name="_Toc418836048"/>
      <w:r w:rsidRPr="00954F87">
        <w:rPr>
          <w:lang w:val="en-US"/>
        </w:rPr>
        <w:t>3.2.3.1</w:t>
      </w:r>
      <w:r w:rsidRPr="00954F87">
        <w:rPr>
          <w:lang w:val="en-US"/>
        </w:rPr>
        <w:tab/>
        <w:t>Application of RR No. 11.31.1</w:t>
      </w:r>
      <w:bookmarkEnd w:id="815"/>
    </w:p>
    <w:p w14:paraId="1525513C" w14:textId="77777777" w:rsidR="00152CC8" w:rsidRPr="00954F87" w:rsidRDefault="00152CC8" w:rsidP="00152CC8">
      <w:pPr>
        <w:rPr>
          <w:lang w:val="en-US" w:eastAsia="zh-CN"/>
        </w:rPr>
      </w:pPr>
      <w:r w:rsidRPr="00954F87">
        <w:rPr>
          <w:lang w:val="en-US" w:eastAsia="zh-CN"/>
        </w:rPr>
        <w:t xml:space="preserve">The Rules of Procedure on RR No. </w:t>
      </w:r>
      <w:r w:rsidRPr="00954F87">
        <w:rPr>
          <w:b/>
          <w:bCs/>
          <w:lang w:val="en-US" w:eastAsia="zh-CN"/>
        </w:rPr>
        <w:t>11.31.1</w:t>
      </w:r>
      <w:r w:rsidRPr="00954F87">
        <w:rPr>
          <w:lang w:val="en-US" w:eastAsia="zh-CN"/>
        </w:rPr>
        <w:t xml:space="preserve"> in force before WRC-03 mentioned that the number of administrations commenting on the Special Sections containing a request for agreement under RR No. </w:t>
      </w:r>
      <w:r w:rsidRPr="00954F87">
        <w:rPr>
          <w:b/>
          <w:lang w:val="en-US" w:eastAsia="zh-CN"/>
        </w:rPr>
        <w:t>9.21</w:t>
      </w:r>
      <w:r w:rsidRPr="00954F87">
        <w:rPr>
          <w:lang w:val="en-US" w:eastAsia="zh-CN"/>
        </w:rPr>
        <w:t xml:space="preserve"> was limited, and as a consequence, the Bureau recorded the assignment with a favourable finding together with the name(s) of the administration(s) still having objections, indicating that with respect to this (these) administration(s) the recording was made under the conditions of RR No. </w:t>
      </w:r>
      <w:r w:rsidRPr="00954F87">
        <w:rPr>
          <w:b/>
          <w:lang w:val="en-US" w:eastAsia="zh-CN"/>
        </w:rPr>
        <w:t>4.4</w:t>
      </w:r>
      <w:r w:rsidRPr="00954F87">
        <w:rPr>
          <w:lang w:val="en-US" w:eastAsia="zh-CN"/>
        </w:rPr>
        <w:t>. No. </w:t>
      </w:r>
      <w:r w:rsidRPr="00954F87">
        <w:rPr>
          <w:b/>
          <w:bCs/>
          <w:lang w:val="en-US" w:eastAsia="zh-CN"/>
        </w:rPr>
        <w:t>11.31.1</w:t>
      </w:r>
      <w:r w:rsidRPr="00954F87">
        <w:rPr>
          <w:lang w:val="en-US" w:eastAsia="zh-CN"/>
        </w:rPr>
        <w:t xml:space="preserve"> was modified by WRC-03 incorporating the above-mentioned Rules of Procedure which were subsequently suppressed.</w:t>
      </w:r>
    </w:p>
    <w:p w14:paraId="53AA179A" w14:textId="77777777" w:rsidR="00152CC8" w:rsidRPr="00954F87" w:rsidRDefault="00152CC8" w:rsidP="00152CC8">
      <w:pPr>
        <w:rPr>
          <w:rFonts w:eastAsia="SimSun"/>
          <w:lang w:val="en-US" w:eastAsia="zh-CN"/>
        </w:rPr>
      </w:pPr>
      <w:r w:rsidRPr="00954F87">
        <w:rPr>
          <w:rFonts w:eastAsia="SimSun"/>
          <w:lang w:val="en-US" w:eastAsia="zh-CN"/>
        </w:rPr>
        <w:t xml:space="preserve">Since WRC-03, the behaviour of administrations in the application of No. </w:t>
      </w:r>
      <w:r w:rsidRPr="00954F87">
        <w:rPr>
          <w:rFonts w:eastAsia="SimSun"/>
          <w:b/>
          <w:bCs/>
          <w:lang w:val="en-US" w:eastAsia="zh-CN"/>
        </w:rPr>
        <w:t>9.21</w:t>
      </w:r>
      <w:r w:rsidRPr="00954F87">
        <w:rPr>
          <w:rFonts w:eastAsia="SimSun"/>
          <w:lang w:val="en-US" w:eastAsia="zh-CN"/>
        </w:rPr>
        <w:t xml:space="preserve"> has however significantly changed, as can be seen in the table below:</w:t>
      </w:r>
    </w:p>
    <w:p w14:paraId="3F58609D" w14:textId="77777777" w:rsidR="00152CC8" w:rsidRPr="00954F87" w:rsidRDefault="00152CC8" w:rsidP="00152CC8">
      <w:pPr>
        <w:tabs>
          <w:tab w:val="clear" w:pos="1134"/>
          <w:tab w:val="clear" w:pos="1871"/>
          <w:tab w:val="clear" w:pos="2268"/>
        </w:tabs>
        <w:overflowPunct/>
        <w:autoSpaceDE/>
        <w:autoSpaceDN/>
        <w:adjustRightInd/>
        <w:textAlignment w:val="auto"/>
        <w:rPr>
          <w:rFonts w:asciiTheme="majorBidi" w:eastAsia="SimSun" w:hAnsiTheme="majorBidi" w:cstheme="majorBidi"/>
          <w:szCs w:val="24"/>
          <w:lang w:val="en-US" w:eastAsia="zh-CN"/>
        </w:rPr>
      </w:pPr>
    </w:p>
    <w:tbl>
      <w:tblPr>
        <w:tblStyle w:val="TableGrid1"/>
        <w:tblW w:w="0" w:type="auto"/>
        <w:tblInd w:w="250" w:type="dxa"/>
        <w:tblLook w:val="04A0" w:firstRow="1" w:lastRow="0" w:firstColumn="1" w:lastColumn="0" w:noHBand="0" w:noVBand="1"/>
      </w:tblPr>
      <w:tblGrid>
        <w:gridCol w:w="3827"/>
        <w:gridCol w:w="1701"/>
        <w:gridCol w:w="1701"/>
        <w:gridCol w:w="1701"/>
      </w:tblGrid>
      <w:tr w:rsidR="00152CC8" w:rsidRPr="00954F87" w14:paraId="4835CF13" w14:textId="77777777" w:rsidTr="001250C9">
        <w:trPr>
          <w:trHeight w:val="269"/>
        </w:trPr>
        <w:tc>
          <w:tcPr>
            <w:tcW w:w="3827" w:type="dxa"/>
            <w:vAlign w:val="center"/>
            <w:hideMark/>
          </w:tcPr>
          <w:p w14:paraId="3C7F2F91" w14:textId="77777777" w:rsidR="00152CC8" w:rsidRPr="00954F87" w:rsidRDefault="00152CC8" w:rsidP="001250C9">
            <w:pPr>
              <w:pStyle w:val="Tablehead"/>
              <w:rPr>
                <w:lang w:val="en-US" w:eastAsia="zh-CN"/>
              </w:rPr>
            </w:pPr>
            <w:r w:rsidRPr="00954F87">
              <w:rPr>
                <w:lang w:val="en-US" w:eastAsia="zh-CN"/>
              </w:rPr>
              <w:t>Date of receipt of notification</w:t>
            </w:r>
          </w:p>
        </w:tc>
        <w:tc>
          <w:tcPr>
            <w:tcW w:w="1701" w:type="dxa"/>
            <w:vAlign w:val="center"/>
            <w:hideMark/>
          </w:tcPr>
          <w:p w14:paraId="7650A0EB" w14:textId="77777777" w:rsidR="00152CC8" w:rsidRPr="00954F87" w:rsidRDefault="00152CC8" w:rsidP="001250C9">
            <w:pPr>
              <w:pStyle w:val="Tablehead"/>
              <w:rPr>
                <w:lang w:val="en-US" w:eastAsia="zh-CN"/>
              </w:rPr>
            </w:pPr>
            <w:r w:rsidRPr="00954F87">
              <w:rPr>
                <w:lang w:val="en-US" w:eastAsia="zh-CN"/>
              </w:rPr>
              <w:t>01.01.2000-31.12.2004</w:t>
            </w:r>
          </w:p>
        </w:tc>
        <w:tc>
          <w:tcPr>
            <w:tcW w:w="1701" w:type="dxa"/>
            <w:vAlign w:val="center"/>
            <w:hideMark/>
          </w:tcPr>
          <w:p w14:paraId="0E3A5002" w14:textId="77777777" w:rsidR="00152CC8" w:rsidRPr="00954F87" w:rsidRDefault="00152CC8" w:rsidP="001250C9">
            <w:pPr>
              <w:pStyle w:val="Tablehead"/>
              <w:rPr>
                <w:lang w:val="en-US" w:eastAsia="zh-CN"/>
              </w:rPr>
            </w:pPr>
            <w:r w:rsidRPr="00954F87">
              <w:rPr>
                <w:lang w:val="en-US" w:eastAsia="zh-CN"/>
              </w:rPr>
              <w:t>01.01.2005-31.12.2009</w:t>
            </w:r>
          </w:p>
        </w:tc>
        <w:tc>
          <w:tcPr>
            <w:tcW w:w="1701" w:type="dxa"/>
            <w:vAlign w:val="center"/>
            <w:hideMark/>
          </w:tcPr>
          <w:p w14:paraId="6E1C2149" w14:textId="77777777" w:rsidR="00152CC8" w:rsidRPr="00954F87" w:rsidRDefault="00152CC8" w:rsidP="001250C9">
            <w:pPr>
              <w:pStyle w:val="Tablehead"/>
              <w:rPr>
                <w:lang w:val="en-US" w:eastAsia="zh-CN"/>
              </w:rPr>
            </w:pPr>
            <w:r w:rsidRPr="00954F87">
              <w:rPr>
                <w:lang w:val="en-US" w:eastAsia="zh-CN"/>
              </w:rPr>
              <w:t>01.01.2010-31.08.2014</w:t>
            </w:r>
          </w:p>
        </w:tc>
      </w:tr>
      <w:tr w:rsidR="00152CC8" w:rsidRPr="00954F87" w14:paraId="407BAF47" w14:textId="77777777" w:rsidTr="001250C9">
        <w:trPr>
          <w:trHeight w:val="567"/>
        </w:trPr>
        <w:tc>
          <w:tcPr>
            <w:tcW w:w="3827" w:type="dxa"/>
            <w:vAlign w:val="center"/>
            <w:hideMark/>
          </w:tcPr>
          <w:p w14:paraId="5355F8EC" w14:textId="77777777" w:rsidR="00152CC8" w:rsidRPr="00954F87" w:rsidRDefault="00152CC8" w:rsidP="001250C9">
            <w:pPr>
              <w:pStyle w:val="Tabletext"/>
              <w:rPr>
                <w:lang w:val="en-US" w:eastAsia="zh-CN"/>
              </w:rPr>
            </w:pPr>
            <w:r w:rsidRPr="00954F87">
              <w:rPr>
                <w:lang w:val="en-US" w:eastAsia="zh-CN"/>
              </w:rPr>
              <w:t xml:space="preserve">No. </w:t>
            </w:r>
            <w:r w:rsidRPr="00954F87">
              <w:rPr>
                <w:b/>
                <w:bCs/>
                <w:lang w:val="en-US" w:eastAsia="zh-CN"/>
              </w:rPr>
              <w:t>9.21</w:t>
            </w:r>
            <w:r w:rsidRPr="00954F87">
              <w:rPr>
                <w:lang w:val="en-US" w:eastAsia="zh-CN"/>
              </w:rPr>
              <w:t xml:space="preserve"> Requests (number of satellite networks)</w:t>
            </w:r>
          </w:p>
        </w:tc>
        <w:tc>
          <w:tcPr>
            <w:tcW w:w="1701" w:type="dxa"/>
            <w:vAlign w:val="center"/>
            <w:hideMark/>
          </w:tcPr>
          <w:p w14:paraId="243B5A97" w14:textId="77777777" w:rsidR="00152CC8" w:rsidRPr="00954F87" w:rsidRDefault="00152CC8" w:rsidP="001250C9">
            <w:pPr>
              <w:pStyle w:val="Tabletext"/>
              <w:jc w:val="center"/>
              <w:rPr>
                <w:lang w:val="en-US" w:eastAsia="zh-CN"/>
              </w:rPr>
            </w:pPr>
            <w:r w:rsidRPr="00954F87">
              <w:rPr>
                <w:lang w:val="en-US" w:eastAsia="zh-CN"/>
              </w:rPr>
              <w:t>22</w:t>
            </w:r>
          </w:p>
        </w:tc>
        <w:tc>
          <w:tcPr>
            <w:tcW w:w="1701" w:type="dxa"/>
            <w:vAlign w:val="center"/>
            <w:hideMark/>
          </w:tcPr>
          <w:p w14:paraId="140F1911" w14:textId="77777777" w:rsidR="00152CC8" w:rsidRPr="00954F87" w:rsidRDefault="00152CC8" w:rsidP="001250C9">
            <w:pPr>
              <w:pStyle w:val="Tabletext"/>
              <w:jc w:val="center"/>
              <w:rPr>
                <w:lang w:val="en-US" w:eastAsia="zh-CN"/>
              </w:rPr>
            </w:pPr>
            <w:r w:rsidRPr="00954F87">
              <w:rPr>
                <w:lang w:val="en-US" w:eastAsia="zh-CN"/>
              </w:rPr>
              <w:t>66</w:t>
            </w:r>
          </w:p>
        </w:tc>
        <w:tc>
          <w:tcPr>
            <w:tcW w:w="1701" w:type="dxa"/>
            <w:vAlign w:val="center"/>
            <w:hideMark/>
          </w:tcPr>
          <w:p w14:paraId="22415C39" w14:textId="77777777" w:rsidR="00152CC8" w:rsidRPr="00954F87" w:rsidRDefault="00152CC8" w:rsidP="001250C9">
            <w:pPr>
              <w:pStyle w:val="Tabletext"/>
              <w:jc w:val="center"/>
              <w:rPr>
                <w:lang w:val="en-US" w:eastAsia="zh-CN"/>
              </w:rPr>
            </w:pPr>
            <w:r w:rsidRPr="00954F87">
              <w:rPr>
                <w:lang w:val="en-US" w:eastAsia="zh-CN"/>
              </w:rPr>
              <w:t>62</w:t>
            </w:r>
          </w:p>
        </w:tc>
      </w:tr>
      <w:tr w:rsidR="00152CC8" w:rsidRPr="00954F87" w14:paraId="36EECC28" w14:textId="77777777" w:rsidTr="001250C9">
        <w:trPr>
          <w:trHeight w:val="567"/>
        </w:trPr>
        <w:tc>
          <w:tcPr>
            <w:tcW w:w="3827" w:type="dxa"/>
            <w:vAlign w:val="center"/>
          </w:tcPr>
          <w:p w14:paraId="640015F3" w14:textId="77777777" w:rsidR="00152CC8" w:rsidRPr="00954F87" w:rsidRDefault="00152CC8" w:rsidP="001250C9">
            <w:pPr>
              <w:pStyle w:val="Tabletext"/>
              <w:rPr>
                <w:lang w:val="en-US" w:eastAsia="zh-CN"/>
              </w:rPr>
            </w:pPr>
            <w:r w:rsidRPr="00954F87">
              <w:rPr>
                <w:lang w:val="en-US" w:eastAsia="zh-CN"/>
              </w:rPr>
              <w:t>Average ratio of the number of agreements obtained over the number of administrations that provided comments</w:t>
            </w:r>
          </w:p>
        </w:tc>
        <w:tc>
          <w:tcPr>
            <w:tcW w:w="1701" w:type="dxa"/>
            <w:vAlign w:val="center"/>
            <w:hideMark/>
          </w:tcPr>
          <w:p w14:paraId="7256FF57" w14:textId="77777777" w:rsidR="00152CC8" w:rsidRPr="00954F87" w:rsidRDefault="00152CC8" w:rsidP="001250C9">
            <w:pPr>
              <w:pStyle w:val="Tabletext"/>
              <w:jc w:val="center"/>
              <w:rPr>
                <w:lang w:val="en-US" w:eastAsia="zh-CN"/>
              </w:rPr>
            </w:pPr>
            <w:r w:rsidRPr="00954F87">
              <w:rPr>
                <w:lang w:val="en-US" w:eastAsia="zh-CN"/>
              </w:rPr>
              <w:t>52.8%</w:t>
            </w:r>
          </w:p>
        </w:tc>
        <w:tc>
          <w:tcPr>
            <w:tcW w:w="1701" w:type="dxa"/>
            <w:vAlign w:val="center"/>
            <w:hideMark/>
          </w:tcPr>
          <w:p w14:paraId="0E8E944F" w14:textId="77777777" w:rsidR="00152CC8" w:rsidRPr="00954F87" w:rsidRDefault="00152CC8" w:rsidP="001250C9">
            <w:pPr>
              <w:pStyle w:val="Tabletext"/>
              <w:jc w:val="center"/>
              <w:rPr>
                <w:lang w:val="en-US" w:eastAsia="zh-CN"/>
              </w:rPr>
            </w:pPr>
            <w:r w:rsidRPr="00954F87">
              <w:rPr>
                <w:lang w:val="en-US" w:eastAsia="zh-CN"/>
              </w:rPr>
              <w:t>16.7%</w:t>
            </w:r>
          </w:p>
        </w:tc>
        <w:tc>
          <w:tcPr>
            <w:tcW w:w="1701" w:type="dxa"/>
            <w:vAlign w:val="center"/>
            <w:hideMark/>
          </w:tcPr>
          <w:p w14:paraId="0EDC5D2A" w14:textId="77777777" w:rsidR="00152CC8" w:rsidRPr="00954F87" w:rsidRDefault="00152CC8" w:rsidP="001250C9">
            <w:pPr>
              <w:pStyle w:val="Tabletext"/>
              <w:jc w:val="center"/>
              <w:rPr>
                <w:lang w:val="en-US" w:eastAsia="zh-CN"/>
              </w:rPr>
            </w:pPr>
            <w:r w:rsidRPr="00954F87">
              <w:rPr>
                <w:lang w:val="en-US" w:eastAsia="zh-CN"/>
              </w:rPr>
              <w:t>27.8%</w:t>
            </w:r>
          </w:p>
        </w:tc>
      </w:tr>
      <w:tr w:rsidR="00152CC8" w:rsidRPr="00954F87" w14:paraId="43E4D1D4" w14:textId="77777777" w:rsidTr="001250C9">
        <w:trPr>
          <w:trHeight w:val="567"/>
        </w:trPr>
        <w:tc>
          <w:tcPr>
            <w:tcW w:w="3827" w:type="dxa"/>
            <w:vAlign w:val="center"/>
            <w:hideMark/>
          </w:tcPr>
          <w:p w14:paraId="021AE158" w14:textId="77777777" w:rsidR="00152CC8" w:rsidRPr="00954F87" w:rsidRDefault="00152CC8" w:rsidP="001250C9">
            <w:pPr>
              <w:pStyle w:val="Tabletext"/>
              <w:rPr>
                <w:lang w:val="en-US" w:eastAsia="zh-CN"/>
              </w:rPr>
            </w:pPr>
            <w:r w:rsidRPr="00954F87">
              <w:rPr>
                <w:lang w:val="en-US" w:eastAsia="zh-CN"/>
              </w:rPr>
              <w:t xml:space="preserve">Number of networks for which the required coordination has been completed. </w:t>
            </w:r>
          </w:p>
        </w:tc>
        <w:tc>
          <w:tcPr>
            <w:tcW w:w="1701" w:type="dxa"/>
            <w:vAlign w:val="center"/>
            <w:hideMark/>
          </w:tcPr>
          <w:p w14:paraId="5C439308" w14:textId="77777777" w:rsidR="00152CC8" w:rsidRPr="00954F87" w:rsidRDefault="00152CC8" w:rsidP="001250C9">
            <w:pPr>
              <w:pStyle w:val="Tabletext"/>
              <w:jc w:val="center"/>
              <w:rPr>
                <w:lang w:val="en-US" w:eastAsia="zh-CN"/>
              </w:rPr>
            </w:pPr>
            <w:r w:rsidRPr="00954F87">
              <w:rPr>
                <w:lang w:val="en-US" w:eastAsia="zh-CN"/>
              </w:rPr>
              <w:t>10 (45%)</w:t>
            </w:r>
          </w:p>
        </w:tc>
        <w:tc>
          <w:tcPr>
            <w:tcW w:w="1701" w:type="dxa"/>
            <w:vAlign w:val="center"/>
            <w:hideMark/>
          </w:tcPr>
          <w:p w14:paraId="276C7E3D" w14:textId="77777777" w:rsidR="00152CC8" w:rsidRPr="00954F87" w:rsidRDefault="00152CC8" w:rsidP="001250C9">
            <w:pPr>
              <w:pStyle w:val="Tabletext"/>
              <w:jc w:val="center"/>
              <w:rPr>
                <w:lang w:val="en-US" w:eastAsia="zh-CN"/>
              </w:rPr>
            </w:pPr>
            <w:r w:rsidRPr="00954F87">
              <w:rPr>
                <w:lang w:val="en-US" w:eastAsia="zh-CN"/>
              </w:rPr>
              <w:t>7 (10%)</w:t>
            </w:r>
          </w:p>
        </w:tc>
        <w:tc>
          <w:tcPr>
            <w:tcW w:w="1701" w:type="dxa"/>
            <w:vAlign w:val="center"/>
            <w:hideMark/>
          </w:tcPr>
          <w:p w14:paraId="0833BCF6" w14:textId="77777777" w:rsidR="00152CC8" w:rsidRPr="00954F87" w:rsidRDefault="00152CC8" w:rsidP="001250C9">
            <w:pPr>
              <w:pStyle w:val="Tabletext"/>
              <w:jc w:val="center"/>
              <w:rPr>
                <w:lang w:val="en-US" w:eastAsia="zh-CN"/>
              </w:rPr>
            </w:pPr>
            <w:r w:rsidRPr="00954F87">
              <w:rPr>
                <w:lang w:val="en-US" w:eastAsia="zh-CN"/>
              </w:rPr>
              <w:t>3 (5%)</w:t>
            </w:r>
          </w:p>
        </w:tc>
      </w:tr>
      <w:tr w:rsidR="00152CC8" w:rsidRPr="00954F87" w14:paraId="2A829DBA" w14:textId="77777777" w:rsidTr="001250C9">
        <w:trPr>
          <w:trHeight w:val="567"/>
        </w:trPr>
        <w:tc>
          <w:tcPr>
            <w:tcW w:w="3827" w:type="dxa"/>
            <w:vAlign w:val="center"/>
          </w:tcPr>
          <w:p w14:paraId="3C528F27" w14:textId="77777777" w:rsidR="00152CC8" w:rsidRPr="00954F87" w:rsidRDefault="00152CC8" w:rsidP="001250C9">
            <w:pPr>
              <w:pStyle w:val="Tabletext"/>
              <w:rPr>
                <w:lang w:val="en-US" w:eastAsia="zh-CN"/>
              </w:rPr>
            </w:pPr>
            <w:r w:rsidRPr="00954F87">
              <w:rPr>
                <w:lang w:val="en-US" w:eastAsia="zh-CN"/>
              </w:rPr>
              <w:t>Number of networks for which no agreement has been obtained.</w:t>
            </w:r>
          </w:p>
        </w:tc>
        <w:tc>
          <w:tcPr>
            <w:tcW w:w="1701" w:type="dxa"/>
            <w:vAlign w:val="center"/>
            <w:hideMark/>
          </w:tcPr>
          <w:p w14:paraId="464A9C8A" w14:textId="77777777" w:rsidR="00152CC8" w:rsidRPr="00954F87" w:rsidRDefault="00152CC8" w:rsidP="001250C9">
            <w:pPr>
              <w:pStyle w:val="Tabletext"/>
              <w:jc w:val="center"/>
              <w:rPr>
                <w:lang w:val="en-US" w:eastAsia="zh-CN"/>
              </w:rPr>
            </w:pPr>
            <w:r w:rsidRPr="00954F87">
              <w:rPr>
                <w:lang w:val="en-US" w:eastAsia="zh-CN"/>
              </w:rPr>
              <w:t>1 (5%)</w:t>
            </w:r>
          </w:p>
        </w:tc>
        <w:tc>
          <w:tcPr>
            <w:tcW w:w="1701" w:type="dxa"/>
            <w:vAlign w:val="center"/>
            <w:hideMark/>
          </w:tcPr>
          <w:p w14:paraId="37643E03" w14:textId="77777777" w:rsidR="00152CC8" w:rsidRPr="00954F87" w:rsidRDefault="00152CC8" w:rsidP="001250C9">
            <w:pPr>
              <w:pStyle w:val="Tabletext"/>
              <w:jc w:val="center"/>
              <w:rPr>
                <w:lang w:val="en-US" w:eastAsia="zh-CN"/>
              </w:rPr>
            </w:pPr>
            <w:r w:rsidRPr="00954F87">
              <w:rPr>
                <w:lang w:val="en-US" w:eastAsia="zh-CN"/>
              </w:rPr>
              <w:t>34 (52%)</w:t>
            </w:r>
          </w:p>
        </w:tc>
        <w:tc>
          <w:tcPr>
            <w:tcW w:w="1701" w:type="dxa"/>
            <w:vAlign w:val="center"/>
            <w:hideMark/>
          </w:tcPr>
          <w:p w14:paraId="1BABD7CD" w14:textId="77777777" w:rsidR="00152CC8" w:rsidRPr="00954F87" w:rsidRDefault="00152CC8" w:rsidP="001250C9">
            <w:pPr>
              <w:pStyle w:val="Tabletext"/>
              <w:jc w:val="center"/>
              <w:rPr>
                <w:lang w:val="en-US" w:eastAsia="zh-CN"/>
              </w:rPr>
            </w:pPr>
            <w:r w:rsidRPr="00954F87">
              <w:rPr>
                <w:lang w:val="en-US" w:eastAsia="zh-CN"/>
              </w:rPr>
              <w:t>15 (24%)</w:t>
            </w:r>
          </w:p>
        </w:tc>
      </w:tr>
    </w:tbl>
    <w:p w14:paraId="6FE9C2A2" w14:textId="77777777" w:rsidR="00152CC8" w:rsidRPr="00954F87" w:rsidRDefault="00152CC8" w:rsidP="00152CC8">
      <w:pPr>
        <w:spacing w:before="0"/>
        <w:rPr>
          <w:lang w:val="en-US"/>
        </w:rPr>
      </w:pPr>
    </w:p>
    <w:p w14:paraId="75DCA76D" w14:textId="77777777" w:rsidR="00152CC8" w:rsidRPr="00954F87" w:rsidRDefault="00152CC8" w:rsidP="00152CC8">
      <w:pPr>
        <w:rPr>
          <w:rFonts w:asciiTheme="majorBidi" w:hAnsiTheme="majorBidi" w:cstheme="majorBidi"/>
          <w:szCs w:val="24"/>
          <w:lang w:val="en-US" w:eastAsia="zh-CN"/>
        </w:rPr>
      </w:pPr>
      <w:r w:rsidRPr="00954F87">
        <w:rPr>
          <w:lang w:val="en-US"/>
        </w:rPr>
        <w:t>The increasing number of administrations expressing their objection under No. </w:t>
      </w:r>
      <w:r w:rsidRPr="00954F87">
        <w:rPr>
          <w:b/>
          <w:bCs/>
          <w:lang w:val="en-US"/>
        </w:rPr>
        <w:t>9.21</w:t>
      </w:r>
      <w:r w:rsidRPr="00954F87">
        <w:rPr>
          <w:lang w:val="en-US"/>
        </w:rPr>
        <w:t xml:space="preserve"> and the decreasing number of agreements obtained at the end of the procedure result in most of the frequency assignments subject to No. </w:t>
      </w:r>
      <w:r w:rsidRPr="00954F87">
        <w:rPr>
          <w:b/>
          <w:bCs/>
          <w:lang w:val="en-US"/>
        </w:rPr>
        <w:t>9.21</w:t>
      </w:r>
      <w:r w:rsidRPr="00954F87">
        <w:rPr>
          <w:lang w:val="en-US"/>
        </w:rPr>
        <w:t xml:space="preserve"> receiving favourable findings in pursuance to No. </w:t>
      </w:r>
      <w:r w:rsidRPr="00954F87">
        <w:rPr>
          <w:b/>
          <w:bCs/>
          <w:lang w:val="en-US"/>
        </w:rPr>
        <w:t>11.31.1</w:t>
      </w:r>
      <w:r w:rsidRPr="00954F87">
        <w:rPr>
          <w:lang w:val="en-US"/>
        </w:rPr>
        <w:t xml:space="preserve"> and being recorded subject to</w:t>
      </w:r>
      <w:r w:rsidRPr="00954F87">
        <w:rPr>
          <w:rFonts w:asciiTheme="majorBidi" w:hAnsiTheme="majorBidi" w:cstheme="majorBidi"/>
          <w:bCs/>
          <w:szCs w:val="24"/>
          <w:lang w:val="en-US" w:eastAsia="zh-CN"/>
        </w:rPr>
        <w:t xml:space="preserve"> not causing harmful interference to nor claiming protection from the service(s) of the objecting administration(s) from which the agreement was sought, similar t</w:t>
      </w:r>
      <w:r w:rsidRPr="00954F87">
        <w:rPr>
          <w:rFonts w:asciiTheme="majorBidi" w:hAnsiTheme="majorBidi" w:cstheme="majorBidi"/>
          <w:szCs w:val="24"/>
          <w:lang w:val="en-US" w:eastAsia="zh-CN"/>
        </w:rPr>
        <w:t>o the conditions specified under No. </w:t>
      </w:r>
      <w:r w:rsidRPr="00954F87">
        <w:rPr>
          <w:rFonts w:asciiTheme="majorBidi" w:hAnsiTheme="majorBidi" w:cstheme="majorBidi"/>
          <w:b/>
          <w:bCs/>
          <w:szCs w:val="24"/>
          <w:lang w:val="en-US" w:eastAsia="zh-CN"/>
        </w:rPr>
        <w:t>4.4</w:t>
      </w:r>
      <w:r w:rsidRPr="00954F87">
        <w:rPr>
          <w:rFonts w:asciiTheme="majorBidi" w:hAnsiTheme="majorBidi" w:cstheme="majorBidi"/>
          <w:szCs w:val="24"/>
          <w:lang w:val="en-US" w:eastAsia="zh-CN"/>
        </w:rPr>
        <w:t xml:space="preserve">. However in this case, there is no statement by the notifying administration that the frequency assignments will be operated in accordance with No. </w:t>
      </w:r>
      <w:r w:rsidRPr="00954F87">
        <w:rPr>
          <w:rFonts w:asciiTheme="majorBidi" w:hAnsiTheme="majorBidi" w:cstheme="majorBidi"/>
          <w:b/>
          <w:bCs/>
          <w:szCs w:val="24"/>
          <w:lang w:val="en-US" w:eastAsia="zh-CN"/>
        </w:rPr>
        <w:t>4.4</w:t>
      </w:r>
      <w:r w:rsidRPr="00954F87">
        <w:rPr>
          <w:rFonts w:asciiTheme="majorBidi" w:hAnsiTheme="majorBidi" w:cstheme="majorBidi"/>
          <w:szCs w:val="24"/>
          <w:lang w:val="en-US" w:eastAsia="zh-CN"/>
        </w:rPr>
        <w:t>.</w:t>
      </w:r>
    </w:p>
    <w:p w14:paraId="2D0FF410" w14:textId="77777777" w:rsidR="00152CC8" w:rsidRPr="00954F87" w:rsidRDefault="00152CC8" w:rsidP="00152CC8">
      <w:pPr>
        <w:rPr>
          <w:lang w:val="en-US" w:eastAsia="zh-CN"/>
        </w:rPr>
      </w:pPr>
      <w:r w:rsidRPr="00954F87">
        <w:rPr>
          <w:lang w:val="en-US" w:eastAsia="zh-CN"/>
        </w:rPr>
        <w:t xml:space="preserve">In order to encourage administrations to complete to the maximum extent possible the agreement seeking procedure under No. </w:t>
      </w:r>
      <w:r w:rsidRPr="00954F87">
        <w:rPr>
          <w:b/>
          <w:bCs/>
          <w:lang w:val="en-US" w:eastAsia="zh-CN"/>
        </w:rPr>
        <w:t>9.21</w:t>
      </w:r>
      <w:r w:rsidRPr="00954F87">
        <w:rPr>
          <w:lang w:val="en-US" w:eastAsia="zh-CN"/>
        </w:rPr>
        <w:t>, an approach similar to the one under No. </w:t>
      </w:r>
      <w:r w:rsidRPr="00954F87">
        <w:rPr>
          <w:b/>
          <w:bCs/>
          <w:lang w:val="en-US" w:eastAsia="zh-CN"/>
        </w:rPr>
        <w:t>11.41.2</w:t>
      </w:r>
      <w:r w:rsidRPr="00954F87">
        <w:rPr>
          <w:lang w:val="en-US" w:eastAsia="zh-CN"/>
        </w:rPr>
        <w:t xml:space="preserve"> might be considered, in which the notifying administration should indicate to the Bureau that efforts have been made to effect coordination under No. </w:t>
      </w:r>
      <w:r w:rsidRPr="00954F87">
        <w:rPr>
          <w:b/>
          <w:bCs/>
          <w:lang w:val="en-US" w:eastAsia="zh-CN"/>
        </w:rPr>
        <w:t xml:space="preserve">9.21 </w:t>
      </w:r>
      <w:r w:rsidRPr="00954F87">
        <w:rPr>
          <w:lang w:val="en-US" w:eastAsia="zh-CN"/>
        </w:rPr>
        <w:t>with those objecting administrations whose agreements have not been obtained.</w:t>
      </w:r>
    </w:p>
    <w:p w14:paraId="5812E034" w14:textId="77777777" w:rsidR="00152CC8" w:rsidRPr="00954F87" w:rsidRDefault="00152CC8" w:rsidP="00152CC8">
      <w:pPr>
        <w:rPr>
          <w:lang w:val="en-US" w:eastAsia="zh-CN"/>
        </w:rPr>
      </w:pPr>
    </w:p>
    <w:tbl>
      <w:tblPr>
        <w:tblStyle w:val="TableGrid"/>
        <w:tblW w:w="9634" w:type="dxa"/>
        <w:tblLook w:val="04A0" w:firstRow="1" w:lastRow="0" w:firstColumn="1" w:lastColumn="0" w:noHBand="0" w:noVBand="1"/>
      </w:tblPr>
      <w:tblGrid>
        <w:gridCol w:w="9634"/>
      </w:tblGrid>
      <w:tr w:rsidR="00152CC8" w:rsidRPr="00954F87" w14:paraId="3AAD8F06" w14:textId="77777777" w:rsidTr="001250C9">
        <w:tc>
          <w:tcPr>
            <w:tcW w:w="9634" w:type="dxa"/>
          </w:tcPr>
          <w:p w14:paraId="67301549" w14:textId="77777777" w:rsidR="00152CC8" w:rsidRPr="00954F87" w:rsidRDefault="00152CC8" w:rsidP="001250C9">
            <w:pPr>
              <w:tabs>
                <w:tab w:val="clear" w:pos="1134"/>
                <w:tab w:val="clear" w:pos="1871"/>
                <w:tab w:val="clear" w:pos="2268"/>
              </w:tabs>
              <w:overflowPunct/>
              <w:autoSpaceDE/>
              <w:autoSpaceDN/>
              <w:adjustRightInd/>
              <w:textAlignment w:val="auto"/>
              <w:rPr>
                <w:rFonts w:asciiTheme="majorBidi" w:hAnsiTheme="majorBidi" w:cstheme="majorBidi"/>
                <w:szCs w:val="24"/>
                <w:lang w:val="en-US" w:eastAsia="zh-CN"/>
              </w:rPr>
            </w:pPr>
            <w:r w:rsidRPr="00954F87">
              <w:rPr>
                <w:rFonts w:asciiTheme="majorBidi" w:hAnsiTheme="majorBidi" w:cstheme="majorBidi"/>
                <w:szCs w:val="24"/>
                <w:lang w:val="en-US" w:eastAsia="zh-CN"/>
              </w:rPr>
              <w:t>The Conference may wish to address this issue by modifying the relevant provisions.</w:t>
            </w:r>
          </w:p>
        </w:tc>
      </w:tr>
    </w:tbl>
    <w:p w14:paraId="2F54BC89" w14:textId="77777777" w:rsidR="00152CC8" w:rsidRPr="00954F87" w:rsidRDefault="00152CC8" w:rsidP="00152CC8">
      <w:pPr>
        <w:pStyle w:val="Heading4"/>
        <w:rPr>
          <w:lang w:val="en-US"/>
        </w:rPr>
      </w:pPr>
      <w:bookmarkStart w:id="816" w:name="_Toc418836049"/>
      <w:r w:rsidRPr="00954F87">
        <w:rPr>
          <w:lang w:val="en-US"/>
        </w:rPr>
        <w:t xml:space="preserve">3.2.3.2 </w:t>
      </w:r>
      <w:r w:rsidRPr="00954F87">
        <w:rPr>
          <w:lang w:val="en-US"/>
        </w:rPr>
        <w:tab/>
        <w:t>Objection to a coordination agreement after publication of Part I-S</w:t>
      </w:r>
      <w:bookmarkEnd w:id="816"/>
      <w:r w:rsidRPr="00954F87">
        <w:rPr>
          <w:lang w:val="en-US"/>
        </w:rPr>
        <w:t xml:space="preserve"> </w:t>
      </w:r>
    </w:p>
    <w:p w14:paraId="60D1A810" w14:textId="77777777" w:rsidR="00152CC8" w:rsidRPr="00954F87" w:rsidRDefault="00152CC8" w:rsidP="00152CC8">
      <w:pPr>
        <w:rPr>
          <w:lang w:val="en-US" w:eastAsia="zh-CN"/>
        </w:rPr>
      </w:pPr>
      <w:r w:rsidRPr="00954F87">
        <w:rPr>
          <w:lang w:val="en-US" w:eastAsia="zh-CN"/>
        </w:rPr>
        <w:t xml:space="preserve">A notifying administration may indicate in the Article </w:t>
      </w:r>
      <w:r w:rsidRPr="00954F87">
        <w:rPr>
          <w:b/>
          <w:bCs/>
          <w:lang w:val="en-US" w:eastAsia="zh-CN"/>
        </w:rPr>
        <w:t>11</w:t>
      </w:r>
      <w:r w:rsidRPr="00954F87">
        <w:rPr>
          <w:lang w:val="en-US" w:eastAsia="zh-CN"/>
        </w:rPr>
        <w:t xml:space="preserve"> notification submission of a satellite network that a coordination agreement has been obtained with an affected administration. Such information is taken into account verbatim by the Bureau for the No. </w:t>
      </w:r>
      <w:r w:rsidRPr="00954F87">
        <w:rPr>
          <w:b/>
          <w:bCs/>
          <w:lang w:val="en-US" w:eastAsia="zh-CN"/>
        </w:rPr>
        <w:t>11.32</w:t>
      </w:r>
      <w:r w:rsidRPr="00954F87">
        <w:rPr>
          <w:lang w:val="en-US" w:eastAsia="zh-CN"/>
        </w:rPr>
        <w:t xml:space="preserve"> examination. Following the publication of the information in the BR-IFIC (Part-I-S/II-S/III-S), an affected administration may inform the Bureau that a coordination agreement has not been obtained, contrary to what was indicated in the publication.</w:t>
      </w:r>
    </w:p>
    <w:p w14:paraId="662954E9" w14:textId="77777777" w:rsidR="00152CC8" w:rsidRPr="00954F87" w:rsidRDefault="00152CC8" w:rsidP="00152CC8">
      <w:pPr>
        <w:rPr>
          <w:lang w:val="en-US"/>
        </w:rPr>
      </w:pPr>
      <w:r w:rsidRPr="00954F87">
        <w:rPr>
          <w:lang w:val="en-US"/>
        </w:rPr>
        <w:t xml:space="preserve">On receipt of such information, the Bureau requests clarification from the notifying administration on the status of coordination with the affected administration. The Bureau notes that very few requests for clarification are being responded to. This results in the coordination status being unclear in numerous cases. </w:t>
      </w:r>
    </w:p>
    <w:p w14:paraId="5AAB6C73" w14:textId="77777777" w:rsidR="00152CC8" w:rsidRPr="00954F87" w:rsidRDefault="00152CC8" w:rsidP="00152CC8">
      <w:pPr>
        <w:rPr>
          <w:lang w:val="en-US"/>
        </w:rPr>
      </w:pPr>
      <w:r w:rsidRPr="00954F87">
        <w:rPr>
          <w:lang w:val="en-US"/>
        </w:rPr>
        <w:t xml:space="preserve">With the aim of better reflecting the coordination status of a satellite network, as well as to formulate findings based on clear coordination status, the Bureau recently introduced a systematic review process as follows:  </w:t>
      </w:r>
    </w:p>
    <w:p w14:paraId="7D6C50A4" w14:textId="77777777" w:rsidR="00152CC8" w:rsidRPr="00954F87" w:rsidRDefault="00152CC8" w:rsidP="00152CC8">
      <w:pPr>
        <w:rPr>
          <w:lang w:val="en-US"/>
        </w:rPr>
      </w:pPr>
      <w:r w:rsidRPr="00954F87">
        <w:rPr>
          <w:lang w:val="en-US"/>
        </w:rPr>
        <w:t>If no clarification is received by the Bureau within 30 days of the Bureau’s communication to the notifying administration of the contestation of a coordination status, the Bureau will send a reminder allowing a further 15 days to provide final clarification on the coordination status with the affected administration. In the reminder, the Bureau will indicate that in the absence of a response or an agreement on the status of coordination, the Bureau shall consider that the notifying administration tacitly agrees that coordination agreement has not been obtained.</w:t>
      </w:r>
    </w:p>
    <w:p w14:paraId="3F5E8DC0" w14:textId="77777777" w:rsidR="00152CC8" w:rsidRPr="00954F87" w:rsidRDefault="00152CC8" w:rsidP="00152CC8">
      <w:pPr>
        <w:spacing w:before="0"/>
        <w:rPr>
          <w:lang w:val="en-US"/>
        </w:rPr>
      </w:pPr>
    </w:p>
    <w:p w14:paraId="2970E76D" w14:textId="77777777" w:rsidR="00152CC8" w:rsidRPr="00954F87" w:rsidRDefault="00152CC8" w:rsidP="00152CC8">
      <w:pPr>
        <w:pBdr>
          <w:top w:val="single" w:sz="2" w:space="1" w:color="auto"/>
          <w:left w:val="single" w:sz="2" w:space="4" w:color="auto"/>
          <w:bottom w:val="single" w:sz="2" w:space="1" w:color="auto"/>
          <w:right w:val="single" w:sz="2" w:space="4" w:color="auto"/>
        </w:pBdr>
        <w:rPr>
          <w:lang w:val="en-US"/>
        </w:rPr>
      </w:pPr>
      <w:r w:rsidRPr="00954F87">
        <w:rPr>
          <w:lang w:val="en-US"/>
        </w:rPr>
        <w:t xml:space="preserve">Taking into account the fact that affected administrations can submit information on a different coordination status at any time before or after Part II-S publications, and in order not to unduly delay the processing of notification submissions, the Bureau is examining the notification information under No. </w:t>
      </w:r>
      <w:r w:rsidRPr="00954F87">
        <w:rPr>
          <w:b/>
          <w:bCs/>
          <w:lang w:val="en-US"/>
        </w:rPr>
        <w:t>11.32</w:t>
      </w:r>
      <w:r w:rsidRPr="00954F87">
        <w:rPr>
          <w:lang w:val="en-US"/>
        </w:rPr>
        <w:t xml:space="preserve"> as follows:</w:t>
      </w:r>
    </w:p>
    <w:p w14:paraId="6B6B10EB" w14:textId="77777777" w:rsidR="00152CC8" w:rsidRPr="00954F87" w:rsidRDefault="00152CC8" w:rsidP="00152CC8">
      <w:pPr>
        <w:pStyle w:val="enumlev1"/>
        <w:pBdr>
          <w:top w:val="single" w:sz="2" w:space="1" w:color="auto"/>
          <w:left w:val="single" w:sz="2" w:space="4" w:color="auto"/>
          <w:bottom w:val="single" w:sz="2" w:space="1" w:color="auto"/>
          <w:right w:val="single" w:sz="2" w:space="4" w:color="auto"/>
        </w:pBdr>
        <w:rPr>
          <w:lang w:val="en-US"/>
        </w:rPr>
      </w:pPr>
      <w:r w:rsidRPr="00954F87">
        <w:rPr>
          <w:lang w:val="en-US"/>
        </w:rPr>
        <w:t>–</w:t>
      </w:r>
      <w:r w:rsidRPr="00954F87">
        <w:rPr>
          <w:lang w:val="en-US"/>
        </w:rPr>
        <w:tab/>
        <w:t>If the enquiry process is completed before the Bureau’s Weekly Approval Meeting, then the coordination status based on the results of the enquiry will be taken into account in the formulation of findings;</w:t>
      </w:r>
    </w:p>
    <w:p w14:paraId="0574FCCA" w14:textId="77777777" w:rsidR="00152CC8" w:rsidRPr="00954F87" w:rsidRDefault="00152CC8" w:rsidP="00152CC8">
      <w:pPr>
        <w:pStyle w:val="enumlev1"/>
        <w:pBdr>
          <w:top w:val="single" w:sz="2" w:space="1" w:color="auto"/>
          <w:left w:val="single" w:sz="2" w:space="4" w:color="auto"/>
          <w:bottom w:val="single" w:sz="2" w:space="1" w:color="auto"/>
          <w:right w:val="single" w:sz="2" w:space="4" w:color="auto"/>
        </w:pBdr>
        <w:rPr>
          <w:lang w:val="en-US"/>
        </w:rPr>
      </w:pPr>
      <w:r w:rsidRPr="00954F87">
        <w:rPr>
          <w:lang w:val="en-US"/>
        </w:rPr>
        <w:t>–</w:t>
      </w:r>
      <w:r w:rsidRPr="00954F87">
        <w:rPr>
          <w:lang w:val="en-US"/>
        </w:rPr>
        <w:tab/>
        <w:t xml:space="preserve">If the enquiry process is not yet completed before the Bureau’s Weekly Approval Meeting, the findings with respect to the affected administration will be based on the coordination status submitted by the notifying administration at the time of notification. The Bureau will then take appropriate action, whether to review or not the findings, after the conclusion of the Bureau’s enquiry process. </w:t>
      </w:r>
    </w:p>
    <w:p w14:paraId="741276C5" w14:textId="77777777" w:rsidR="00152CC8" w:rsidRPr="00954F87" w:rsidRDefault="00152CC8" w:rsidP="00152CC8">
      <w:pPr>
        <w:pBdr>
          <w:top w:val="single" w:sz="2" w:space="1" w:color="auto"/>
          <w:left w:val="single" w:sz="2" w:space="4" w:color="auto"/>
          <w:bottom w:val="single" w:sz="2" w:space="1" w:color="auto"/>
          <w:right w:val="single" w:sz="2" w:space="4" w:color="auto"/>
        </w:pBdr>
        <w:rPr>
          <w:lang w:val="en-US"/>
        </w:rPr>
      </w:pPr>
      <w:r w:rsidRPr="00954F87">
        <w:rPr>
          <w:lang w:val="en-US"/>
        </w:rPr>
        <w:t>The Conference is invited to note the above mentioned approach.</w:t>
      </w:r>
    </w:p>
    <w:p w14:paraId="036355E9" w14:textId="77777777" w:rsidR="00152CC8" w:rsidRPr="00954F87" w:rsidRDefault="00152CC8" w:rsidP="00152CC8">
      <w:pPr>
        <w:pStyle w:val="Heading4"/>
        <w:rPr>
          <w:lang w:val="en-US"/>
        </w:rPr>
      </w:pPr>
      <w:bookmarkStart w:id="817" w:name="_Toc418836050"/>
      <w:r w:rsidRPr="00954F87">
        <w:rPr>
          <w:lang w:val="en-US"/>
        </w:rPr>
        <w:t>3.2.3.3</w:t>
      </w:r>
      <w:r w:rsidRPr="00954F87">
        <w:rPr>
          <w:lang w:val="en-US"/>
        </w:rPr>
        <w:tab/>
        <w:t xml:space="preserve">Notification of stations in the sea </w:t>
      </w:r>
    </w:p>
    <w:p w14:paraId="14E38651" w14:textId="77777777" w:rsidR="00152CC8" w:rsidRPr="00954F87" w:rsidRDefault="00152CC8" w:rsidP="00152CC8">
      <w:pPr>
        <w:pStyle w:val="Heading5"/>
        <w:rPr>
          <w:lang w:val="en-US" w:eastAsia="zh-CN"/>
        </w:rPr>
      </w:pPr>
      <w:r w:rsidRPr="00954F87">
        <w:rPr>
          <w:lang w:val="en-US" w:eastAsia="zh-CN"/>
        </w:rPr>
        <w:t>3.2.3.3.1</w:t>
      </w:r>
      <w:r w:rsidRPr="00954F87">
        <w:rPr>
          <w:lang w:val="en-US" w:eastAsia="zh-CN"/>
        </w:rPr>
        <w:tab/>
        <w:t>Space services</w:t>
      </w:r>
    </w:p>
    <w:p w14:paraId="77A48D84" w14:textId="6AF31365" w:rsidR="00152CC8" w:rsidRPr="00954F87" w:rsidRDefault="00152CC8" w:rsidP="00152CC8">
      <w:pPr>
        <w:rPr>
          <w:lang w:val="en-US" w:eastAsia="zh-CN"/>
        </w:rPr>
      </w:pPr>
      <w:r w:rsidRPr="00954F87">
        <w:rPr>
          <w:lang w:val="en-US" w:eastAsia="zh-CN"/>
        </w:rPr>
        <w:t xml:space="preserve">Resolution </w:t>
      </w:r>
      <w:r w:rsidRPr="00954F87">
        <w:rPr>
          <w:b/>
          <w:bCs/>
          <w:lang w:val="en-US" w:eastAsia="zh-CN"/>
        </w:rPr>
        <w:t>1 (Rev.WRC-97)</w:t>
      </w:r>
      <w:r w:rsidRPr="00954F87">
        <w:rPr>
          <w:lang w:val="en-US" w:eastAsia="zh-CN"/>
        </w:rPr>
        <w:t xml:space="preserve"> of the Radio Regulations resolves “that, unless specifically stipulated otherwise by special arrangements communicated to the Union by administrations, any notification of a frequency assignment to a station shall be made by the administration of the country on whose terr</w:t>
      </w:r>
      <w:r w:rsidR="00DA0E02">
        <w:rPr>
          <w:lang w:val="en-US" w:eastAsia="zh-CN"/>
        </w:rPr>
        <w:t>itory the station is located”.</w:t>
      </w:r>
    </w:p>
    <w:p w14:paraId="7ED5F4B7" w14:textId="77777777" w:rsidR="00152CC8" w:rsidRPr="00954F87" w:rsidRDefault="00152CC8" w:rsidP="00152CC8">
      <w:pPr>
        <w:rPr>
          <w:lang w:val="en-US" w:eastAsia="zh-CN"/>
        </w:rPr>
      </w:pPr>
      <w:r w:rsidRPr="00954F87">
        <w:rPr>
          <w:lang w:val="en-US" w:eastAsia="zh-CN"/>
        </w:rPr>
        <w:lastRenderedPageBreak/>
        <w:t xml:space="preserve">The Resolution does not envisage the notification of a frequency assignment to a station that would be located in the sea and not within the territory of any country.  </w:t>
      </w:r>
    </w:p>
    <w:p w14:paraId="711A02BE" w14:textId="77777777" w:rsidR="00152CC8" w:rsidRPr="00954F87" w:rsidRDefault="00152CC8" w:rsidP="00152CC8">
      <w:pPr>
        <w:rPr>
          <w:lang w:val="en-US" w:eastAsia="zh-CN"/>
        </w:rPr>
      </w:pPr>
      <w:r w:rsidRPr="00954F87">
        <w:rPr>
          <w:lang w:val="en-US" w:eastAsia="zh-CN"/>
        </w:rPr>
        <w:t xml:space="preserve">Due to increase commercial and scientific activities in the sea, the Bureau has received a number of enquiries on the notification of frequency assignments to FSS earth stations located on structures in the sea. </w:t>
      </w:r>
    </w:p>
    <w:p w14:paraId="0DE83361" w14:textId="77777777" w:rsidR="00152CC8" w:rsidRPr="00954F87" w:rsidRDefault="00152CC8" w:rsidP="00152CC8">
      <w:pPr>
        <w:rPr>
          <w:lang w:val="en-US" w:eastAsia="zh-CN"/>
        </w:rPr>
      </w:pPr>
      <w:r w:rsidRPr="00954F87">
        <w:rPr>
          <w:lang w:val="en-US" w:eastAsia="zh-CN"/>
        </w:rPr>
        <w:t xml:space="preserve">The United Nations Convention on the Law of the Sea (UNCLOS) specifies that in the exclusive economic zone, which is an area beyond and adjacent to the territorial sea, the coastal State has jurisdiction with regards to the establishment and use of artificial islands, installations and structures. Moreover, the UNCLOS specifies that the coastal State has exclusive rights to authorize and regulate their construction, operation and use in the zone.  </w:t>
      </w:r>
    </w:p>
    <w:p w14:paraId="2007C990" w14:textId="77777777" w:rsidR="00152CC8" w:rsidRPr="00954F87" w:rsidRDefault="00152CC8" w:rsidP="00152CC8">
      <w:pPr>
        <w:rPr>
          <w:lang w:val="en-US" w:eastAsia="zh-CN"/>
        </w:rPr>
      </w:pPr>
      <w:r w:rsidRPr="00954F87">
        <w:rPr>
          <w:lang w:val="en-US" w:eastAsia="zh-CN"/>
        </w:rPr>
        <w:t xml:space="preserve">Therefore, pursuant to RR Article </w:t>
      </w:r>
      <w:r w:rsidRPr="00954F87">
        <w:rPr>
          <w:b/>
          <w:bCs/>
          <w:lang w:val="en-US" w:eastAsia="zh-CN"/>
        </w:rPr>
        <w:t>18</w:t>
      </w:r>
      <w:r w:rsidRPr="00954F87">
        <w:rPr>
          <w:lang w:val="en-US" w:eastAsia="zh-CN"/>
        </w:rPr>
        <w:t xml:space="preserve">, the Bureau assumes that the government of the coastal state would be the administration that is responsible for licensing stations (e.g. FSS earth stations) located on such artificial islands, installations and structures, as well as for notification of frequency assignments to these stations under RR Article </w:t>
      </w:r>
      <w:r w:rsidRPr="00954F87">
        <w:rPr>
          <w:b/>
          <w:bCs/>
          <w:lang w:val="en-US" w:eastAsia="zh-CN"/>
        </w:rPr>
        <w:t>11</w:t>
      </w:r>
      <w:r w:rsidRPr="00954F87">
        <w:rPr>
          <w:lang w:val="en-US" w:eastAsia="zh-CN"/>
        </w:rPr>
        <w:t>.</w:t>
      </w:r>
    </w:p>
    <w:p w14:paraId="65CC4B10" w14:textId="77777777" w:rsidR="00152CC8" w:rsidRPr="00954F87" w:rsidRDefault="00152CC8" w:rsidP="00152CC8">
      <w:pPr>
        <w:rPr>
          <w:lang w:val="en-US" w:eastAsia="zh-CN"/>
        </w:rPr>
      </w:pPr>
      <w:r w:rsidRPr="00954F87">
        <w:rPr>
          <w:lang w:val="en-US" w:eastAsia="zh-CN"/>
        </w:rPr>
        <w:t xml:space="preserve">In view of the above, when a frequency assignment to an FSS earth station on artificial islands, installations and structures in an exclusive economic zone is notified by an administration which is internationally recognized as the coastal state of that exclusive economic zone (EEZ), the Bureau considers the notification information receivable and processes the notification in accordance with Article </w:t>
      </w:r>
      <w:r w:rsidRPr="00954F87">
        <w:rPr>
          <w:b/>
          <w:bCs/>
          <w:lang w:val="en-US" w:eastAsia="zh-CN"/>
        </w:rPr>
        <w:t>11</w:t>
      </w:r>
      <w:r w:rsidRPr="00954F87">
        <w:rPr>
          <w:lang w:val="en-US" w:eastAsia="zh-CN"/>
        </w:rPr>
        <w:t>.</w:t>
      </w:r>
    </w:p>
    <w:p w14:paraId="69689607" w14:textId="77777777" w:rsidR="00152CC8" w:rsidRPr="00954F87" w:rsidRDefault="00152CC8" w:rsidP="00152CC8">
      <w:pPr>
        <w:rPr>
          <w:lang w:val="en-US" w:eastAsia="zh-CN"/>
        </w:rPr>
      </w:pPr>
      <w:r w:rsidRPr="00954F87">
        <w:rPr>
          <w:lang w:val="en-US" w:eastAsia="zh-CN"/>
        </w:rPr>
        <w:t>There is so far no comprehensive map of exclusive economic zones internationally agreed.  Also, the borders between overlapping EEZ are under discussions in many instances, which may further complicates verification of a station location vis-à-vis the EEZ of the notifying administration.</w:t>
      </w:r>
    </w:p>
    <w:p w14:paraId="6C5075FD" w14:textId="77777777" w:rsidR="00152CC8" w:rsidRPr="00954F87" w:rsidRDefault="00152CC8" w:rsidP="00152CC8">
      <w:pPr>
        <w:rPr>
          <w:lang w:val="en-US" w:eastAsia="zh-CN"/>
        </w:rPr>
      </w:pPr>
      <w:r w:rsidRPr="00954F87">
        <w:rPr>
          <w:lang w:val="en-US" w:eastAsia="zh-CN"/>
        </w:rPr>
        <w:t>In response to the receipt by the Bureau of notification of FSS earth station located in the sea, the Bureau’s approach has been therefore to accept and process such notifications of earth stations if they are installed on fixed artificial objects in the exclusive economic zone of the notifying administration where no international dispute exists.</w:t>
      </w:r>
    </w:p>
    <w:p w14:paraId="65CB56E1" w14:textId="77777777" w:rsidR="00152CC8" w:rsidRPr="00954F87" w:rsidRDefault="00152CC8" w:rsidP="00152CC8">
      <w:pPr>
        <w:rPr>
          <w:lang w:val="en-US" w:eastAsia="zh-CN"/>
        </w:rPr>
      </w:pPr>
      <w:r w:rsidRPr="00954F87">
        <w:rPr>
          <w:lang w:val="en-US" w:eastAsia="zh-CN"/>
        </w:rPr>
        <w:t xml:space="preserve">Beyond the consideration of stations located in the exclusive economic zone of a notifying administration, the broader issue of the status of stations in high seas, where normally </w:t>
      </w:r>
      <w:r w:rsidRPr="00954F87">
        <w:rPr>
          <w:szCs w:val="24"/>
          <w:lang w:val="en-US"/>
        </w:rPr>
        <w:t>any state has freedom to construct artificial installations permitted under international law, subject to Part VI of UNCLOS</w:t>
      </w:r>
      <w:r w:rsidRPr="00954F87">
        <w:rPr>
          <w:lang w:val="en-US" w:eastAsia="zh-CN"/>
        </w:rPr>
        <w:t>, also remains open.</w:t>
      </w:r>
    </w:p>
    <w:p w14:paraId="44D0EC33" w14:textId="77777777" w:rsidR="00152CC8" w:rsidRPr="00954F87" w:rsidRDefault="00152CC8" w:rsidP="00152CC8">
      <w:pPr>
        <w:spacing w:before="0"/>
        <w:rPr>
          <w:sz w:val="12"/>
          <w:szCs w:val="8"/>
          <w:lang w:val="en-US" w:eastAsia="zh-CN"/>
        </w:rPr>
      </w:pPr>
    </w:p>
    <w:p w14:paraId="1E02410A" w14:textId="77777777" w:rsidR="00152CC8" w:rsidRPr="00954F87" w:rsidRDefault="00152CC8" w:rsidP="00152CC8">
      <w:pPr>
        <w:pBdr>
          <w:top w:val="single" w:sz="4" w:space="1" w:color="auto"/>
          <w:left w:val="single" w:sz="4" w:space="4" w:color="auto"/>
          <w:bottom w:val="single" w:sz="4" w:space="1" w:color="auto"/>
          <w:right w:val="single" w:sz="4" w:space="4" w:color="auto"/>
        </w:pBdr>
        <w:rPr>
          <w:lang w:val="en-US" w:eastAsia="zh-CN"/>
        </w:rPr>
      </w:pPr>
      <w:r w:rsidRPr="00954F87">
        <w:rPr>
          <w:lang w:val="en-US" w:eastAsia="zh-CN"/>
        </w:rPr>
        <w:t>The Conference may wish to further address this issue.</w:t>
      </w:r>
    </w:p>
    <w:p w14:paraId="5785CE4F" w14:textId="328185FB" w:rsidR="00152CC8" w:rsidRPr="00DA0E02" w:rsidRDefault="00152CC8" w:rsidP="00152CC8">
      <w:pPr>
        <w:pStyle w:val="Heading5"/>
      </w:pPr>
      <w:r w:rsidRPr="00954F87">
        <w:rPr>
          <w:lang w:val="en-US" w:eastAsia="zh-CN"/>
        </w:rPr>
        <w:t>3.2.3.3.2</w:t>
      </w:r>
      <w:r w:rsidRPr="00954F87">
        <w:rPr>
          <w:lang w:val="en-US" w:eastAsia="zh-CN"/>
        </w:rPr>
        <w:tab/>
        <w:t>Terrestrial services</w:t>
      </w:r>
    </w:p>
    <w:p w14:paraId="434896F3" w14:textId="77777777" w:rsidR="00152CC8" w:rsidRPr="00954F87" w:rsidRDefault="00152CC8" w:rsidP="00152CC8">
      <w:pPr>
        <w:rPr>
          <w:lang w:val="en-US" w:eastAsia="zh-CN"/>
        </w:rPr>
      </w:pPr>
      <w:r w:rsidRPr="00954F87">
        <w:rPr>
          <w:lang w:val="en-US" w:eastAsia="zh-CN"/>
        </w:rPr>
        <w:t>With regard to the terrestrial services, the notification of a frequency assignment to a station situated in international waters on an oil platform is receivable by the Bureau. When notifying it to</w:t>
      </w:r>
      <w:r w:rsidRPr="00954F87">
        <w:rPr>
          <w:u w:val="single"/>
          <w:lang w:val="en-US" w:eastAsia="zh-CN"/>
        </w:rPr>
        <w:t xml:space="preserve"> </w:t>
      </w:r>
      <w:r w:rsidRPr="00954F87">
        <w:rPr>
          <w:lang w:val="en-US" w:eastAsia="zh-CN"/>
        </w:rPr>
        <w:t xml:space="preserve">the Bureau, the administration shall indicate that the assignment is operated from a platform. </w:t>
      </w:r>
    </w:p>
    <w:p w14:paraId="52D3B17B" w14:textId="77777777" w:rsidR="00152CC8" w:rsidRPr="00954F87" w:rsidRDefault="00152CC8" w:rsidP="00152CC8">
      <w:pPr>
        <w:rPr>
          <w:lang w:val="en-US" w:eastAsia="zh-CN"/>
        </w:rPr>
      </w:pPr>
      <w:r w:rsidRPr="00954F87">
        <w:rPr>
          <w:lang w:val="en-US" w:eastAsia="zh-CN"/>
        </w:rPr>
        <w:t>It may be also noted that around 15 600 frequency assignments to terrestrial stations located in the sea have been registered in the Master Register from 1982 to the present time.</w:t>
      </w:r>
    </w:p>
    <w:p w14:paraId="1E4CA748" w14:textId="77777777" w:rsidR="00152CC8" w:rsidRPr="00954F87" w:rsidRDefault="00152CC8" w:rsidP="00152CC8">
      <w:pPr>
        <w:spacing w:before="0"/>
        <w:rPr>
          <w:sz w:val="12"/>
          <w:szCs w:val="8"/>
          <w:lang w:val="en-US" w:eastAsia="zh-CN"/>
        </w:rPr>
      </w:pPr>
    </w:p>
    <w:p w14:paraId="7DBA48B3" w14:textId="77777777" w:rsidR="00152CC8" w:rsidRPr="00DA0E02" w:rsidRDefault="00152CC8" w:rsidP="00152CC8">
      <w:pPr>
        <w:pBdr>
          <w:top w:val="single" w:sz="4" w:space="1" w:color="auto"/>
          <w:left w:val="single" w:sz="4" w:space="4" w:color="auto"/>
          <w:bottom w:val="single" w:sz="4" w:space="1" w:color="auto"/>
          <w:right w:val="single" w:sz="4" w:space="4" w:color="auto"/>
        </w:pBdr>
      </w:pPr>
      <w:r w:rsidRPr="00954F87">
        <w:rPr>
          <w:lang w:val="en-US" w:eastAsia="zh-CN"/>
        </w:rPr>
        <w:t>The Conference may wish to further address this issue.</w:t>
      </w:r>
    </w:p>
    <w:p w14:paraId="6E83E92B" w14:textId="77777777" w:rsidR="00152CC8" w:rsidRPr="00954F87" w:rsidRDefault="00152CC8" w:rsidP="00152CC8">
      <w:pPr>
        <w:pStyle w:val="Heading4"/>
        <w:rPr>
          <w:rFonts w:eastAsia="SimSun"/>
          <w:lang w:val="en-US"/>
        </w:rPr>
      </w:pPr>
      <w:bookmarkStart w:id="818" w:name="_Toc418836051"/>
      <w:bookmarkEnd w:id="817"/>
      <w:r w:rsidRPr="00954F87">
        <w:rPr>
          <w:lang w:val="en-US"/>
        </w:rPr>
        <w:t>3.2.3.4</w:t>
      </w:r>
      <w:r w:rsidRPr="00954F87">
        <w:rPr>
          <w:rFonts w:eastAsia="SimSun"/>
          <w:lang w:val="en-US"/>
        </w:rPr>
        <w:tab/>
      </w:r>
      <w:r w:rsidRPr="00954F87">
        <w:rPr>
          <w:lang w:val="en-US"/>
        </w:rPr>
        <w:t>MIFR and recording of satellite networks under RR No. 11.41</w:t>
      </w:r>
      <w:bookmarkEnd w:id="818"/>
      <w:r w:rsidRPr="00954F87">
        <w:rPr>
          <w:rFonts w:eastAsia="SimSun"/>
          <w:lang w:val="en-US"/>
        </w:rPr>
        <w:t xml:space="preserve"> </w:t>
      </w:r>
    </w:p>
    <w:p w14:paraId="5595176C" w14:textId="77777777" w:rsidR="00152CC8" w:rsidRPr="00954F87" w:rsidRDefault="00152CC8" w:rsidP="00152CC8">
      <w:pPr>
        <w:rPr>
          <w:lang w:val="en-US"/>
        </w:rPr>
      </w:pPr>
      <w:r w:rsidRPr="00954F87">
        <w:rPr>
          <w:lang w:val="en-US"/>
        </w:rPr>
        <w:t>The Radiocommunication Bureau is tasked to perform the technical regulatory examination of satellite networks submitted by administrations to ITU for notification and recording in the Master International Frequency Registry in accordance with the Radio Regulations.</w:t>
      </w:r>
    </w:p>
    <w:p w14:paraId="53B06D5D" w14:textId="77777777" w:rsidR="00152CC8" w:rsidRPr="00954F87" w:rsidRDefault="00152CC8" w:rsidP="00152CC8">
      <w:pPr>
        <w:rPr>
          <w:lang w:val="en-US"/>
        </w:rPr>
      </w:pPr>
      <w:r w:rsidRPr="00954F87">
        <w:rPr>
          <w:lang w:val="en-US"/>
        </w:rPr>
        <w:lastRenderedPageBreak/>
        <w:t>Consequently, with the main ITU-R objective of ensuring the free-interference operation, the Bureau has also performed analyses to understand the evolution and current situation of frequency assignments associated to satellite networks recorded in the MIFR, as well as reports of harmful interference to space services with the aim of providing the conference with the necessary information for further consideration.</w:t>
      </w:r>
    </w:p>
    <w:p w14:paraId="32606E8A" w14:textId="77777777" w:rsidR="00152CC8" w:rsidRPr="00954F87" w:rsidRDefault="00152CC8" w:rsidP="00152CC8">
      <w:pPr>
        <w:rPr>
          <w:lang w:val="en-US"/>
        </w:rPr>
      </w:pPr>
      <w:r w:rsidRPr="00954F87">
        <w:rPr>
          <w:lang w:val="en-US"/>
        </w:rPr>
        <w:t xml:space="preserve">In doing so, several aspects were noticed and are described below. </w:t>
      </w:r>
    </w:p>
    <w:p w14:paraId="387D713C" w14:textId="77777777" w:rsidR="00152CC8" w:rsidRPr="00954F87" w:rsidRDefault="00152CC8" w:rsidP="00152CC8">
      <w:pPr>
        <w:pStyle w:val="Heading5"/>
        <w:rPr>
          <w:lang w:val="en-US"/>
        </w:rPr>
      </w:pPr>
      <w:r w:rsidRPr="00954F87">
        <w:rPr>
          <w:lang w:val="en-US"/>
        </w:rPr>
        <w:t>3.2.3.4.1</w:t>
      </w:r>
      <w:r w:rsidRPr="00954F87">
        <w:rPr>
          <w:lang w:val="en-US"/>
        </w:rPr>
        <w:tab/>
        <w:t>Evolution and trend of No. 11.41 recordings</w:t>
      </w:r>
    </w:p>
    <w:p w14:paraId="3F6DE11D" w14:textId="77777777" w:rsidR="00152CC8" w:rsidRPr="00954F87" w:rsidRDefault="00152CC8" w:rsidP="0056120A">
      <w:pPr>
        <w:rPr>
          <w:lang w:val="en-US"/>
        </w:rPr>
      </w:pPr>
      <w:r w:rsidRPr="00954F87">
        <w:rPr>
          <w:lang w:val="en-US"/>
        </w:rPr>
        <w:t>The number of entries of satellite networks in the MIFR is growing at an average rate of 4% per year with more than 55% of the total of frequency assignments recorded under No. </w:t>
      </w:r>
      <w:r w:rsidRPr="00954F87">
        <w:rPr>
          <w:b/>
          <w:bCs/>
          <w:lang w:val="en-US"/>
        </w:rPr>
        <w:t>11.41</w:t>
      </w:r>
      <w:r w:rsidRPr="00954F87">
        <w:rPr>
          <w:lang w:val="en-US"/>
        </w:rPr>
        <w:t>.</w:t>
      </w:r>
    </w:p>
    <w:p w14:paraId="7561F8F6" w14:textId="77777777" w:rsidR="00152CC8" w:rsidRPr="00954F87" w:rsidRDefault="00152CC8" w:rsidP="0056120A">
      <w:pPr>
        <w:rPr>
          <w:lang w:val="en-US"/>
        </w:rPr>
      </w:pPr>
      <w:r w:rsidRPr="00954F87">
        <w:rPr>
          <w:lang w:val="en-US"/>
        </w:rPr>
        <w:t>The following table shows the evolution of number of frequency assignments of GSO networks in all non-planned services recorded in the MIFR.</w:t>
      </w:r>
    </w:p>
    <w:p w14:paraId="4A98F6FE" w14:textId="77777777" w:rsidR="00152CC8" w:rsidRPr="00954F87" w:rsidRDefault="00152CC8" w:rsidP="00152CC8">
      <w:pPr>
        <w:rPr>
          <w:lang w:val="en-US"/>
        </w:rPr>
      </w:pPr>
    </w:p>
    <w:p w14:paraId="69485167" w14:textId="77777777" w:rsidR="00152CC8" w:rsidRPr="00954F87" w:rsidRDefault="00152CC8" w:rsidP="00152CC8">
      <w:pPr>
        <w:jc w:val="center"/>
        <w:rPr>
          <w:szCs w:val="24"/>
          <w:lang w:val="en-US"/>
        </w:rPr>
      </w:pPr>
      <w:r w:rsidRPr="00954F87">
        <w:rPr>
          <w:noProof/>
          <w:lang w:eastAsia="zh-CN"/>
        </w:rPr>
        <w:drawing>
          <wp:inline distT="0" distB="0" distL="0" distR="0" wp14:anchorId="32D99935" wp14:editId="60D742DF">
            <wp:extent cx="5731510" cy="3457575"/>
            <wp:effectExtent l="0" t="0" r="2540" b="9525"/>
            <wp:docPr id="4" name="Chart 4" title="No. Groups of Freq. Assignments vs.Year of Record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667C22C" w14:textId="77777777" w:rsidR="00152CC8" w:rsidRPr="00954F87" w:rsidRDefault="00152CC8" w:rsidP="00152CC8">
      <w:pPr>
        <w:spacing w:before="0"/>
        <w:rPr>
          <w:sz w:val="12"/>
          <w:szCs w:val="8"/>
          <w:lang w:val="en-US" w:eastAsia="zh-CN"/>
        </w:rPr>
      </w:pPr>
    </w:p>
    <w:p w14:paraId="2590DF16" w14:textId="77777777" w:rsidR="00152CC8" w:rsidRPr="00954F87" w:rsidRDefault="00152CC8" w:rsidP="00152CC8">
      <w:pPr>
        <w:rPr>
          <w:lang w:val="en-US"/>
        </w:rPr>
      </w:pPr>
      <w:r w:rsidRPr="00954F87">
        <w:rPr>
          <w:lang w:val="en-US"/>
        </w:rPr>
        <w:t xml:space="preserve">The evolution of the number of frequency assignments of GSO satellite networks in the fixed-satellite service (excluding </w:t>
      </w:r>
      <w:r w:rsidRPr="00954F87">
        <w:rPr>
          <w:b/>
          <w:bCs/>
          <w:lang w:val="en-US"/>
        </w:rPr>
        <w:t>AP30B</w:t>
      </w:r>
      <w:r w:rsidRPr="00954F87">
        <w:rPr>
          <w:lang w:val="en-US"/>
        </w:rPr>
        <w:t>)) in the C, Ku and Ka bands together with those recorded under No. </w:t>
      </w:r>
      <w:r w:rsidRPr="00954F87">
        <w:rPr>
          <w:b/>
          <w:bCs/>
          <w:lang w:val="en-US"/>
        </w:rPr>
        <w:t>11.41</w:t>
      </w:r>
      <w:r w:rsidRPr="00954F87">
        <w:rPr>
          <w:lang w:val="en-US"/>
        </w:rPr>
        <w:t xml:space="preserve"> is shown below:</w:t>
      </w:r>
    </w:p>
    <w:p w14:paraId="41CB254F" w14:textId="77777777" w:rsidR="00152CC8" w:rsidRPr="00954F87" w:rsidRDefault="00152CC8" w:rsidP="00152CC8">
      <w:pPr>
        <w:jc w:val="center"/>
        <w:rPr>
          <w:szCs w:val="24"/>
          <w:highlight w:val="green"/>
          <w:lang w:val="en-US"/>
        </w:rPr>
      </w:pPr>
      <w:r w:rsidRPr="00954F87">
        <w:rPr>
          <w:noProof/>
          <w:lang w:eastAsia="zh-CN"/>
        </w:rPr>
        <w:lastRenderedPageBreak/>
        <w:drawing>
          <wp:inline distT="0" distB="0" distL="0" distR="0" wp14:anchorId="3D2D3CD4" wp14:editId="0B83665D">
            <wp:extent cx="5731510" cy="3184794"/>
            <wp:effectExtent l="0" t="0" r="2540" b="0"/>
            <wp:docPr id="5" name="Chart 2" descr="cid:image002.png@01D0B7D5.1836D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2.png@01D0B7D5.1836DC7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5731510" cy="3184794"/>
                    </a:xfrm>
                    <a:prstGeom prst="rect">
                      <a:avLst/>
                    </a:prstGeom>
                    <a:noFill/>
                    <a:ln>
                      <a:noFill/>
                    </a:ln>
                  </pic:spPr>
                </pic:pic>
              </a:graphicData>
            </a:graphic>
          </wp:inline>
        </w:drawing>
      </w:r>
    </w:p>
    <w:p w14:paraId="29632B21" w14:textId="77777777" w:rsidR="00152CC8" w:rsidRPr="00954F87" w:rsidRDefault="00152CC8" w:rsidP="00152CC8">
      <w:pPr>
        <w:spacing w:before="0"/>
        <w:rPr>
          <w:sz w:val="12"/>
          <w:szCs w:val="8"/>
          <w:lang w:val="en-US" w:eastAsia="zh-CN"/>
        </w:rPr>
      </w:pPr>
    </w:p>
    <w:p w14:paraId="5C7A6C40" w14:textId="77777777" w:rsidR="00152CC8" w:rsidRPr="00954F87" w:rsidRDefault="00152CC8" w:rsidP="00152CC8">
      <w:pPr>
        <w:pStyle w:val="Heading5"/>
        <w:rPr>
          <w:lang w:val="en-US"/>
        </w:rPr>
      </w:pPr>
      <w:r w:rsidRPr="00954F87">
        <w:rPr>
          <w:lang w:val="en-US"/>
        </w:rPr>
        <w:t>3.2.3.4.2</w:t>
      </w:r>
      <w:r w:rsidRPr="00954F87">
        <w:rPr>
          <w:lang w:val="en-US"/>
        </w:rPr>
        <w:tab/>
        <w:t>No. 11.41 ratio vs. actual harmful interference ratio</w:t>
      </w:r>
    </w:p>
    <w:p w14:paraId="5F97B63B" w14:textId="77777777" w:rsidR="00152CC8" w:rsidRPr="00954F87" w:rsidRDefault="00152CC8" w:rsidP="00152CC8">
      <w:pPr>
        <w:tabs>
          <w:tab w:val="clear" w:pos="1134"/>
          <w:tab w:val="clear" w:pos="1871"/>
          <w:tab w:val="clear" w:pos="2268"/>
        </w:tabs>
        <w:overflowPunct/>
        <w:textAlignment w:val="auto"/>
        <w:rPr>
          <w:lang w:val="en-US"/>
        </w:rPr>
      </w:pPr>
      <w:r w:rsidRPr="00954F87">
        <w:rPr>
          <w:rFonts w:asciiTheme="majorBidi" w:hAnsiTheme="majorBidi" w:cstheme="majorBidi"/>
          <w:szCs w:val="24"/>
          <w:lang w:val="en-US" w:eastAsia="zh-CN"/>
        </w:rPr>
        <w:t>The first objective of the ITU-R Sector, as included in the Strategic Plan for the Union for 2016-</w:t>
      </w:r>
      <w:r w:rsidRPr="00954F87">
        <w:rPr>
          <w:lang w:val="en-US"/>
        </w:rPr>
        <w:t>2019 (Resolution 71 (Rev. Busan, 2014), is to “Meet, in a rational, equitable, efficient, economical and timely way, the ITU membership’s requirements for radiofrequency spectrum and satellite-orbit resources, while avoiding harmful interference”. The associated outcome indicator is the percentage of spectrum assigned to satellite networks which is free from harmful interference. Based on cases reported to ITU during the last four years, the current baseline value of this indicator is 99.97%. The target for 2019 is 99.99%.</w:t>
      </w:r>
    </w:p>
    <w:p w14:paraId="5A36CD40" w14:textId="77777777" w:rsidR="00152CC8" w:rsidRPr="00954F87" w:rsidRDefault="00152CC8" w:rsidP="00152CC8">
      <w:pPr>
        <w:rPr>
          <w:szCs w:val="24"/>
          <w:highlight w:val="green"/>
          <w:lang w:val="en-US"/>
        </w:rPr>
      </w:pPr>
    </w:p>
    <w:p w14:paraId="036CE599" w14:textId="77777777" w:rsidR="00152CC8" w:rsidRPr="00954F87" w:rsidRDefault="00152CC8" w:rsidP="00152CC8">
      <w:pPr>
        <w:jc w:val="center"/>
        <w:rPr>
          <w:b/>
          <w:bCs/>
          <w:szCs w:val="24"/>
          <w:lang w:val="en-US"/>
        </w:rPr>
      </w:pPr>
      <w:r w:rsidRPr="00954F87">
        <w:rPr>
          <w:noProof/>
          <w:szCs w:val="24"/>
          <w:lang w:eastAsia="zh-CN"/>
        </w:rPr>
        <w:drawing>
          <wp:inline distT="0" distB="0" distL="0" distR="0" wp14:anchorId="4AFAACFD" wp14:editId="0DCB5063">
            <wp:extent cx="6057900" cy="2857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3B0CDCA" w14:textId="77777777" w:rsidR="00152CC8" w:rsidRPr="00954F87" w:rsidRDefault="00152CC8" w:rsidP="00152CC8">
      <w:pPr>
        <w:spacing w:before="0"/>
        <w:rPr>
          <w:sz w:val="12"/>
          <w:szCs w:val="8"/>
          <w:lang w:val="en-US" w:eastAsia="zh-CN"/>
        </w:rPr>
      </w:pPr>
    </w:p>
    <w:p w14:paraId="30D3827E" w14:textId="77777777" w:rsidR="00152CC8" w:rsidRPr="00954F87" w:rsidRDefault="00152CC8" w:rsidP="00152CC8">
      <w:pPr>
        <w:keepLines/>
        <w:rPr>
          <w:lang w:val="en-US"/>
        </w:rPr>
      </w:pPr>
      <w:r w:rsidRPr="00954F87">
        <w:rPr>
          <w:lang w:val="en-US"/>
        </w:rPr>
        <w:lastRenderedPageBreak/>
        <w:t xml:space="preserve">The expression “free from harmful interference” refers to the equivalent bandwidth which was not affected by harmful interference. This information is derived from the reports submitted by administrations either requesting assistance to the Bureau under RR No. </w:t>
      </w:r>
      <w:r w:rsidRPr="00954F87">
        <w:rPr>
          <w:b/>
          <w:bCs/>
          <w:lang w:val="en-US"/>
        </w:rPr>
        <w:t>13.2</w:t>
      </w:r>
      <w:r w:rsidRPr="00954F87">
        <w:rPr>
          <w:lang w:val="en-US"/>
        </w:rPr>
        <w:t xml:space="preserve"> or for information purposes only. </w:t>
      </w:r>
    </w:p>
    <w:p w14:paraId="3D41F9E2" w14:textId="77777777" w:rsidR="00152CC8" w:rsidRPr="00954F87" w:rsidRDefault="00152CC8" w:rsidP="00152CC8">
      <w:pPr>
        <w:rPr>
          <w:lang w:val="en-US"/>
        </w:rPr>
      </w:pPr>
      <w:r w:rsidRPr="00954F87">
        <w:rPr>
          <w:lang w:val="en-US"/>
        </w:rPr>
        <w:t xml:space="preserve">For the purposes of this analysis, the expressions “spectrum assigned to satellite networks” or “satellite capacity” refer to the total bandwidth associated to all the GSO satellite networks recorded in the MIFR as described in the following equation: </w:t>
      </w:r>
    </w:p>
    <w:p w14:paraId="271C3256" w14:textId="77777777" w:rsidR="00152CC8" w:rsidRPr="00954F87" w:rsidRDefault="00152CC8" w:rsidP="00152CC8">
      <w:pPr>
        <w:pStyle w:val="Equation"/>
        <w:rPr>
          <w:highlight w:val="green"/>
          <w:lang w:val="en-US"/>
        </w:rPr>
      </w:pPr>
      <w:r w:rsidRPr="00954F87">
        <w:rPr>
          <w:lang w:val="en-US"/>
        </w:rPr>
        <w:tab/>
      </w:r>
      <w:r w:rsidRPr="00954F87">
        <w:rPr>
          <w:lang w:val="en-US"/>
        </w:rPr>
        <w:tab/>
        <w:t xml:space="preserve">Total BW recorded in MIFR = </w:t>
      </w:r>
      <w:r w:rsidRPr="00954F87">
        <w:rPr>
          <w:position w:val="-38"/>
          <w:lang w:val="en-US"/>
        </w:rPr>
        <w:object w:dxaOrig="2640" w:dyaOrig="840" w14:anchorId="41F019E7">
          <v:shape id="_x0000_i1043" type="#_x0000_t75" style="width:129.5pt;height:43pt" o:ole="">
            <v:imagedata r:id="rId50" o:title=""/>
          </v:shape>
          <o:OLEObject Type="Embed" ProgID="Equation.3" ShapeID="_x0000_i1043" DrawAspect="Content" ObjectID="_1506842791" r:id="rId51"/>
        </w:object>
      </w:r>
      <w:r w:rsidRPr="00954F87">
        <w:rPr>
          <w:lang w:val="en-US"/>
        </w:rPr>
        <w:t xml:space="preserve"> </w:t>
      </w:r>
    </w:p>
    <w:p w14:paraId="7FC3E1E8" w14:textId="77777777" w:rsidR="00152CC8" w:rsidRPr="00954F87" w:rsidRDefault="00152CC8" w:rsidP="00152CC8">
      <w:pPr>
        <w:rPr>
          <w:lang w:val="en-US"/>
        </w:rPr>
      </w:pPr>
      <w:r w:rsidRPr="00954F87">
        <w:rPr>
          <w:lang w:val="en-US"/>
        </w:rPr>
        <w:t>where:</w:t>
      </w:r>
    </w:p>
    <w:p w14:paraId="18BE8B3A" w14:textId="77777777" w:rsidR="00152CC8" w:rsidRPr="00954F87" w:rsidRDefault="00152CC8" w:rsidP="00152CC8">
      <w:pPr>
        <w:pStyle w:val="Equationlegend"/>
        <w:rPr>
          <w:highlight w:val="green"/>
          <w:lang w:val="en-US"/>
        </w:rPr>
      </w:pPr>
      <w:r w:rsidRPr="00954F87">
        <w:rPr>
          <w:lang w:val="en-US"/>
        </w:rPr>
        <w:tab/>
      </w:r>
      <w:r w:rsidRPr="00954F87">
        <w:rPr>
          <w:i/>
          <w:iCs/>
          <w:lang w:val="en-US"/>
        </w:rPr>
        <w:t>x</w:t>
      </w:r>
      <w:r w:rsidRPr="00954F87">
        <w:rPr>
          <w:lang w:val="en-US"/>
        </w:rPr>
        <w:t xml:space="preserve"> = </w:t>
      </w:r>
      <w:r w:rsidRPr="00954F87">
        <w:rPr>
          <w:lang w:val="en-US"/>
        </w:rPr>
        <w:tab/>
        <w:t>satellite network recorded in MIFR with status 50 and 11.31 favourable finding</w:t>
      </w:r>
    </w:p>
    <w:p w14:paraId="60EFF2FB" w14:textId="77777777" w:rsidR="00152CC8" w:rsidRPr="00954F87" w:rsidRDefault="00152CC8" w:rsidP="00152CC8">
      <w:pPr>
        <w:pStyle w:val="Equationlegend"/>
        <w:rPr>
          <w:lang w:val="en-US"/>
        </w:rPr>
      </w:pPr>
      <w:r w:rsidRPr="00954F87">
        <w:rPr>
          <w:lang w:val="en-US"/>
        </w:rPr>
        <w:tab/>
      </w:r>
      <w:r w:rsidRPr="00954F87">
        <w:rPr>
          <w:i/>
          <w:iCs/>
          <w:lang w:val="en-US"/>
        </w:rPr>
        <w:t>g</w:t>
      </w:r>
      <w:r w:rsidRPr="00954F87">
        <w:rPr>
          <w:lang w:val="en-US"/>
        </w:rPr>
        <w:t xml:space="preserve"> =</w:t>
      </w:r>
      <w:r w:rsidRPr="00954F87">
        <w:rPr>
          <w:lang w:val="en-US"/>
        </w:rPr>
        <w:tab/>
        <w:t>group ID of specific satellite network “</w:t>
      </w:r>
      <w:r w:rsidRPr="00954F87">
        <w:rPr>
          <w:i/>
          <w:iCs/>
          <w:lang w:val="en-US"/>
        </w:rPr>
        <w:t>x</w:t>
      </w:r>
      <w:r w:rsidRPr="00954F87">
        <w:rPr>
          <w:lang w:val="en-US"/>
        </w:rPr>
        <w:t>” with status 50 and 11.31 favourable finding</w:t>
      </w:r>
    </w:p>
    <w:p w14:paraId="704968E3" w14:textId="77777777" w:rsidR="00152CC8" w:rsidRPr="00954F87" w:rsidRDefault="00152CC8" w:rsidP="00152CC8">
      <w:pPr>
        <w:pStyle w:val="Equationlegend"/>
        <w:rPr>
          <w:lang w:val="en-US"/>
        </w:rPr>
      </w:pPr>
      <w:r w:rsidRPr="00954F87">
        <w:rPr>
          <w:lang w:val="en-US"/>
        </w:rPr>
        <w:tab/>
      </w:r>
      <w:r w:rsidRPr="00954F87">
        <w:rPr>
          <w:i/>
          <w:iCs/>
          <w:lang w:val="en-US"/>
        </w:rPr>
        <w:t>BW</w:t>
      </w:r>
      <w:r w:rsidRPr="00954F87">
        <w:rPr>
          <w:vertAlign w:val="subscript"/>
          <w:lang w:val="en-US"/>
        </w:rPr>
        <w:t>(</w:t>
      </w:r>
      <w:r w:rsidRPr="00954F87">
        <w:rPr>
          <w:i/>
          <w:iCs/>
          <w:vertAlign w:val="subscript"/>
          <w:lang w:val="en-US"/>
        </w:rPr>
        <w:t>fmax; fmin</w:t>
      </w:r>
      <w:r w:rsidRPr="00954F87">
        <w:rPr>
          <w:vertAlign w:val="subscript"/>
          <w:lang w:val="en-US"/>
        </w:rPr>
        <w:t>)</w:t>
      </w:r>
      <w:r w:rsidRPr="00954F87">
        <w:rPr>
          <w:i/>
          <w:iCs/>
          <w:vertAlign w:val="subscript"/>
          <w:lang w:val="en-US"/>
        </w:rPr>
        <w:t>x,g</w:t>
      </w:r>
      <w:r w:rsidRPr="00954F87">
        <w:rPr>
          <w:i/>
          <w:iCs/>
          <w:lang w:val="en-US"/>
        </w:rPr>
        <w:t xml:space="preserve"> =</w:t>
      </w:r>
      <w:r w:rsidRPr="00954F87">
        <w:rPr>
          <w:i/>
          <w:iCs/>
          <w:lang w:val="en-US"/>
        </w:rPr>
        <w:tab/>
      </w:r>
      <w:r w:rsidRPr="00954F87">
        <w:rPr>
          <w:szCs w:val="24"/>
          <w:lang w:val="en-US"/>
        </w:rPr>
        <w:t>bandwidth (</w:t>
      </w:r>
      <w:r w:rsidRPr="00954F87">
        <w:rPr>
          <w:i/>
          <w:iCs/>
          <w:szCs w:val="24"/>
          <w:lang w:val="en-US"/>
        </w:rPr>
        <w:t>fmax</w:t>
      </w:r>
      <w:r w:rsidRPr="00954F87">
        <w:rPr>
          <w:szCs w:val="24"/>
          <w:lang w:val="en-US"/>
        </w:rPr>
        <w:t>-</w:t>
      </w:r>
      <w:r w:rsidRPr="00954F87">
        <w:rPr>
          <w:i/>
          <w:iCs/>
          <w:szCs w:val="24"/>
          <w:lang w:val="en-US"/>
        </w:rPr>
        <w:t>fmin</w:t>
      </w:r>
      <w:r w:rsidRPr="00954F87">
        <w:rPr>
          <w:szCs w:val="24"/>
          <w:lang w:val="en-US"/>
        </w:rPr>
        <w:t>) associated to this group “</w:t>
      </w:r>
      <w:r w:rsidRPr="00954F87">
        <w:rPr>
          <w:i/>
          <w:iCs/>
          <w:szCs w:val="24"/>
          <w:lang w:val="en-US"/>
        </w:rPr>
        <w:t>x</w:t>
      </w:r>
      <w:r w:rsidRPr="00954F87">
        <w:rPr>
          <w:szCs w:val="24"/>
          <w:lang w:val="en-US"/>
        </w:rPr>
        <w:t>” for unique pairs of (</w:t>
      </w:r>
      <w:r w:rsidRPr="00954F87">
        <w:rPr>
          <w:i/>
          <w:iCs/>
          <w:szCs w:val="24"/>
          <w:lang w:val="en-US"/>
        </w:rPr>
        <w:t>fmax</w:t>
      </w:r>
      <w:r w:rsidRPr="00954F87">
        <w:rPr>
          <w:szCs w:val="24"/>
          <w:lang w:val="en-US"/>
        </w:rPr>
        <w:t>; </w:t>
      </w:r>
      <w:r w:rsidRPr="00954F87">
        <w:rPr>
          <w:i/>
          <w:iCs/>
          <w:szCs w:val="24"/>
          <w:lang w:val="en-US"/>
        </w:rPr>
        <w:t>fmin</w:t>
      </w:r>
      <w:r w:rsidRPr="00954F87">
        <w:rPr>
          <w:szCs w:val="24"/>
          <w:lang w:val="en-US"/>
        </w:rPr>
        <w:t>) within the network “</w:t>
      </w:r>
      <w:r w:rsidRPr="00954F87">
        <w:rPr>
          <w:i/>
          <w:iCs/>
          <w:szCs w:val="24"/>
          <w:lang w:val="en-US"/>
        </w:rPr>
        <w:t>g</w:t>
      </w:r>
      <w:r w:rsidRPr="00954F87">
        <w:rPr>
          <w:szCs w:val="24"/>
          <w:lang w:val="en-US"/>
        </w:rPr>
        <w:t>”.</w:t>
      </w:r>
    </w:p>
    <w:p w14:paraId="4B49C746" w14:textId="77777777" w:rsidR="00152CC8" w:rsidRPr="00954F87" w:rsidRDefault="00152CC8" w:rsidP="00152CC8">
      <w:pPr>
        <w:rPr>
          <w:lang w:val="en-US"/>
        </w:rPr>
      </w:pPr>
      <w:r w:rsidRPr="00954F87">
        <w:rPr>
          <w:lang w:val="en-US"/>
        </w:rPr>
        <w:t xml:space="preserve">The percentage of total satellite capacity recorded in the MIFR without harmful interference reported to the Bureau (99.96% in 2012) would seem to be high despite the percentage of frequency assignments recorded in the MIFR with application of No. </w:t>
      </w:r>
      <w:r w:rsidRPr="00954F87">
        <w:rPr>
          <w:b/>
          <w:bCs/>
          <w:lang w:val="en-US"/>
        </w:rPr>
        <w:t>11.41</w:t>
      </w:r>
      <w:r w:rsidRPr="00954F87">
        <w:rPr>
          <w:lang w:val="en-US"/>
        </w:rPr>
        <w:t xml:space="preserve"> (55.78% in 2012). In view of the numerous missing coordination agreements, more incidents may be expected to be reported to the Bureau. One explanation for this apparent discrepancy is due to the fact that actual satellite network frequency assignments are operating with characteristics less aggressive in terms of potential for harmful interference and protection than those recorded in the MIFR. Another one is that notification is made under No. </w:t>
      </w:r>
      <w:r w:rsidRPr="00954F87">
        <w:rPr>
          <w:b/>
          <w:lang w:val="en-US"/>
        </w:rPr>
        <w:t>11.41</w:t>
      </w:r>
      <w:r w:rsidRPr="00954F87">
        <w:rPr>
          <w:lang w:val="en-US"/>
        </w:rPr>
        <w:t xml:space="preserve"> only in respect of satellite networks for which coordination was of a lesser priority, i.e. with larger orbital separation.</w:t>
      </w:r>
    </w:p>
    <w:p w14:paraId="686E972D" w14:textId="77777777" w:rsidR="00152CC8" w:rsidRPr="00954F87" w:rsidRDefault="00152CC8" w:rsidP="00152CC8">
      <w:pPr>
        <w:rPr>
          <w:szCs w:val="24"/>
          <w:lang w:val="en-US"/>
        </w:rPr>
      </w:pPr>
      <w:r w:rsidRPr="00954F87">
        <w:rPr>
          <w:szCs w:val="24"/>
          <w:lang w:val="en-US"/>
        </w:rPr>
        <w:t>Addressing the following aspects may contribute to a more realistic scenario in accordance with the above-mentioned ITU-R Objective No. R.1:</w:t>
      </w:r>
    </w:p>
    <w:p w14:paraId="75AA95E0" w14:textId="77777777" w:rsidR="00152CC8" w:rsidRPr="00954F87" w:rsidRDefault="00152CC8" w:rsidP="00152CC8">
      <w:pPr>
        <w:pStyle w:val="enumlev1"/>
        <w:rPr>
          <w:lang w:val="en-US"/>
        </w:rPr>
      </w:pPr>
      <w:r w:rsidRPr="00954F87">
        <w:rPr>
          <w:lang w:val="en-US"/>
        </w:rPr>
        <w:t>a)</w:t>
      </w:r>
      <w:r w:rsidRPr="00954F87">
        <w:rPr>
          <w:lang w:val="en-US"/>
        </w:rPr>
        <w:tab/>
        <w:t>To update the coordination criteria and methodology, as well as permissible interference criteria, taking into account the advantages that the latest technologies (e.g. advanced coding and modulation techniques) have already been brought to the sharing scenario among GSO satellite networks.</w:t>
      </w:r>
    </w:p>
    <w:p w14:paraId="2C44AE3C" w14:textId="77777777" w:rsidR="00152CC8" w:rsidRPr="00954F87" w:rsidRDefault="00152CC8" w:rsidP="00152CC8">
      <w:pPr>
        <w:pStyle w:val="enumlev1"/>
        <w:rPr>
          <w:lang w:val="en-US"/>
        </w:rPr>
      </w:pPr>
      <w:r w:rsidRPr="00954F87">
        <w:rPr>
          <w:lang w:val="en-US"/>
        </w:rPr>
        <w:t>b)</w:t>
      </w:r>
      <w:r w:rsidRPr="00954F87">
        <w:rPr>
          <w:lang w:val="en-US"/>
        </w:rPr>
        <w:tab/>
        <w:t xml:space="preserve">To limit the notified parameters associated to the satellite networks to the actual characteristics in terms of service area, antenna gain contours, minimum and maximum values of power levels, noise temperature and </w:t>
      </w:r>
      <w:r w:rsidRPr="00954F87">
        <w:rPr>
          <w:i/>
          <w:iCs/>
          <w:lang w:val="en-US"/>
        </w:rPr>
        <w:t>C</w:t>
      </w:r>
      <w:r w:rsidRPr="00954F87">
        <w:rPr>
          <w:lang w:val="en-US"/>
        </w:rPr>
        <w:t>/</w:t>
      </w:r>
      <w:r w:rsidRPr="00954F87">
        <w:rPr>
          <w:i/>
          <w:iCs/>
          <w:lang w:val="en-US"/>
        </w:rPr>
        <w:t>N</w:t>
      </w:r>
      <w:r w:rsidRPr="00954F87">
        <w:rPr>
          <w:lang w:val="en-US"/>
        </w:rPr>
        <w:t>, for example.</w:t>
      </w:r>
    </w:p>
    <w:p w14:paraId="61DCF103"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2E00969F" w14:textId="77777777" w:rsidTr="001250C9">
        <w:tc>
          <w:tcPr>
            <w:tcW w:w="0" w:type="auto"/>
          </w:tcPr>
          <w:p w14:paraId="7416E949" w14:textId="77777777" w:rsidR="00152CC8" w:rsidRPr="00954F87" w:rsidRDefault="00152CC8" w:rsidP="001250C9">
            <w:pPr>
              <w:rPr>
                <w:lang w:val="en-US"/>
              </w:rPr>
            </w:pPr>
            <w:r w:rsidRPr="00954F87">
              <w:rPr>
                <w:lang w:val="en-US"/>
              </w:rPr>
              <w:t>The Conference may wish to take into account these remarks and possible improvements when discussing agenda item 7 and potential review of coordination criteria between GSO satellite networks</w:t>
            </w:r>
          </w:p>
        </w:tc>
      </w:tr>
    </w:tbl>
    <w:p w14:paraId="679F2A66" w14:textId="77777777" w:rsidR="00152CC8" w:rsidRPr="00954F87" w:rsidRDefault="00152CC8" w:rsidP="00152CC8">
      <w:pPr>
        <w:pStyle w:val="Heading4"/>
        <w:rPr>
          <w:rStyle w:val="Artdef"/>
          <w:b/>
          <w:lang w:val="en-US"/>
        </w:rPr>
      </w:pPr>
      <w:bookmarkStart w:id="819" w:name="_Toc418836052"/>
      <w:r w:rsidRPr="00954F87">
        <w:rPr>
          <w:lang w:val="en-US"/>
        </w:rPr>
        <w:t>3.2.3.5</w:t>
      </w:r>
      <w:r w:rsidRPr="00954F87">
        <w:rPr>
          <w:lang w:val="en-US"/>
        </w:rPr>
        <w:tab/>
        <w:t>Review of a coordination status of frequency assignments recorded under RR No. 11.41</w:t>
      </w:r>
      <w:bookmarkEnd w:id="819"/>
      <w:r w:rsidRPr="00954F87">
        <w:rPr>
          <w:rStyle w:val="Artdef"/>
          <w:b/>
          <w:lang w:val="en-US"/>
        </w:rPr>
        <w:t xml:space="preserve"> </w:t>
      </w:r>
    </w:p>
    <w:p w14:paraId="602A86AF" w14:textId="77777777" w:rsidR="00152CC8" w:rsidRPr="00954F87" w:rsidRDefault="00152CC8" w:rsidP="00152CC8">
      <w:pPr>
        <w:rPr>
          <w:lang w:val="en-US"/>
        </w:rPr>
      </w:pPr>
      <w:r w:rsidRPr="00954F87">
        <w:rPr>
          <w:lang w:val="en-US"/>
        </w:rPr>
        <w:t xml:space="preserve">RR Nos. </w:t>
      </w:r>
      <w:r w:rsidRPr="00954F87">
        <w:rPr>
          <w:b/>
          <w:bCs/>
          <w:lang w:val="en-US"/>
        </w:rPr>
        <w:t>11.41A</w:t>
      </w:r>
      <w:r w:rsidRPr="00954F87">
        <w:rPr>
          <w:lang w:val="en-US"/>
        </w:rPr>
        <w:t xml:space="preserve"> and </w:t>
      </w:r>
      <w:r w:rsidRPr="00954F87">
        <w:rPr>
          <w:b/>
          <w:bCs/>
          <w:lang w:val="en-US"/>
        </w:rPr>
        <w:t>11.41B</w:t>
      </w:r>
      <w:r w:rsidRPr="00954F87">
        <w:rPr>
          <w:lang w:val="en-US"/>
        </w:rPr>
        <w:t xml:space="preserve"> specify the conditions for the findings of an assignment recorded under No. </w:t>
      </w:r>
      <w:r w:rsidRPr="00954F87">
        <w:rPr>
          <w:b/>
          <w:bCs/>
          <w:lang w:val="en-US"/>
        </w:rPr>
        <w:t>11.41</w:t>
      </w:r>
      <w:r w:rsidRPr="00954F87">
        <w:rPr>
          <w:lang w:val="en-US"/>
        </w:rPr>
        <w:t xml:space="preserve"> to be reviewed based on changes of coordination status.</w:t>
      </w:r>
    </w:p>
    <w:p w14:paraId="5A7DDC89" w14:textId="77777777" w:rsidR="00152CC8" w:rsidRPr="00954F87" w:rsidRDefault="00152CC8" w:rsidP="00152CC8">
      <w:pPr>
        <w:rPr>
          <w:lang w:val="en-US"/>
        </w:rPr>
      </w:pPr>
      <w:r w:rsidRPr="00954F87">
        <w:rPr>
          <w:lang w:val="en-US"/>
        </w:rPr>
        <w:t xml:space="preserve">The review of findings under No. </w:t>
      </w:r>
      <w:r w:rsidRPr="00954F87">
        <w:rPr>
          <w:b/>
          <w:bCs/>
          <w:lang w:val="en-US"/>
        </w:rPr>
        <w:t>11.41A</w:t>
      </w:r>
      <w:r w:rsidRPr="00954F87">
        <w:rPr>
          <w:lang w:val="en-US"/>
        </w:rPr>
        <w:t xml:space="preserve"> has not been implemented by the Bureau in the past due to the complex RR No. </w:t>
      </w:r>
      <w:r w:rsidRPr="00954F87">
        <w:rPr>
          <w:b/>
          <w:bCs/>
          <w:lang w:val="en-US"/>
        </w:rPr>
        <w:t>11.32A</w:t>
      </w:r>
      <w:r w:rsidRPr="00954F87">
        <w:rPr>
          <w:lang w:val="en-US"/>
        </w:rPr>
        <w:t xml:space="preserve"> examination process. However, as the result of the optimization of </w:t>
      </w:r>
      <w:r w:rsidRPr="00954F87">
        <w:rPr>
          <w:lang w:val="en-US"/>
        </w:rPr>
        <w:lastRenderedPageBreak/>
        <w:t xml:space="preserve">examination software and overall increase of computational power, the Bureau is now in the position to fully implement No. </w:t>
      </w:r>
      <w:r w:rsidRPr="00954F87">
        <w:rPr>
          <w:b/>
          <w:bCs/>
          <w:lang w:val="en-US"/>
        </w:rPr>
        <w:t>11.41A</w:t>
      </w:r>
      <w:r w:rsidRPr="00954F87">
        <w:rPr>
          <w:lang w:val="en-US"/>
        </w:rPr>
        <w:t xml:space="preserve"> for all requests of application of No. </w:t>
      </w:r>
      <w:r w:rsidRPr="00954F87">
        <w:rPr>
          <w:b/>
          <w:bCs/>
          <w:lang w:val="en-US"/>
        </w:rPr>
        <w:t>11.32A</w:t>
      </w:r>
      <w:r w:rsidRPr="00954F87">
        <w:rPr>
          <w:lang w:val="en-US"/>
        </w:rPr>
        <w:t>/</w:t>
      </w:r>
      <w:r w:rsidRPr="00954F87">
        <w:rPr>
          <w:b/>
          <w:bCs/>
          <w:lang w:val="en-US"/>
        </w:rPr>
        <w:t>11.41</w:t>
      </w:r>
      <w:r w:rsidRPr="00954F87">
        <w:rPr>
          <w:lang w:val="en-US"/>
        </w:rPr>
        <w:t xml:space="preserve"> received from 1 January 2015.</w:t>
      </w:r>
    </w:p>
    <w:p w14:paraId="2982625E" w14:textId="77777777" w:rsidR="00152CC8" w:rsidRPr="00954F87" w:rsidRDefault="00152CC8" w:rsidP="00152CC8">
      <w:pPr>
        <w:rPr>
          <w:lang w:val="en-US"/>
        </w:rPr>
      </w:pPr>
      <w:r w:rsidRPr="00954F87">
        <w:rPr>
          <w:lang w:val="en-US"/>
        </w:rPr>
        <w:t>The new process is keeping a record of the networks of administrations which were the basis of unfavourable finding under No. </w:t>
      </w:r>
      <w:r w:rsidRPr="00954F87">
        <w:rPr>
          <w:b/>
          <w:bCs/>
          <w:lang w:val="en-US"/>
        </w:rPr>
        <w:t>11.32A</w:t>
      </w:r>
      <w:r w:rsidRPr="00954F87">
        <w:rPr>
          <w:lang w:val="en-US"/>
        </w:rPr>
        <w:t xml:space="preserve"> for a recorded assignment under No. </w:t>
      </w:r>
      <w:r w:rsidRPr="00954F87">
        <w:rPr>
          <w:b/>
          <w:bCs/>
          <w:lang w:val="en-US"/>
        </w:rPr>
        <w:t>11.41</w:t>
      </w:r>
      <w:r w:rsidRPr="00954F87">
        <w:rPr>
          <w:lang w:val="en-US"/>
        </w:rPr>
        <w:t xml:space="preserve">, and the record will be updated whenever one of these networks is suppressed. </w:t>
      </w:r>
    </w:p>
    <w:p w14:paraId="0A046786" w14:textId="77777777" w:rsidR="00152CC8" w:rsidRPr="00954F87" w:rsidRDefault="00152CC8" w:rsidP="00152CC8">
      <w:pPr>
        <w:pStyle w:val="Heading4"/>
        <w:rPr>
          <w:lang w:val="en-US"/>
        </w:rPr>
      </w:pPr>
      <w:bookmarkStart w:id="820" w:name="_Toc418836053"/>
      <w:r w:rsidRPr="00954F87">
        <w:rPr>
          <w:lang w:val="en-US"/>
        </w:rPr>
        <w:t>3.2.3.6</w:t>
      </w:r>
      <w:r w:rsidRPr="00954F87">
        <w:rPr>
          <w:lang w:val="en-US"/>
        </w:rPr>
        <w:tab/>
        <w:t>Requirement to notify the date of bringing into use of frequency assignments to inter-satellite links of space stations in the geostationary-satellite orbit communicating with space stations in the non-geostationary-satellite orbit</w:t>
      </w:r>
      <w:bookmarkEnd w:id="820"/>
      <w:r w:rsidRPr="00954F87">
        <w:rPr>
          <w:lang w:val="en-US"/>
        </w:rPr>
        <w:t xml:space="preserve"> </w:t>
      </w:r>
    </w:p>
    <w:p w14:paraId="66043C12" w14:textId="77777777" w:rsidR="00152CC8" w:rsidRPr="00954F87" w:rsidRDefault="00152CC8" w:rsidP="00152CC8">
      <w:pPr>
        <w:rPr>
          <w:lang w:val="en-US"/>
        </w:rPr>
      </w:pPr>
      <w:r w:rsidRPr="00954F87">
        <w:rPr>
          <w:lang w:val="en-US"/>
        </w:rPr>
        <w:t>In RR No.</w:t>
      </w:r>
      <w:r w:rsidRPr="00954F87">
        <w:rPr>
          <w:b/>
          <w:bCs/>
          <w:lang w:val="en-US"/>
        </w:rPr>
        <w:t>11.44B</w:t>
      </w:r>
      <w:r w:rsidRPr="00954F87">
        <w:rPr>
          <w:lang w:val="en-US"/>
        </w:rPr>
        <w:t>, a frequency assignment to a space station in the geostationary-satellite orbit to be considered as having been brought into use, has to be deployed and maintained at the notified orbital position for a continuous period of ninety days with the capability of transmitting and receiving that frequency assignment. Moreover, the notifying administration of the space station shall inform the Bureau within thirty days from the end of the ninety-day period after having brought into use the frequency assignment.</w:t>
      </w:r>
    </w:p>
    <w:p w14:paraId="4B8167D0" w14:textId="77777777" w:rsidR="00152CC8" w:rsidRPr="00954F87" w:rsidRDefault="00152CC8" w:rsidP="00152CC8">
      <w:pPr>
        <w:rPr>
          <w:lang w:val="en-US"/>
        </w:rPr>
      </w:pPr>
      <w:r w:rsidRPr="00954F87">
        <w:rPr>
          <w:lang w:val="en-US"/>
        </w:rPr>
        <w:t>Therefore, when the notification informing that a frequency assignment to a space station in the geostationary-satellite orbit has already been brought into use includes a date of bringing into use of more than 120 days before the date of receipt of that notification information, the date, 120 days before the date of receipt of the notification information, instead of the notified date submitted in the RR Appendix </w:t>
      </w:r>
      <w:r w:rsidRPr="00954F87">
        <w:rPr>
          <w:b/>
          <w:bCs/>
          <w:lang w:val="en-US"/>
        </w:rPr>
        <w:t>4</w:t>
      </w:r>
      <w:r w:rsidRPr="00954F87">
        <w:rPr>
          <w:lang w:val="en-US"/>
        </w:rPr>
        <w:t xml:space="preserve"> form, is indicated in the MIFR in field A.2.a as the date of bringing into use with a note by the Bureau attached to the assignment stating:</w:t>
      </w:r>
    </w:p>
    <w:p w14:paraId="3E787845" w14:textId="77777777" w:rsidR="00152CC8" w:rsidRPr="00954F87" w:rsidRDefault="00152CC8" w:rsidP="00152CC8">
      <w:pPr>
        <w:rPr>
          <w:i/>
          <w:iCs/>
          <w:szCs w:val="24"/>
          <w:lang w:val="en-US"/>
        </w:rPr>
      </w:pPr>
      <w:r w:rsidRPr="00954F87">
        <w:rPr>
          <w:i/>
          <w:iCs/>
          <w:szCs w:val="24"/>
          <w:lang w:val="en-US"/>
        </w:rPr>
        <w:t>“satellite “AAA” (Name of the satellite, item A h) of Annex 2 to Resolution 49) has been first deployed and maintained at the nominal geographical longitude “XXX” (longitude, item A.4.a.1 of Appendix 4) on the geostationary-satellite orbit since the date “DD.MM.YYYY” (Date, Item A.2.a of Appendix 4) indicated in the original Appendix 4 submission under the frequency assignments of the relevant satellite network “BBB” (Identity of the satellite network, Item A.1.a of Appendix 4)”.</w:t>
      </w:r>
    </w:p>
    <w:p w14:paraId="2EAAC383" w14:textId="77777777" w:rsidR="00152CC8" w:rsidRPr="00954F87" w:rsidRDefault="00152CC8" w:rsidP="00152CC8">
      <w:pPr>
        <w:rPr>
          <w:lang w:val="en-US"/>
        </w:rPr>
      </w:pPr>
      <w:r w:rsidRPr="00954F87">
        <w:rPr>
          <w:lang w:val="en-US"/>
        </w:rPr>
        <w:t xml:space="preserve">The No. </w:t>
      </w:r>
      <w:r w:rsidRPr="00954F87">
        <w:rPr>
          <w:b/>
          <w:bCs/>
          <w:lang w:val="en-US"/>
        </w:rPr>
        <w:t>11.44B</w:t>
      </w:r>
      <w:r w:rsidRPr="00954F87">
        <w:rPr>
          <w:lang w:val="en-US"/>
        </w:rPr>
        <w:t xml:space="preserve"> requirement is applicable only to a frequency assignment of a space station in the geostationary-satellite orbit and not to a frequency assignment of a space station in the non-geostationary satellite orbit. As a result, for the case of notification of a frequency assignment to an inter-satellite link of a space station in the geostationary-satellite orbit, where one end of the link is on a GSO space station and the other on a non-GSO space station, the date of bringing into use (in the MIFR field A.2.a) of the frequency assignment could be different for the GSO and non-GSO space stations if the notice for the GSO space station includes a date of bringing into use more than 120 days before the date of receipt of the notification information.</w:t>
      </w:r>
    </w:p>
    <w:p w14:paraId="681B4743" w14:textId="77777777" w:rsidR="00152CC8" w:rsidRPr="00954F87" w:rsidRDefault="00152CC8" w:rsidP="00152CC8">
      <w:pPr>
        <w:rPr>
          <w:shd w:val="pct15" w:color="auto" w:fill="FFFFFF"/>
          <w:lang w:val="en-US"/>
        </w:rPr>
      </w:pPr>
      <w:r w:rsidRPr="00954F87">
        <w:rPr>
          <w:lang w:val="en-US"/>
        </w:rPr>
        <w:t xml:space="preserve">In light of the above, for frequency assignments to inter-satellite links of space stations in the geostationary-satellite orbit where one end of the link is on a GSO space station and the other on a non-GSO space station, the Bureau accepts information on the bringing into use from administration to the Bureau beyond the thirty-day deadline described in No. </w:t>
      </w:r>
      <w:r w:rsidRPr="00954F87">
        <w:rPr>
          <w:b/>
          <w:bCs/>
          <w:lang w:val="en-US"/>
        </w:rPr>
        <w:t>11.44B</w:t>
      </w:r>
      <w:r w:rsidRPr="00954F87">
        <w:rPr>
          <w:lang w:val="en-US"/>
        </w:rPr>
        <w:t>.</w:t>
      </w:r>
    </w:p>
    <w:p w14:paraId="7989CAE6" w14:textId="77777777" w:rsidR="00152CC8" w:rsidRPr="00954F87" w:rsidRDefault="00152CC8" w:rsidP="00152CC8">
      <w:pPr>
        <w:pStyle w:val="Heading4"/>
        <w:rPr>
          <w:lang w:val="en-US"/>
        </w:rPr>
      </w:pPr>
      <w:bookmarkStart w:id="821" w:name="_Toc418836054"/>
      <w:r w:rsidRPr="00954F87">
        <w:rPr>
          <w:lang w:val="en-US"/>
        </w:rPr>
        <w:t>3.2.3.7</w:t>
      </w:r>
      <w:r w:rsidRPr="00954F87">
        <w:rPr>
          <w:lang w:val="en-US"/>
        </w:rPr>
        <w:tab/>
        <w:t>Reservation of service areas without bringing into use or continuous use of associated frequency assignments</w:t>
      </w:r>
      <w:bookmarkEnd w:id="821"/>
    </w:p>
    <w:p w14:paraId="3639D988" w14:textId="77777777" w:rsidR="00152CC8" w:rsidRPr="00954F87" w:rsidRDefault="00152CC8" w:rsidP="00152CC8">
      <w:pPr>
        <w:rPr>
          <w:lang w:val="en-US" w:eastAsia="zh-CN"/>
        </w:rPr>
      </w:pPr>
      <w:bookmarkStart w:id="822" w:name="_Toc418836055"/>
      <w:r w:rsidRPr="00954F87">
        <w:rPr>
          <w:lang w:val="en-US" w:eastAsia="zh-CN"/>
        </w:rPr>
        <w:t xml:space="preserve">The Radiocommunication Bureau is receiving coordination request information for satellite networks including global/regional beams or steerable beams whereas the area over which these beams can be steered is defined, for example, as worldwide, and for which frequency assignments are brought into use or are in continuing use on a restricted part of the service area only, e.g. the territory of one or a few administrations, which may lead to service area warehousing. There is no </w:t>
      </w:r>
      <w:r w:rsidRPr="00954F87">
        <w:rPr>
          <w:lang w:val="en-US" w:eastAsia="zh-CN"/>
        </w:rPr>
        <w:lastRenderedPageBreak/>
        <w:t>provision under the present framework of the Radio Regulations that can prevent such usage, which is thus considered in conformity with the Radio Regulations.</w:t>
      </w:r>
    </w:p>
    <w:p w14:paraId="645B1989" w14:textId="77777777" w:rsidR="00152CC8" w:rsidRPr="00954F87" w:rsidRDefault="00152CC8" w:rsidP="00152CC8">
      <w:pPr>
        <w:rPr>
          <w:lang w:val="en-US" w:eastAsia="zh-CN"/>
        </w:rPr>
      </w:pPr>
      <w:r w:rsidRPr="00954F87">
        <w:rPr>
          <w:lang w:val="en-US" w:eastAsia="zh-CN"/>
        </w:rPr>
        <w:t xml:space="preserve">In order to ensure that the provisions of RR No. </w:t>
      </w:r>
      <w:r w:rsidRPr="00954F87">
        <w:rPr>
          <w:b/>
          <w:bCs/>
          <w:lang w:val="en-US" w:eastAsia="zh-CN"/>
        </w:rPr>
        <w:t>11.44</w:t>
      </w:r>
      <w:r w:rsidRPr="00954F87">
        <w:rPr>
          <w:lang w:val="en-US" w:eastAsia="zh-CN"/>
        </w:rPr>
        <w:t xml:space="preserve"> and No. </w:t>
      </w:r>
      <w:r w:rsidRPr="00954F87">
        <w:rPr>
          <w:b/>
          <w:bCs/>
          <w:lang w:val="en-US" w:eastAsia="zh-CN"/>
        </w:rPr>
        <w:t>11.44B</w:t>
      </w:r>
      <w:r w:rsidRPr="00954F87">
        <w:rPr>
          <w:lang w:val="en-US" w:eastAsia="zh-CN"/>
        </w:rPr>
        <w:t xml:space="preserve"> are applied in conformity with the regulations for frequency assignments associated to the above-mentioned types of beams, consideration could be given to a regulatory provision or resolution that would require the notifying administration of the satellite network to confirm which part of the beam service area had been brought into use and continue to be in use under No. </w:t>
      </w:r>
      <w:r w:rsidRPr="00954F87">
        <w:rPr>
          <w:b/>
          <w:bCs/>
          <w:lang w:val="en-US" w:eastAsia="zh-CN"/>
        </w:rPr>
        <w:t>11.44</w:t>
      </w:r>
      <w:r w:rsidRPr="00954F87">
        <w:rPr>
          <w:lang w:val="en-US" w:eastAsia="zh-CN"/>
        </w:rPr>
        <w:t xml:space="preserve"> and No. </w:t>
      </w:r>
      <w:r w:rsidRPr="00954F87">
        <w:rPr>
          <w:b/>
          <w:bCs/>
          <w:lang w:val="en-US" w:eastAsia="zh-CN"/>
        </w:rPr>
        <w:t>11.44B</w:t>
      </w:r>
      <w:r w:rsidRPr="00954F87">
        <w:rPr>
          <w:lang w:val="en-US" w:eastAsia="zh-CN"/>
        </w:rPr>
        <w:t xml:space="preserve"> before the expiry of a [3]-year period after the date of bringing into use of the frequency assignments associated to the relevant beam in order for the frequency assignments to continue to be taken into account over the whole notified service area. The absence of response by the notifying administration of the satellite network would trigger a review by the Bureau of the service area over which the service is provided under No. </w:t>
      </w:r>
      <w:r w:rsidRPr="00954F87">
        <w:rPr>
          <w:b/>
          <w:bCs/>
          <w:lang w:val="en-US" w:eastAsia="zh-CN"/>
        </w:rPr>
        <w:t>13.6</w:t>
      </w:r>
      <w:r w:rsidRPr="00954F87">
        <w:rPr>
          <w:lang w:val="en-US" w:eastAsia="zh-CN"/>
        </w:rPr>
        <w:t xml:space="preserve"> of the Radio Regulations.</w:t>
      </w:r>
    </w:p>
    <w:p w14:paraId="15EF8286" w14:textId="77777777" w:rsidR="00152CC8" w:rsidRPr="00954F87" w:rsidRDefault="00152CC8" w:rsidP="00152CC8">
      <w:pPr>
        <w:rPr>
          <w:lang w:val="en-US" w:eastAsia="zh-CN"/>
        </w:rPr>
      </w:pPr>
      <w:r w:rsidRPr="00954F87">
        <w:rPr>
          <w:lang w:val="en-US" w:eastAsia="zh-CN"/>
        </w:rPr>
        <w:t>The Bureau would then publish this information in a special section with a period of [3] months for listed administrations and other administrations included in the service area of the relevant beam to confirm the inclusion of their country in the service area or deny the inclusion of their country in the service area. In the absence of response by an administration included in the service area within the stipulated time period, the Bureau would insert a symbol in the remark column of the Master Register of the relevant beam frequency assignments to indicate the countries not having confirmed being part of the service area of the beam.</w:t>
      </w:r>
    </w:p>
    <w:p w14:paraId="206F1BC8" w14:textId="77777777" w:rsidR="00152CC8" w:rsidRPr="00954F87" w:rsidRDefault="00152CC8" w:rsidP="00152CC8">
      <w:pPr>
        <w:rPr>
          <w:lang w:val="en-US" w:eastAsia="zh-CN"/>
        </w:rPr>
      </w:pPr>
      <w:r w:rsidRPr="00954F87">
        <w:rPr>
          <w:lang w:val="en-US" w:eastAsia="zh-CN"/>
        </w:rPr>
        <w:t xml:space="preserve">The Bureau would then propose to adjust the service area of those beams and update the entry in the MIFR accordingly. The Bureau would also request the notifying administration to suitably modify, as far as practicable, the associated beam antenna gain contours. Such proposed </w:t>
      </w:r>
      <w:r w:rsidRPr="00954F87">
        <w:rPr>
          <w:lang w:val="en-US"/>
        </w:rPr>
        <w:t xml:space="preserve">adjustment could be </w:t>
      </w:r>
      <w:r w:rsidRPr="00954F87">
        <w:rPr>
          <w:lang w:val="en-US" w:eastAsia="zh-CN"/>
        </w:rPr>
        <w:t>subject to a decision of the Board.</w:t>
      </w:r>
    </w:p>
    <w:p w14:paraId="61899DF9"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03C1D29D" w14:textId="77777777" w:rsidTr="001250C9">
        <w:trPr>
          <w:trHeight w:val="7919"/>
        </w:trPr>
        <w:tc>
          <w:tcPr>
            <w:tcW w:w="9629" w:type="dxa"/>
          </w:tcPr>
          <w:p w14:paraId="777E3CE2" w14:textId="77777777" w:rsidR="00152CC8" w:rsidRPr="00954F87" w:rsidRDefault="00152CC8" w:rsidP="001250C9">
            <w:pPr>
              <w:rPr>
                <w:lang w:val="en-US" w:eastAsia="zh-CN"/>
              </w:rPr>
            </w:pPr>
            <w:r w:rsidRPr="00954F87">
              <w:rPr>
                <w:lang w:val="en-US" w:eastAsia="zh-CN"/>
              </w:rPr>
              <w:lastRenderedPageBreak/>
              <w:t>The Conference may wish to address this issue by modifying the relevant provisions of the RR or creating a new resolution.</w:t>
            </w:r>
          </w:p>
          <w:p w14:paraId="40F2ABBA" w14:textId="77777777" w:rsidR="00152CC8" w:rsidRPr="00954F87" w:rsidRDefault="00152CC8" w:rsidP="001250C9">
            <w:pPr>
              <w:rPr>
                <w:lang w:val="en-US"/>
              </w:rPr>
            </w:pPr>
            <w:r w:rsidRPr="00954F87">
              <w:rPr>
                <w:lang w:val="en-US"/>
              </w:rPr>
              <w:t>An example of a possible modification to the Radio Regulations is provided below:</w:t>
            </w:r>
          </w:p>
          <w:p w14:paraId="38B2E1B4" w14:textId="77777777" w:rsidR="00152CC8" w:rsidRPr="00954F87" w:rsidRDefault="00152CC8" w:rsidP="001250C9">
            <w:pPr>
              <w:rPr>
                <w:b/>
                <w:lang w:val="en-US"/>
              </w:rPr>
            </w:pPr>
            <w:r w:rsidRPr="00954F87">
              <w:rPr>
                <w:b/>
                <w:lang w:val="en-US"/>
              </w:rPr>
              <w:t>ADD</w:t>
            </w:r>
          </w:p>
          <w:p w14:paraId="418975C8" w14:textId="77777777" w:rsidR="00152CC8" w:rsidRPr="00954F87" w:rsidRDefault="00152CC8" w:rsidP="001250C9">
            <w:pPr>
              <w:rPr>
                <w:lang w:val="en-US"/>
              </w:rPr>
            </w:pPr>
            <w:r w:rsidRPr="00954F87">
              <w:rPr>
                <w:b/>
                <w:bCs/>
                <w:lang w:val="en-US"/>
              </w:rPr>
              <w:t>11.44C</w:t>
            </w:r>
            <w:r w:rsidRPr="00954F87">
              <w:rPr>
                <w:lang w:val="en-US"/>
              </w:rPr>
              <w:tab/>
            </w:r>
            <w:r w:rsidRPr="00954F87">
              <w:rPr>
                <w:lang w:val="en-US"/>
              </w:rPr>
              <w:tab/>
              <w:t xml:space="preserve">An administration, or one acting on behalf of a group of named administrations shall, no later than [3] years after the notified date of bringing into use of an assignment under No. </w:t>
            </w:r>
            <w:r w:rsidRPr="00954F87">
              <w:rPr>
                <w:b/>
                <w:bCs/>
                <w:lang w:val="en-US"/>
              </w:rPr>
              <w:t>11.44</w:t>
            </w:r>
            <w:r w:rsidRPr="00954F87">
              <w:rPr>
                <w:lang w:val="en-US"/>
              </w:rPr>
              <w:t xml:space="preserve"> and </w:t>
            </w:r>
            <w:r w:rsidRPr="00954F87">
              <w:rPr>
                <w:b/>
                <w:bCs/>
                <w:lang w:val="en-US"/>
              </w:rPr>
              <w:t>11.44B</w:t>
            </w:r>
            <w:r w:rsidRPr="00954F87">
              <w:rPr>
                <w:lang w:val="en-US"/>
              </w:rPr>
              <w:t xml:space="preserve">, provide to the Bureau a list of countries [or geographical areas] within the service area or areas of the satellite network beam where the service is being actually provided. On receipt of the information the Bureau shall [promptly] publish this information in the BR IFIC [within three months]. An administration within the services area of the satellite network but not identified in the list or an administration objecting to its identification in the list shall, within [3] months from the date of the publication of the relevant BR IFIC, inform the initiating administration and the Bureau of its objection to remain in the service area. The Bureau shall delete the territory of the objecting administration of the service area of the satellite network and inform the responsible administration accordingly. If the Bureau receives no reply within the [3] month period, it shall insert a symbol in the Remark Column of the Master Register to indicate the name of the countries having not confirmed being part of the service area of the beam. If the notifying administration does not provide the requested information within the above [3] years or in case of disagreement by the notifying administration on the adjustment of the service area, the Bureau shall apply the provisions of No. </w:t>
            </w:r>
            <w:r w:rsidRPr="00954F87">
              <w:rPr>
                <w:b/>
                <w:bCs/>
                <w:lang w:val="en-US"/>
              </w:rPr>
              <w:t>13.6</w:t>
            </w:r>
            <w:r w:rsidRPr="00954F87">
              <w:rPr>
                <w:lang w:val="en-US"/>
              </w:rPr>
              <w:t xml:space="preserve"> and bring the matter to the attention of the Radio Regulations Board.</w:t>
            </w:r>
            <w:r w:rsidRPr="00954F87">
              <w:rPr>
                <w:sz w:val="16"/>
                <w:szCs w:val="16"/>
                <w:lang w:val="en-US"/>
              </w:rPr>
              <w:t>     (WRC</w:t>
            </w:r>
            <w:r w:rsidRPr="00954F87">
              <w:rPr>
                <w:sz w:val="16"/>
                <w:szCs w:val="16"/>
                <w:lang w:val="en-US"/>
              </w:rPr>
              <w:noBreakHyphen/>
              <w:t>15)</w:t>
            </w:r>
          </w:p>
          <w:p w14:paraId="517846C2" w14:textId="77777777" w:rsidR="00152CC8" w:rsidRPr="00954F87" w:rsidRDefault="00152CC8" w:rsidP="001250C9">
            <w:pPr>
              <w:rPr>
                <w:b/>
                <w:lang w:val="en-US"/>
              </w:rPr>
            </w:pPr>
            <w:r w:rsidRPr="00954F87">
              <w:rPr>
                <w:b/>
                <w:lang w:val="en-US"/>
              </w:rPr>
              <w:t xml:space="preserve">ADD </w:t>
            </w:r>
          </w:p>
          <w:p w14:paraId="0E3F56CC" w14:textId="77777777" w:rsidR="00152CC8" w:rsidRPr="00954F87" w:rsidRDefault="00152CC8" w:rsidP="001250C9">
            <w:pPr>
              <w:rPr>
                <w:lang w:val="en-US"/>
              </w:rPr>
            </w:pPr>
            <w:r w:rsidRPr="00954F87">
              <w:rPr>
                <w:lang w:val="en-US"/>
              </w:rPr>
              <w:t>Footnote (</w:t>
            </w:r>
            <w:r w:rsidRPr="00954F87">
              <w:rPr>
                <w:b/>
                <w:bCs/>
                <w:lang w:val="en-US"/>
              </w:rPr>
              <w:t>5.xxx</w:t>
            </w:r>
            <w:r w:rsidRPr="00954F87">
              <w:rPr>
                <w:lang w:val="en-US"/>
              </w:rPr>
              <w:t>)</w:t>
            </w:r>
          </w:p>
          <w:p w14:paraId="2EF18D2D" w14:textId="77777777" w:rsidR="00152CC8" w:rsidRPr="00954F87" w:rsidRDefault="00152CC8" w:rsidP="001250C9">
            <w:pPr>
              <w:rPr>
                <w:lang w:val="en-US" w:eastAsia="zh-CN"/>
              </w:rPr>
            </w:pPr>
            <w:r w:rsidRPr="00954F87">
              <w:rPr>
                <w:lang w:val="en-US"/>
              </w:rPr>
              <w:t>The use of the bands [</w:t>
            </w:r>
            <w:r w:rsidRPr="00954F87">
              <w:rPr>
                <w:i/>
                <w:iCs/>
                <w:lang w:val="en-US"/>
              </w:rPr>
              <w:t>insert table</w:t>
            </w:r>
            <w:r w:rsidRPr="00954F87">
              <w:rPr>
                <w:lang w:val="en-US"/>
              </w:rPr>
              <w:t>] by [</w:t>
            </w:r>
            <w:r w:rsidRPr="00954F87">
              <w:rPr>
                <w:i/>
                <w:iCs/>
                <w:lang w:val="en-US"/>
              </w:rPr>
              <w:t>insert relevant services</w:t>
            </w:r>
            <w:r w:rsidRPr="00954F87">
              <w:rPr>
                <w:lang w:val="en-US"/>
              </w:rPr>
              <w:t>], as appropriate is subject to the application of No. [</w:t>
            </w:r>
            <w:r w:rsidRPr="00954F87">
              <w:rPr>
                <w:b/>
                <w:bCs/>
                <w:lang w:val="en-US"/>
              </w:rPr>
              <w:t>11.44C</w:t>
            </w:r>
            <w:r w:rsidRPr="00954F87">
              <w:rPr>
                <w:lang w:val="en-US"/>
              </w:rPr>
              <w:t>].</w:t>
            </w:r>
            <w:r w:rsidRPr="00954F87">
              <w:rPr>
                <w:sz w:val="16"/>
                <w:szCs w:val="16"/>
                <w:lang w:val="en-US"/>
              </w:rPr>
              <w:t>     (WRC-15)</w:t>
            </w:r>
            <w:r w:rsidRPr="00954F87">
              <w:rPr>
                <w:lang w:val="en-US"/>
              </w:rPr>
              <w:t xml:space="preserve"> </w:t>
            </w:r>
          </w:p>
        </w:tc>
      </w:tr>
    </w:tbl>
    <w:p w14:paraId="3DB98DA7" w14:textId="77777777" w:rsidR="00152CC8" w:rsidRPr="00954F87" w:rsidRDefault="00152CC8" w:rsidP="00152CC8">
      <w:pPr>
        <w:pStyle w:val="Heading4"/>
        <w:rPr>
          <w:lang w:val="en-US"/>
        </w:rPr>
      </w:pPr>
      <w:r w:rsidRPr="00954F87">
        <w:rPr>
          <w:lang w:val="en-US"/>
        </w:rPr>
        <w:t>3.2.3.8</w:t>
      </w:r>
      <w:r w:rsidRPr="00954F87">
        <w:rPr>
          <w:lang w:val="en-US"/>
        </w:rPr>
        <w:tab/>
        <w:t>Notification of typical earth stations in the fixed-satellite service (FSS)</w:t>
      </w:r>
      <w:bookmarkEnd w:id="822"/>
    </w:p>
    <w:p w14:paraId="127C177D" w14:textId="77777777" w:rsidR="00152CC8" w:rsidRPr="00954F87" w:rsidRDefault="00152CC8" w:rsidP="00152CC8">
      <w:pPr>
        <w:rPr>
          <w:lang w:val="en-US" w:eastAsia="zh-CN"/>
        </w:rPr>
      </w:pPr>
      <w:r w:rsidRPr="00954F87">
        <w:rPr>
          <w:lang w:val="en-US" w:eastAsia="zh-CN"/>
        </w:rPr>
        <w:t xml:space="preserve">The concept of a typical earth station in the fixed-satellite service is not defined in the Radio Regulations but is widely used and referred to in Articles </w:t>
      </w:r>
      <w:r w:rsidRPr="00954F87">
        <w:rPr>
          <w:b/>
          <w:bCs/>
          <w:lang w:val="en-US" w:eastAsia="zh-CN"/>
        </w:rPr>
        <w:t>9</w:t>
      </w:r>
      <w:r w:rsidRPr="00954F87">
        <w:rPr>
          <w:lang w:val="en-US" w:eastAsia="zh-CN"/>
        </w:rPr>
        <w:t xml:space="preserve"> and </w:t>
      </w:r>
      <w:r w:rsidRPr="00954F87">
        <w:rPr>
          <w:b/>
          <w:bCs/>
          <w:lang w:val="en-US" w:eastAsia="zh-CN"/>
        </w:rPr>
        <w:t>11</w:t>
      </w:r>
      <w:r w:rsidRPr="00954F87">
        <w:rPr>
          <w:lang w:val="en-US" w:eastAsia="zh-CN"/>
        </w:rPr>
        <w:t xml:space="preserve"> of the RR. From No. </w:t>
      </w:r>
      <w:r w:rsidRPr="00954F87">
        <w:rPr>
          <w:b/>
          <w:lang w:val="en-US" w:eastAsia="zh-CN"/>
        </w:rPr>
        <w:t>11.17</w:t>
      </w:r>
      <w:r w:rsidRPr="00954F87">
        <w:rPr>
          <w:lang w:val="en-US" w:eastAsia="zh-CN"/>
        </w:rPr>
        <w:t xml:space="preserve">, it may be understood </w:t>
      </w:r>
      <w:r w:rsidRPr="00954F87">
        <w:rPr>
          <w:lang w:val="en-US"/>
        </w:rPr>
        <w:t>as an administrative vehicle by which a number of earth stations with unspecified or loosely specified location characteristics may be notified to the Bureau under Article </w:t>
      </w:r>
      <w:r w:rsidRPr="00954F87">
        <w:rPr>
          <w:b/>
          <w:bCs/>
          <w:lang w:val="en-US"/>
        </w:rPr>
        <w:t>11</w:t>
      </w:r>
      <w:r w:rsidRPr="00954F87">
        <w:rPr>
          <w:lang w:val="en-US"/>
        </w:rPr>
        <w:t xml:space="preserve"> in the form of one single notice instead of a number of them.</w:t>
      </w:r>
    </w:p>
    <w:p w14:paraId="3D9DC564" w14:textId="77777777" w:rsidR="00152CC8" w:rsidRPr="00954F87" w:rsidRDefault="00152CC8" w:rsidP="00152CC8">
      <w:pPr>
        <w:rPr>
          <w:lang w:val="en-US" w:eastAsia="zh-CN"/>
        </w:rPr>
      </w:pPr>
      <w:r w:rsidRPr="00954F87">
        <w:rPr>
          <w:lang w:val="en-US" w:eastAsia="zh-CN"/>
        </w:rPr>
        <w:t xml:space="preserve">For completing frequency coordination of satellite networks, administrations often agree on transmission characteristics for frequency assignments in the band of interest including EIRP level (both up and down) and typical earth stations to be used in a specified service area. Reference to typical earth stations is also mentioned, for example, for coordination of such earth stations of an FSS non-geostationary satellite network in respect of terrestrial stations (No. </w:t>
      </w:r>
      <w:r w:rsidRPr="00954F87">
        <w:rPr>
          <w:b/>
          <w:lang w:val="en-US" w:eastAsia="zh-CN"/>
        </w:rPr>
        <w:t>9.15</w:t>
      </w:r>
      <w:r w:rsidRPr="00954F87">
        <w:rPr>
          <w:lang w:val="en-US" w:eastAsia="zh-CN"/>
        </w:rPr>
        <w:t>).</w:t>
      </w:r>
    </w:p>
    <w:p w14:paraId="68AA62E5" w14:textId="77777777" w:rsidR="00152CC8" w:rsidRPr="00954F87" w:rsidRDefault="00152CC8" w:rsidP="00152CC8">
      <w:pPr>
        <w:rPr>
          <w:lang w:val="en-US" w:eastAsia="zh-CN"/>
        </w:rPr>
      </w:pPr>
      <w:r w:rsidRPr="00954F87">
        <w:rPr>
          <w:lang w:val="en-US" w:eastAsia="zh-CN"/>
        </w:rPr>
        <w:t xml:space="preserve">The sharing between fixed service (FS) and FSS in frequency bands allocated with equal rights is well established using the concept of coordination area of the FSS earth station (Appendix </w:t>
      </w:r>
      <w:r w:rsidRPr="00954F87">
        <w:rPr>
          <w:b/>
          <w:bCs/>
          <w:lang w:val="en-US" w:eastAsia="zh-CN"/>
        </w:rPr>
        <w:t>7</w:t>
      </w:r>
      <w:r w:rsidRPr="00954F87">
        <w:rPr>
          <w:lang w:val="en-US" w:eastAsia="zh-CN"/>
        </w:rPr>
        <w:t xml:space="preserve"> of the RR). To ensure equality of access to spectrum in border areas by terrestrial stations such as FS stations and space services such as FSS earth stations sharing these bands, No. </w:t>
      </w:r>
      <w:r w:rsidRPr="00954F87">
        <w:rPr>
          <w:b/>
          <w:bCs/>
          <w:lang w:val="en-US" w:eastAsia="zh-CN"/>
        </w:rPr>
        <w:t>11.17</w:t>
      </w:r>
      <w:r w:rsidRPr="00954F87">
        <w:rPr>
          <w:lang w:val="en-US" w:eastAsia="zh-CN"/>
        </w:rPr>
        <w:t xml:space="preserve"> explicitly limits to individual notices the notification of earth stations in such bands when the coordination area of the earth station includes the territory of another administration.</w:t>
      </w:r>
    </w:p>
    <w:p w14:paraId="6BA0D5AA" w14:textId="77777777" w:rsidR="00152CC8" w:rsidRPr="00954F87" w:rsidRDefault="00152CC8" w:rsidP="00152CC8">
      <w:pPr>
        <w:rPr>
          <w:lang w:val="en-US" w:eastAsia="zh-CN"/>
        </w:rPr>
      </w:pPr>
      <w:r w:rsidRPr="00954F87">
        <w:rPr>
          <w:lang w:val="en-US" w:eastAsia="zh-CN"/>
        </w:rPr>
        <w:t xml:space="preserve">Traditionally, in frequency bands below 4 GHz, where the coordination area of an earth station may have a large size and include the territory of another administration, FSS stations were not so </w:t>
      </w:r>
      <w:r w:rsidRPr="00954F87">
        <w:rPr>
          <w:lang w:val="en-US" w:eastAsia="zh-CN"/>
        </w:rPr>
        <w:lastRenderedPageBreak/>
        <w:t>numerous and FS was restricted to radio-relay networks with a few stations using directional antennas. Nowadays, FSS earth stations are however widely deployed with small antenna sizes, e.g. for TVROs, DTH, VSAT which are essentially ubiquitous in nature</w:t>
      </w:r>
      <w:r w:rsidRPr="00954F87">
        <w:rPr>
          <w:lang w:val="en-US"/>
        </w:rPr>
        <w:t>.</w:t>
      </w:r>
      <w:r w:rsidRPr="00954F87">
        <w:rPr>
          <w:lang w:val="en-US" w:eastAsia="zh-CN"/>
        </w:rPr>
        <w:t xml:space="preserve"> This evolution raises a difficulty since the protection of an earth station requires its notification through Article </w:t>
      </w:r>
      <w:r w:rsidRPr="00954F87">
        <w:rPr>
          <w:b/>
          <w:bCs/>
          <w:lang w:val="en-US" w:eastAsia="zh-CN"/>
        </w:rPr>
        <w:t>11</w:t>
      </w:r>
      <w:r w:rsidRPr="00954F87">
        <w:rPr>
          <w:lang w:val="en-US" w:eastAsia="zh-CN"/>
        </w:rPr>
        <w:t>, which cannot be done for typical earth stations.</w:t>
      </w:r>
    </w:p>
    <w:p w14:paraId="1431B8DF" w14:textId="77777777" w:rsidR="00152CC8" w:rsidRPr="00954F87" w:rsidRDefault="00152CC8" w:rsidP="00152CC8">
      <w:pPr>
        <w:rPr>
          <w:lang w:val="en-US" w:eastAsia="zh-CN"/>
        </w:rPr>
      </w:pPr>
      <w:r w:rsidRPr="00954F87">
        <w:rPr>
          <w:lang w:val="en-US" w:eastAsia="zh-CN"/>
        </w:rPr>
        <w:t>On the other end, if the service area associated with the notification of a typical FSS earth station is given as the territory of an administration, the coordination contour of some of the corresponding earth stations in this area will necessarily contain the territory of neighbouring countries, thereby  precluding their notification and recording of terrestrial stations in the MIFR.</w:t>
      </w:r>
    </w:p>
    <w:p w14:paraId="528DFBE2" w14:textId="77777777" w:rsidR="00152CC8" w:rsidRPr="00954F87" w:rsidRDefault="00152CC8" w:rsidP="00152CC8">
      <w:pPr>
        <w:rPr>
          <w:lang w:val="en-US" w:eastAsia="zh-CN"/>
        </w:rPr>
      </w:pPr>
      <w:r w:rsidRPr="00954F87">
        <w:rPr>
          <w:lang w:val="en-US" w:eastAsia="zh-CN"/>
        </w:rPr>
        <w:t xml:space="preserve">The protection of typical FSS earth stations against interference caused by other satellite networks operating in the same direction of transmission is derived from the coordination under RR Nos. </w:t>
      </w:r>
      <w:r w:rsidRPr="00954F87">
        <w:rPr>
          <w:b/>
          <w:bCs/>
          <w:lang w:val="en-US" w:eastAsia="zh-CN"/>
        </w:rPr>
        <w:t>9.7</w:t>
      </w:r>
      <w:r w:rsidRPr="00954F87">
        <w:rPr>
          <w:lang w:val="en-US" w:eastAsia="zh-CN"/>
        </w:rPr>
        <w:t xml:space="preserve">, </w:t>
      </w:r>
      <w:r w:rsidRPr="00954F87">
        <w:rPr>
          <w:b/>
          <w:bCs/>
          <w:lang w:val="en-US" w:eastAsia="zh-CN"/>
        </w:rPr>
        <w:t>9.12</w:t>
      </w:r>
      <w:r w:rsidRPr="00954F87">
        <w:rPr>
          <w:lang w:val="en-US" w:eastAsia="zh-CN"/>
        </w:rPr>
        <w:t xml:space="preserve">, </w:t>
      </w:r>
      <w:r w:rsidRPr="00954F87">
        <w:rPr>
          <w:b/>
          <w:bCs/>
          <w:lang w:val="en-US" w:eastAsia="zh-CN"/>
        </w:rPr>
        <w:t>9.12A</w:t>
      </w:r>
      <w:r w:rsidRPr="00954F87">
        <w:rPr>
          <w:lang w:val="en-US" w:eastAsia="zh-CN"/>
        </w:rPr>
        <w:t xml:space="preserve"> and </w:t>
      </w:r>
      <w:r w:rsidRPr="00954F87">
        <w:rPr>
          <w:b/>
          <w:bCs/>
          <w:lang w:val="en-US" w:eastAsia="zh-CN"/>
        </w:rPr>
        <w:t>9.13</w:t>
      </w:r>
      <w:r w:rsidRPr="00954F87">
        <w:rPr>
          <w:lang w:val="en-US" w:eastAsia="zh-CN"/>
        </w:rPr>
        <w:t xml:space="preserve">, as appropriate, but only relates to the relationship between satellite networks or systems. This protection stems from the recorded frequency assignments of the space station which include the characteristics of the associated earth stations. With respect to the notification of earth stations, Resolution </w:t>
      </w:r>
      <w:r w:rsidRPr="00954F87">
        <w:rPr>
          <w:b/>
          <w:bCs/>
          <w:lang w:val="en-US" w:eastAsia="zh-CN"/>
        </w:rPr>
        <w:t xml:space="preserve">1 (Rev.WRC-97) </w:t>
      </w:r>
      <w:r w:rsidRPr="00954F87">
        <w:rPr>
          <w:lang w:val="en-US" w:eastAsia="zh-CN"/>
        </w:rPr>
        <w:t xml:space="preserve">applies and to notify earth stations in bands shared with terrestrial services with equal rights, RR Nos. </w:t>
      </w:r>
      <w:r w:rsidRPr="00954F87">
        <w:rPr>
          <w:b/>
          <w:bCs/>
          <w:lang w:val="en-US" w:eastAsia="zh-CN"/>
        </w:rPr>
        <w:t>11.17</w:t>
      </w:r>
      <w:r w:rsidRPr="00954F87">
        <w:rPr>
          <w:lang w:val="en-US" w:eastAsia="zh-CN"/>
        </w:rPr>
        <w:t xml:space="preserve"> and </w:t>
      </w:r>
      <w:r w:rsidRPr="00954F87">
        <w:rPr>
          <w:b/>
          <w:bCs/>
          <w:lang w:val="en-US" w:eastAsia="zh-CN"/>
        </w:rPr>
        <w:t>11.20</w:t>
      </w:r>
      <w:r w:rsidRPr="00954F87">
        <w:rPr>
          <w:lang w:val="en-US" w:eastAsia="zh-CN"/>
        </w:rPr>
        <w:t xml:space="preserve"> requires the coordination and recording of individual stations.</w:t>
      </w:r>
    </w:p>
    <w:p w14:paraId="2C04E1C6" w14:textId="77777777" w:rsidR="00152CC8" w:rsidRPr="00954F87" w:rsidRDefault="00152CC8" w:rsidP="00152CC8">
      <w:pPr>
        <w:rPr>
          <w:lang w:val="en-US" w:eastAsia="zh-CN"/>
        </w:rPr>
      </w:pPr>
      <w:r w:rsidRPr="00954F87">
        <w:rPr>
          <w:lang w:val="en-US" w:eastAsia="zh-CN"/>
        </w:rPr>
        <w:t xml:space="preserve">In accordance with RR Nos. </w:t>
      </w:r>
      <w:r w:rsidRPr="00954F87">
        <w:rPr>
          <w:b/>
          <w:bCs/>
          <w:lang w:val="en-US" w:eastAsia="zh-CN"/>
        </w:rPr>
        <w:t>11.17</w:t>
      </w:r>
      <w:r w:rsidRPr="00954F87">
        <w:rPr>
          <w:lang w:val="en-US" w:eastAsia="zh-CN"/>
        </w:rPr>
        <w:t xml:space="preserve"> and </w:t>
      </w:r>
      <w:r w:rsidRPr="00954F87">
        <w:rPr>
          <w:b/>
          <w:bCs/>
          <w:lang w:val="en-US" w:eastAsia="zh-CN"/>
        </w:rPr>
        <w:t>11.22</w:t>
      </w:r>
      <w:r w:rsidRPr="00954F87">
        <w:rPr>
          <w:lang w:val="en-US" w:eastAsia="zh-CN"/>
        </w:rPr>
        <w:t xml:space="preserve">, earth stations whose coordination area does not include the territory of another administration, could be notified in the form of the characteristics of a typical earth station and the intended geographical area of operation. In other words, all earth stations in the service area located at points where the coordination area does not include the territory of another administration would be in a position to claim international recognition. RR Appendix </w:t>
      </w:r>
      <w:r w:rsidRPr="00954F87">
        <w:rPr>
          <w:b/>
          <w:bCs/>
          <w:lang w:val="en-US" w:eastAsia="zh-CN"/>
        </w:rPr>
        <w:t>7</w:t>
      </w:r>
      <w:r w:rsidRPr="00954F87">
        <w:rPr>
          <w:lang w:val="en-US" w:eastAsia="zh-CN"/>
        </w:rPr>
        <w:t xml:space="preserve"> is used to check whether or not the coordination area of an earth station includes the territory of another administration, and currently it requires individual location to determine the coordination area except for mobile earth station and typical earth station in the broadcasting satellite service. To determine the coordination contour for a typical earth station in the FSS, a modification would be required to Appendix </w:t>
      </w:r>
      <w:r w:rsidRPr="00954F87">
        <w:rPr>
          <w:b/>
          <w:bCs/>
          <w:lang w:val="en-US" w:eastAsia="zh-CN"/>
        </w:rPr>
        <w:t>7</w:t>
      </w:r>
      <w:r w:rsidRPr="00954F87">
        <w:rPr>
          <w:lang w:val="en-US" w:eastAsia="zh-CN"/>
        </w:rPr>
        <w:t xml:space="preserve"> accordingly.</w:t>
      </w:r>
    </w:p>
    <w:p w14:paraId="52562625" w14:textId="77777777" w:rsidR="00152CC8" w:rsidRPr="00954F87" w:rsidRDefault="00152CC8" w:rsidP="00152CC8">
      <w:pPr>
        <w:rPr>
          <w:lang w:val="en-US" w:eastAsia="zh-CN"/>
        </w:rPr>
      </w:pPr>
      <w:r w:rsidRPr="00954F87">
        <w:rPr>
          <w:lang w:val="en-US" w:eastAsia="zh-CN"/>
        </w:rPr>
        <w:t xml:space="preserve">In this context, it may be noted that No. </w:t>
      </w:r>
      <w:r w:rsidRPr="00954F87">
        <w:rPr>
          <w:b/>
          <w:bCs/>
          <w:lang w:val="en-US" w:eastAsia="zh-CN"/>
        </w:rPr>
        <w:t>8.3</w:t>
      </w:r>
      <w:r w:rsidRPr="00954F87">
        <w:rPr>
          <w:lang w:val="en-US" w:eastAsia="zh-CN"/>
        </w:rPr>
        <w:t xml:space="preserve"> of the Radio Regulations specifies that “a</w:t>
      </w:r>
      <w:r w:rsidRPr="00954F87">
        <w:rPr>
          <w:lang w:val="en-US"/>
        </w:rPr>
        <w:t>ny frequency assignment recorded in the Master Register with a favourable finding under No. </w:t>
      </w:r>
      <w:r w:rsidRPr="00954F87">
        <w:rPr>
          <w:rStyle w:val="ArtrefBold"/>
          <w:lang w:val="en-US"/>
        </w:rPr>
        <w:t>11.31</w:t>
      </w:r>
      <w:r w:rsidRPr="00954F87">
        <w:rPr>
          <w:lang w:val="en-US"/>
        </w:rPr>
        <w:t xml:space="preserve"> shall have the right to international recognition”. For such an assignment, this right means that other administrations shall take it into account when making their own assignments, in order to avoid harmful interference. In addition, frequency assignments in frequency bands subject to coordination or to a plan shall have a status derived from the application of the procedures relating to the coordination or associated with the plan.”</w:t>
      </w:r>
    </w:p>
    <w:p w14:paraId="4E0242A4" w14:textId="77777777" w:rsidR="00152CC8" w:rsidRPr="00954F87" w:rsidRDefault="00152CC8" w:rsidP="00152CC8">
      <w:pPr>
        <w:rPr>
          <w:lang w:val="en-US" w:eastAsia="zh-CN"/>
        </w:rPr>
      </w:pPr>
      <w:r w:rsidRPr="00954F87">
        <w:rPr>
          <w:lang w:val="en-US" w:eastAsia="zh-CN"/>
        </w:rPr>
        <w:t xml:space="preserve">How can then an administration obtain international recognition for the operation of very small antenna applications including TVROs, DTH, VSAT? </w:t>
      </w:r>
    </w:p>
    <w:p w14:paraId="47C36851" w14:textId="438245ED" w:rsidR="00152CC8" w:rsidRPr="00954F87" w:rsidRDefault="00152CC8" w:rsidP="0056120A">
      <w:pPr>
        <w:rPr>
          <w:lang w:val="en-US" w:eastAsia="zh-CN"/>
        </w:rPr>
      </w:pPr>
      <w:r w:rsidRPr="00954F87">
        <w:rPr>
          <w:lang w:val="en-US" w:eastAsia="zh-CN"/>
        </w:rPr>
        <w:t>Taking the above into account and pending requests at the Bureau from administrations to provide an international recognition to the millions of earth stations used for very small antenna type of applications (e.g.</w:t>
      </w:r>
      <w:r w:rsidR="0056120A">
        <w:rPr>
          <w:lang w:val="en-US" w:eastAsia="zh-CN"/>
        </w:rPr>
        <w:t> </w:t>
      </w:r>
      <w:r w:rsidRPr="00954F87">
        <w:rPr>
          <w:lang w:val="en-US" w:eastAsia="zh-CN"/>
        </w:rPr>
        <w:t>TVROs, VSAT, DTH</w:t>
      </w:r>
      <w:r w:rsidR="0056120A">
        <w:rPr>
          <w:lang w:val="en-US" w:eastAsia="zh-CN"/>
        </w:rPr>
        <w:t>, etc.</w:t>
      </w:r>
      <w:r w:rsidRPr="00954F87">
        <w:rPr>
          <w:lang w:val="en-US" w:eastAsia="zh-CN"/>
        </w:rPr>
        <w:t>) operated in the fixed-satellite service and more specifically in the bands 5 850-6 725 MHz and 3 400-4 200 MHz over their national territory, the Bureau sought the Radio Regulations Board’s advice at its 6</w:t>
      </w:r>
      <w:r w:rsidRPr="00954F87">
        <w:rPr>
          <w:lang w:val="en-US"/>
        </w:rPr>
        <w:t>9th</w:t>
      </w:r>
      <w:r w:rsidRPr="00954F87">
        <w:rPr>
          <w:lang w:val="en-US" w:eastAsia="zh-CN"/>
        </w:rPr>
        <w:t xml:space="preserve"> meeting (1-9 June 2015) on the possible way forward to further investigate and proceed such requests.</w:t>
      </w:r>
    </w:p>
    <w:p w14:paraId="2E85C3FE" w14:textId="77777777" w:rsidR="00152CC8" w:rsidRPr="00954F87" w:rsidRDefault="00152CC8" w:rsidP="00152CC8">
      <w:pPr>
        <w:rPr>
          <w:szCs w:val="24"/>
          <w:lang w:val="en-US" w:eastAsia="zh-CN"/>
        </w:rPr>
      </w:pPr>
      <w:r w:rsidRPr="00954F87">
        <w:rPr>
          <w:rFonts w:asciiTheme="majorBidi" w:hAnsiTheme="majorBidi" w:cstheme="majorBidi"/>
          <w:szCs w:val="24"/>
          <w:lang w:val="en-US"/>
        </w:rPr>
        <w:t xml:space="preserve">The Board carefully considered the information provided by BR in Document RRB15-2/5 and noted its potential importance in the work of WRC-15. The Board further noted that this aspect was already proposed to be reported to WRC-15 by the Director in its Report to the Conference (see Document RRB 15-2/INFO/2, section </w:t>
      </w:r>
      <w:r w:rsidRPr="00954F87">
        <w:rPr>
          <w:szCs w:val="24"/>
          <w:lang w:val="en-US"/>
        </w:rPr>
        <w:t>3.2.3.8</w:t>
      </w:r>
      <w:r w:rsidRPr="00954F87">
        <w:rPr>
          <w:rFonts w:asciiTheme="majorBidi" w:hAnsiTheme="majorBidi" w:cstheme="majorBidi"/>
          <w:szCs w:val="24"/>
          <w:lang w:val="en-US"/>
        </w:rPr>
        <w:t xml:space="preserve">). As a result of these considerations, the Board requested the BR to provide additional information on the difficulties anticipated and the impact on </w:t>
      </w:r>
      <w:r w:rsidRPr="00954F87">
        <w:rPr>
          <w:rFonts w:asciiTheme="majorBidi" w:hAnsiTheme="majorBidi" w:cstheme="majorBidi"/>
          <w:szCs w:val="24"/>
          <w:lang w:val="en-US"/>
        </w:rPr>
        <w:lastRenderedPageBreak/>
        <w:t>the BR in treating such notices to the 7</w:t>
      </w:r>
      <w:r w:rsidRPr="00954F87">
        <w:rPr>
          <w:lang w:val="en-US"/>
        </w:rPr>
        <w:t xml:space="preserve">0th </w:t>
      </w:r>
      <w:r w:rsidRPr="00954F87">
        <w:rPr>
          <w:rFonts w:asciiTheme="majorBidi" w:hAnsiTheme="majorBidi" w:cstheme="majorBidi"/>
          <w:szCs w:val="24"/>
          <w:lang w:val="en-US"/>
        </w:rPr>
        <w:t>meeting of the Board (19-23 October 2015) and decided to continue discussion on this item.</w:t>
      </w:r>
    </w:p>
    <w:p w14:paraId="5CBCB592" w14:textId="77777777" w:rsidR="00152CC8" w:rsidRPr="00954F87" w:rsidRDefault="00152CC8" w:rsidP="00152CC8">
      <w:pPr>
        <w:rPr>
          <w:lang w:val="en-US" w:eastAsia="zh-CN"/>
        </w:rPr>
      </w:pPr>
      <w:r w:rsidRPr="00954F87">
        <w:rPr>
          <w:lang w:val="en-US" w:eastAsia="zh-CN"/>
        </w:rPr>
        <w:t>An example of a possible way to handle the above requests may be the following.</w:t>
      </w:r>
    </w:p>
    <w:p w14:paraId="4E8E9B1F" w14:textId="77777777" w:rsidR="00152CC8" w:rsidRPr="00954F87" w:rsidRDefault="00152CC8" w:rsidP="00152CC8">
      <w:pPr>
        <w:rPr>
          <w:lang w:val="en-US" w:eastAsia="zh-CN"/>
        </w:rPr>
      </w:pPr>
      <w:r w:rsidRPr="00954F87">
        <w:rPr>
          <w:lang w:val="en-US" w:eastAsia="zh-CN"/>
        </w:rPr>
        <w:t>Any administration wishing to inform the membership about the deployment of</w:t>
      </w:r>
      <w:r w:rsidRPr="00954F87">
        <w:rPr>
          <w:lang w:val="en-US"/>
        </w:rPr>
        <w:t xml:space="preserve"> numerous </w:t>
      </w:r>
      <w:r w:rsidRPr="00954F87">
        <w:rPr>
          <w:lang w:val="en-US" w:eastAsia="zh-CN"/>
        </w:rPr>
        <w:t xml:space="preserve">earth stations used for very small antenna type of applications (e.g. TVROs, VSAT, DTH) in the FSS within its territory and to obtain international recognition would send to the Bureau detailed technical characteristics of the involved earth and space stations (Appendix 4 information for the typical earth station including the service area (see Appendix 4, items C.10.d) and the number of stations operating or to be operated, as well as the associated space station). The Bureau would then  publish this information in PART-IS, then examine the notice with respect to No. </w:t>
      </w:r>
      <w:r w:rsidRPr="00954F87">
        <w:rPr>
          <w:b/>
          <w:lang w:val="en-US" w:eastAsia="zh-CN"/>
        </w:rPr>
        <w:t>11.31</w:t>
      </w:r>
      <w:r w:rsidRPr="00954F87">
        <w:rPr>
          <w:lang w:val="en-US" w:eastAsia="zh-CN"/>
        </w:rPr>
        <w:t xml:space="preserve"> and publish the information in PART-IIS with a clear indication that such publication is solely for the purposes of international recognition, without any status derived from the application of No. </w:t>
      </w:r>
      <w:r w:rsidRPr="00954F87">
        <w:rPr>
          <w:b/>
          <w:lang w:val="en-US" w:eastAsia="zh-CN"/>
        </w:rPr>
        <w:t>11.32</w:t>
      </w:r>
      <w:r w:rsidRPr="00954F87">
        <w:rPr>
          <w:lang w:val="en-US" w:eastAsia="zh-CN"/>
        </w:rPr>
        <w:t xml:space="preserve"> or No. </w:t>
      </w:r>
      <w:r w:rsidRPr="00954F87">
        <w:rPr>
          <w:b/>
          <w:lang w:val="en-US" w:eastAsia="zh-CN"/>
        </w:rPr>
        <w:t>11.32A</w:t>
      </w:r>
      <w:r w:rsidRPr="00954F87">
        <w:rPr>
          <w:lang w:val="en-US" w:eastAsia="zh-CN"/>
        </w:rPr>
        <w:t xml:space="preserve"> of the Radio Regulations. (This indication could be implemented by incorporating a new code in the Preface that would be inserted in the column 13 B2).</w:t>
      </w:r>
    </w:p>
    <w:p w14:paraId="4FE1E27B" w14:textId="77777777" w:rsidR="00152CC8" w:rsidRPr="00954F87" w:rsidRDefault="00152CC8" w:rsidP="00152CC8">
      <w:pPr>
        <w:spacing w:before="0"/>
        <w:rPr>
          <w:sz w:val="12"/>
          <w:szCs w:val="8"/>
          <w:lang w:val="en-US" w:eastAsia="zh-CN"/>
        </w:rPr>
      </w:pPr>
    </w:p>
    <w:tbl>
      <w:tblPr>
        <w:tblStyle w:val="TableGrid"/>
        <w:tblW w:w="9634" w:type="dxa"/>
        <w:tblLook w:val="04A0" w:firstRow="1" w:lastRow="0" w:firstColumn="1" w:lastColumn="0" w:noHBand="0" w:noVBand="1"/>
      </w:tblPr>
      <w:tblGrid>
        <w:gridCol w:w="9634"/>
      </w:tblGrid>
      <w:tr w:rsidR="00152CC8" w:rsidRPr="00954F87" w14:paraId="357F138D" w14:textId="77777777" w:rsidTr="001250C9">
        <w:tc>
          <w:tcPr>
            <w:tcW w:w="9634" w:type="dxa"/>
          </w:tcPr>
          <w:p w14:paraId="27BA69F1" w14:textId="77777777" w:rsidR="00152CC8" w:rsidRPr="00954F87" w:rsidRDefault="00152CC8" w:rsidP="001250C9">
            <w:pPr>
              <w:rPr>
                <w:lang w:val="en-US" w:eastAsia="zh-CN"/>
              </w:rPr>
            </w:pPr>
            <w:r w:rsidRPr="00954F87">
              <w:rPr>
                <w:lang w:val="en-US" w:eastAsia="zh-CN"/>
              </w:rPr>
              <w:t xml:space="preserve">The Conference may wish to further investigate and address the above issue.   </w:t>
            </w:r>
          </w:p>
        </w:tc>
      </w:tr>
    </w:tbl>
    <w:p w14:paraId="671DC942" w14:textId="77777777" w:rsidR="00152CC8" w:rsidRPr="00954F87" w:rsidRDefault="00152CC8" w:rsidP="00152CC8">
      <w:pPr>
        <w:pStyle w:val="Heading4"/>
        <w:rPr>
          <w:lang w:val="en-US" w:eastAsia="zh-CN"/>
        </w:rPr>
      </w:pPr>
      <w:r w:rsidRPr="00954F87">
        <w:rPr>
          <w:lang w:val="en-US" w:eastAsia="zh-CN"/>
        </w:rPr>
        <w:t>3.2.3.9</w:t>
      </w:r>
      <w:r w:rsidRPr="00954F87">
        <w:rPr>
          <w:lang w:val="en-US" w:eastAsia="zh-CN"/>
        </w:rPr>
        <w:tab/>
        <w:t>Excessive notified characteristics of recorded frequency assignments of GSO satellite networks operating in the FSS, BSS, MSS and associated space operation functions</w:t>
      </w:r>
    </w:p>
    <w:p w14:paraId="7CBEDC4A" w14:textId="77777777" w:rsidR="00152CC8" w:rsidRPr="00954F87" w:rsidRDefault="00152CC8" w:rsidP="00152CC8">
      <w:pPr>
        <w:rPr>
          <w:lang w:val="en-US" w:eastAsia="zh-CN"/>
        </w:rPr>
      </w:pPr>
      <w:r w:rsidRPr="00954F87">
        <w:rPr>
          <w:lang w:val="en-US" w:eastAsia="zh-CN"/>
        </w:rPr>
        <w:t xml:space="preserve">Some recorded frequency assignments for satellite networks recorded in the Master International Frequency Register present a wide range of technical parameters with some combinations leading to unlikely link budgets that are either over-sensitive to interference (i.e. triggering coordination at very low power levels) or creating unrealistic levels of interference, and above all far from the actual operation of the satellite network frequency assignments. Very sensitive links have also the capability of requiring excessive coordination requirements with satellite networks with a later date of submission of coordination information.  </w:t>
      </w:r>
    </w:p>
    <w:p w14:paraId="4115F1A1" w14:textId="77777777" w:rsidR="00152CC8" w:rsidRPr="00954F87" w:rsidRDefault="00152CC8" w:rsidP="00152CC8">
      <w:pPr>
        <w:rPr>
          <w:lang w:val="en-US" w:eastAsia="zh-CN"/>
        </w:rPr>
      </w:pPr>
      <w:r w:rsidRPr="00954F87">
        <w:rPr>
          <w:lang w:val="en-US" w:eastAsia="zh-CN"/>
        </w:rPr>
        <w:t xml:space="preserve">Such situations may be preventing administrations from completing coordination and limits the efficient use of spectrum/orbital resources. </w:t>
      </w:r>
    </w:p>
    <w:p w14:paraId="01E372F3" w14:textId="77777777" w:rsidR="00152CC8" w:rsidRPr="00954F87" w:rsidRDefault="00152CC8" w:rsidP="00152CC8">
      <w:pPr>
        <w:rPr>
          <w:lang w:val="en-US" w:eastAsia="zh-CN"/>
        </w:rPr>
      </w:pPr>
      <w:r w:rsidRPr="00954F87">
        <w:rPr>
          <w:lang w:val="en-US" w:eastAsia="zh-CN"/>
        </w:rPr>
        <w:t xml:space="preserve">In order to improve this situation, the Bureau intends in accordance with No. </w:t>
      </w:r>
      <w:r w:rsidRPr="00954F87">
        <w:rPr>
          <w:b/>
          <w:bCs/>
          <w:lang w:val="en-US" w:eastAsia="zh-CN"/>
        </w:rPr>
        <w:t xml:space="preserve">13.6 </w:t>
      </w:r>
      <w:r w:rsidRPr="00954F87">
        <w:rPr>
          <w:lang w:val="en-US" w:eastAsia="zh-CN"/>
        </w:rPr>
        <w:t xml:space="preserve">of the Radio Regulations, to consult the notifying administration and request clarification and possible amendments to suitably modify the basic characteristics of an entry in the MIFR whenever the notified characteristics as specified in Appendix </w:t>
      </w:r>
      <w:r w:rsidRPr="00954F87">
        <w:rPr>
          <w:b/>
          <w:bCs/>
          <w:lang w:val="en-US" w:eastAsia="zh-CN"/>
        </w:rPr>
        <w:t>4</w:t>
      </w:r>
      <w:r w:rsidRPr="00954F87">
        <w:rPr>
          <w:lang w:val="en-US" w:eastAsia="zh-CN"/>
        </w:rPr>
        <w:t xml:space="preserve"> seem incongruous. </w:t>
      </w:r>
    </w:p>
    <w:p w14:paraId="0DBD965E" w14:textId="77777777" w:rsidR="00152CC8" w:rsidRPr="00954F87" w:rsidRDefault="00152CC8" w:rsidP="00152CC8">
      <w:pPr>
        <w:rPr>
          <w:lang w:val="en-US" w:eastAsia="zh-CN"/>
        </w:rPr>
      </w:pPr>
      <w:r w:rsidRPr="00954F87">
        <w:rPr>
          <w:lang w:val="en-US" w:eastAsia="zh-CN"/>
        </w:rPr>
        <w:t>For that purpose, the Bureau is currently defining a list of criteria to define possible excessive parameters taking into account the characteristics of the FSS, BSS and MSS systems and associated space operation links widely used and existing limits established in the Radio Regulations and ITU</w:t>
      </w:r>
      <w:r w:rsidRPr="00954F87">
        <w:rPr>
          <w:lang w:val="en-US" w:eastAsia="zh-CN"/>
        </w:rPr>
        <w:noBreakHyphen/>
        <w:t>R Recommendations.</w:t>
      </w:r>
    </w:p>
    <w:p w14:paraId="3D3E4F92" w14:textId="77777777" w:rsidR="00152CC8" w:rsidRPr="00954F87" w:rsidRDefault="00152CC8" w:rsidP="00152CC8">
      <w:pPr>
        <w:rPr>
          <w:lang w:val="en-US" w:eastAsia="zh-CN"/>
        </w:rPr>
      </w:pPr>
      <w:r w:rsidRPr="00954F87">
        <w:rPr>
          <w:lang w:val="en-US" w:eastAsia="zh-CN"/>
        </w:rPr>
        <w:t>The following criteria that may trigger a request for clarification by the Bureau have been identified:</w:t>
      </w:r>
    </w:p>
    <w:p w14:paraId="1A7F6018" w14:textId="77777777" w:rsidR="00152CC8" w:rsidRPr="00954F87" w:rsidRDefault="00152CC8" w:rsidP="00152CC8">
      <w:pPr>
        <w:pStyle w:val="enumlev1"/>
        <w:keepNext/>
        <w:rPr>
          <w:lang w:val="en-US" w:eastAsia="zh-CN"/>
        </w:rPr>
      </w:pPr>
      <w:r w:rsidRPr="00954F87">
        <w:rPr>
          <w:lang w:val="en-US" w:eastAsia="zh-CN"/>
        </w:rPr>
        <w:t>1)</w:t>
      </w:r>
      <w:r w:rsidRPr="00954F87">
        <w:rPr>
          <w:lang w:val="en-US" w:eastAsia="zh-CN"/>
        </w:rPr>
        <w:tab/>
        <w:t>Unrealistic antenna patterns</w:t>
      </w:r>
    </w:p>
    <w:p w14:paraId="23963A35" w14:textId="77777777" w:rsidR="00152CC8" w:rsidRPr="00954F87" w:rsidRDefault="00152CC8" w:rsidP="00152CC8">
      <w:pPr>
        <w:pStyle w:val="enumlev2"/>
        <w:rPr>
          <w:lang w:val="en-US" w:eastAsia="zh-CN"/>
        </w:rPr>
      </w:pPr>
      <w:r w:rsidRPr="00954F87">
        <w:rPr>
          <w:lang w:val="en-US" w:eastAsia="zh-CN"/>
        </w:rPr>
        <w:t>–</w:t>
      </w:r>
      <w:r w:rsidRPr="00954F87">
        <w:rPr>
          <w:lang w:val="en-US" w:eastAsia="zh-CN"/>
        </w:rPr>
        <w:tab/>
        <w:t xml:space="preserve">high-gain non-directional antennas; notified ND-EARTH antenna patterns with maximum antenna gain of more than 15 dB seems unrealistic; </w:t>
      </w:r>
    </w:p>
    <w:p w14:paraId="5543D3A7" w14:textId="77777777" w:rsidR="00152CC8" w:rsidRPr="00954F87" w:rsidRDefault="00152CC8" w:rsidP="00152CC8">
      <w:pPr>
        <w:pStyle w:val="enumlev2"/>
        <w:rPr>
          <w:lang w:val="en-US" w:eastAsia="zh-CN"/>
        </w:rPr>
      </w:pPr>
      <w:r w:rsidRPr="00954F87">
        <w:rPr>
          <w:lang w:val="en-US" w:eastAsia="zh-CN"/>
        </w:rPr>
        <w:t>–</w:t>
      </w:r>
      <w:r w:rsidRPr="00954F87">
        <w:rPr>
          <w:lang w:val="en-US" w:eastAsia="zh-CN"/>
        </w:rPr>
        <w:tab/>
        <w:t>obsolete reference antenna patterns of Recommendations ITU-R S.465-3, S.580</w:t>
      </w:r>
      <w:r w:rsidRPr="00954F87">
        <w:rPr>
          <w:lang w:val="en-US" w:eastAsia="zh-CN"/>
        </w:rPr>
        <w:noBreakHyphen/>
        <w:t>2, S.580-5 that could be replaced with the current versions of these reference antenna patterns or even with more effective antenna patterns;</w:t>
      </w:r>
    </w:p>
    <w:p w14:paraId="261B83B0" w14:textId="77777777" w:rsidR="00152CC8" w:rsidRPr="00954F87" w:rsidRDefault="00152CC8" w:rsidP="00152CC8">
      <w:pPr>
        <w:pStyle w:val="enumlev2"/>
        <w:rPr>
          <w:lang w:val="en-US" w:eastAsia="zh-CN"/>
        </w:rPr>
      </w:pPr>
      <w:r w:rsidRPr="00954F87">
        <w:rPr>
          <w:lang w:val="en-US" w:eastAsia="zh-CN"/>
        </w:rPr>
        <w:lastRenderedPageBreak/>
        <w:t>–</w:t>
      </w:r>
      <w:r w:rsidRPr="00954F87">
        <w:rPr>
          <w:lang w:val="en-US" w:eastAsia="zh-CN"/>
        </w:rPr>
        <w:tab/>
        <w:t xml:space="preserve">small earth stations having </w:t>
      </w:r>
      <w:r w:rsidRPr="00954F87">
        <w:rPr>
          <w:i/>
          <w:iCs/>
          <w:lang w:val="en-US" w:eastAsia="zh-CN"/>
        </w:rPr>
        <w:t>d</w:t>
      </w:r>
      <w:r w:rsidRPr="00954F87">
        <w:rPr>
          <w:lang w:val="en-US" w:eastAsia="zh-CN"/>
        </w:rPr>
        <w:t>/λ &lt; 50 using Recommendation ITU-R. S.580-6 as the reference antenna pattern without paying attention to Note 3 of this Recommendation informing that this antenna pattern will not be used for small earth stations.</w:t>
      </w:r>
    </w:p>
    <w:p w14:paraId="0897BE7F" w14:textId="77777777" w:rsidR="00152CC8" w:rsidRPr="00954F87" w:rsidRDefault="00152CC8" w:rsidP="00DA0E02">
      <w:pPr>
        <w:pStyle w:val="enumlev1"/>
        <w:rPr>
          <w:lang w:val="en-US" w:eastAsia="zh-CN"/>
        </w:rPr>
      </w:pPr>
      <w:r w:rsidRPr="00954F87">
        <w:rPr>
          <w:lang w:val="en-US" w:eastAsia="zh-CN"/>
        </w:rPr>
        <w:t>2)</w:t>
      </w:r>
      <w:r w:rsidRPr="00954F87">
        <w:rPr>
          <w:lang w:val="en-US" w:eastAsia="zh-CN"/>
        </w:rPr>
        <w:tab/>
      </w:r>
      <w:r w:rsidRPr="00DA0E02">
        <w:t>Satellite</w:t>
      </w:r>
      <w:r w:rsidRPr="00954F87">
        <w:rPr>
          <w:lang w:val="en-US" w:eastAsia="zh-CN"/>
        </w:rPr>
        <w:t xml:space="preserve"> receiving noise temperature</w:t>
      </w:r>
    </w:p>
    <w:p w14:paraId="4073D385" w14:textId="77777777" w:rsidR="00152CC8" w:rsidRPr="00954F87" w:rsidRDefault="00152CC8" w:rsidP="00152CC8">
      <w:pPr>
        <w:pStyle w:val="enumlev2"/>
        <w:rPr>
          <w:lang w:val="en-US" w:eastAsia="zh-CN"/>
        </w:rPr>
      </w:pPr>
      <w:r w:rsidRPr="00954F87">
        <w:rPr>
          <w:lang w:val="en-US" w:eastAsia="zh-CN"/>
        </w:rPr>
        <w:t>–</w:t>
      </w:r>
      <w:r w:rsidRPr="00954F87">
        <w:rPr>
          <w:lang w:val="en-US" w:eastAsia="zh-CN"/>
        </w:rPr>
        <w:tab/>
        <w:t>unrealistically low noise temperature in the satellite beam below 300 K in C</w:t>
      </w:r>
      <w:r w:rsidRPr="00954F87">
        <w:rPr>
          <w:lang w:val="en-US" w:eastAsia="zh-CN"/>
        </w:rPr>
        <w:noBreakHyphen/>
        <w:t xml:space="preserve">Band, 400 K in Ku-Band, 700 K in Ka-band. </w:t>
      </w:r>
    </w:p>
    <w:p w14:paraId="368676CD" w14:textId="77777777" w:rsidR="00152CC8" w:rsidRPr="00954F87" w:rsidRDefault="00152CC8" w:rsidP="00DA0E02">
      <w:pPr>
        <w:pStyle w:val="enumlev1"/>
        <w:rPr>
          <w:lang w:val="en-US" w:eastAsia="zh-CN"/>
        </w:rPr>
      </w:pPr>
      <w:r w:rsidRPr="00954F87">
        <w:rPr>
          <w:lang w:val="en-US" w:eastAsia="zh-CN"/>
        </w:rPr>
        <w:t>3)</w:t>
      </w:r>
      <w:r w:rsidRPr="00954F87">
        <w:rPr>
          <w:lang w:val="en-US" w:eastAsia="zh-CN"/>
        </w:rPr>
        <w:tab/>
        <w:t xml:space="preserve">E.i.r.p. of the earth </w:t>
      </w:r>
      <w:r w:rsidRPr="00DA0E02">
        <w:t>stations</w:t>
      </w:r>
    </w:p>
    <w:p w14:paraId="5F885603" w14:textId="77777777" w:rsidR="00152CC8" w:rsidRPr="00954F87" w:rsidRDefault="00152CC8" w:rsidP="00152CC8">
      <w:pPr>
        <w:pStyle w:val="enumlev2"/>
        <w:rPr>
          <w:lang w:val="en-US" w:eastAsia="zh-CN"/>
        </w:rPr>
      </w:pPr>
      <w:r w:rsidRPr="00954F87">
        <w:rPr>
          <w:lang w:val="en-US" w:eastAsia="zh-CN"/>
        </w:rPr>
        <w:t>–</w:t>
      </w:r>
      <w:r w:rsidRPr="00954F87">
        <w:rPr>
          <w:lang w:val="en-US" w:eastAsia="zh-CN"/>
        </w:rPr>
        <w:tab/>
        <w:t>off-axis e.i.r.p. density levels significantly exceeding those of Recommendation ITU</w:t>
      </w:r>
      <w:r w:rsidRPr="00954F87">
        <w:rPr>
          <w:lang w:val="en-US" w:eastAsia="zh-CN"/>
        </w:rPr>
        <w:noBreakHyphen/>
        <w:t>R S.524 which are significantly exceeded even considering uplink power control;</w:t>
      </w:r>
    </w:p>
    <w:p w14:paraId="0C588C22" w14:textId="77777777" w:rsidR="00152CC8" w:rsidRPr="00954F87" w:rsidRDefault="00152CC8" w:rsidP="00152CC8">
      <w:pPr>
        <w:pStyle w:val="enumlev2"/>
        <w:rPr>
          <w:lang w:val="en-US" w:eastAsia="zh-CN"/>
        </w:rPr>
      </w:pPr>
      <w:r w:rsidRPr="00954F87">
        <w:rPr>
          <w:lang w:val="en-US" w:eastAsia="zh-CN"/>
        </w:rPr>
        <w:t>–</w:t>
      </w:r>
      <w:r w:rsidRPr="00954F87">
        <w:rPr>
          <w:lang w:val="en-US" w:eastAsia="zh-CN"/>
        </w:rPr>
        <w:tab/>
        <w:t>maximum e.i.r.p. exceeding reasonable values (e.g. &gt; 30 dBW/4 kHz).</w:t>
      </w:r>
    </w:p>
    <w:p w14:paraId="3C049C10" w14:textId="77777777" w:rsidR="00152CC8" w:rsidRPr="00954F87" w:rsidRDefault="00152CC8" w:rsidP="00DA0E02">
      <w:pPr>
        <w:pStyle w:val="enumlev1"/>
        <w:rPr>
          <w:lang w:val="en-US" w:eastAsia="zh-CN"/>
        </w:rPr>
      </w:pPr>
      <w:r w:rsidRPr="00954F87">
        <w:rPr>
          <w:lang w:val="en-US" w:eastAsia="zh-CN"/>
        </w:rPr>
        <w:t>4)</w:t>
      </w:r>
      <w:r w:rsidRPr="00954F87">
        <w:rPr>
          <w:lang w:val="en-US" w:eastAsia="zh-CN"/>
        </w:rPr>
        <w:tab/>
        <w:t>E.i.r.p. of the space stations</w:t>
      </w:r>
    </w:p>
    <w:p w14:paraId="17E3F5FF" w14:textId="77777777" w:rsidR="00152CC8" w:rsidRPr="00954F87" w:rsidRDefault="00152CC8" w:rsidP="00152CC8">
      <w:pPr>
        <w:pStyle w:val="enumlev2"/>
        <w:rPr>
          <w:lang w:val="en-US" w:eastAsia="zh-CN"/>
        </w:rPr>
      </w:pPr>
      <w:r w:rsidRPr="00954F87">
        <w:rPr>
          <w:lang w:val="en-US" w:eastAsia="zh-CN"/>
        </w:rPr>
        <w:t>–</w:t>
      </w:r>
      <w:r w:rsidRPr="00954F87">
        <w:rPr>
          <w:lang w:val="en-US" w:eastAsia="zh-CN"/>
        </w:rPr>
        <w:tab/>
        <w:t>maximum e.i.r.p. exceeding reasonable values (e.g. &gt; 30 dBW/4 kHz).</w:t>
      </w:r>
    </w:p>
    <w:p w14:paraId="1F60E57F" w14:textId="77777777" w:rsidR="00152CC8" w:rsidRPr="00954F87" w:rsidRDefault="00152CC8" w:rsidP="00DA0E02">
      <w:pPr>
        <w:pStyle w:val="enumlev1"/>
        <w:rPr>
          <w:lang w:val="en-US" w:eastAsia="zh-CN"/>
        </w:rPr>
      </w:pPr>
      <w:r w:rsidRPr="00954F87">
        <w:rPr>
          <w:lang w:val="en-US" w:eastAsia="zh-CN"/>
        </w:rPr>
        <w:t>5)</w:t>
      </w:r>
      <w:r w:rsidRPr="00954F87">
        <w:rPr>
          <w:lang w:val="en-US" w:eastAsia="zh-CN"/>
        </w:rPr>
        <w:tab/>
      </w:r>
      <w:r w:rsidRPr="00DA0E02">
        <w:t>Misalignment</w:t>
      </w:r>
      <w:r w:rsidRPr="00954F87">
        <w:rPr>
          <w:lang w:val="en-US" w:eastAsia="zh-CN"/>
        </w:rPr>
        <w:t xml:space="preserve"> of the service areas contours with transmitting/receiving gain contours.</w:t>
      </w:r>
    </w:p>
    <w:p w14:paraId="6350F2E8" w14:textId="77777777" w:rsidR="00152CC8" w:rsidRPr="00954F87" w:rsidRDefault="00152CC8" w:rsidP="00152CC8">
      <w:pPr>
        <w:pStyle w:val="enumlev2"/>
        <w:rPr>
          <w:lang w:val="en-US" w:eastAsia="zh-CN"/>
        </w:rPr>
      </w:pPr>
      <w:r w:rsidRPr="00954F87">
        <w:rPr>
          <w:lang w:val="en-US" w:eastAsia="zh-CN"/>
        </w:rPr>
        <w:t>–</w:t>
      </w:r>
      <w:r w:rsidRPr="00954F87">
        <w:rPr>
          <w:lang w:val="en-US" w:eastAsia="zh-CN"/>
        </w:rPr>
        <w:tab/>
        <w:t>cases where the service area is confined to a very small region but gain contours extend to global visible Earth region;</w:t>
      </w:r>
    </w:p>
    <w:p w14:paraId="338389D8" w14:textId="77777777" w:rsidR="00152CC8" w:rsidRPr="00954F87" w:rsidRDefault="00152CC8" w:rsidP="00152CC8">
      <w:pPr>
        <w:pStyle w:val="enumlev2"/>
        <w:rPr>
          <w:lang w:val="en-US" w:eastAsia="zh-CN"/>
        </w:rPr>
      </w:pPr>
      <w:r w:rsidRPr="00954F87">
        <w:rPr>
          <w:lang w:val="en-US" w:eastAsia="zh-CN"/>
        </w:rPr>
        <w:t>–</w:t>
      </w:r>
      <w:r w:rsidRPr="00954F87">
        <w:rPr>
          <w:lang w:val="en-US" w:eastAsia="zh-CN"/>
        </w:rPr>
        <w:tab/>
        <w:t>0 dB boresight located outside the service area.</w:t>
      </w:r>
    </w:p>
    <w:p w14:paraId="584BFBF5" w14:textId="77777777" w:rsidR="00152CC8" w:rsidRPr="00954F87" w:rsidRDefault="00152CC8" w:rsidP="00152CC8">
      <w:pPr>
        <w:rPr>
          <w:b/>
          <w:bCs/>
          <w:lang w:val="en-US" w:eastAsia="zh-CN"/>
        </w:rPr>
      </w:pPr>
      <w:r w:rsidRPr="00954F87">
        <w:rPr>
          <w:lang w:val="en-US" w:eastAsia="zh-CN"/>
        </w:rPr>
        <w:t>Based on the above criteria, the Bureau plans by beginning 2016 to analyse the notified data for each satellite network recorded in the MIFR and contact the notifying administration for clarification as the need may be.</w:t>
      </w:r>
    </w:p>
    <w:p w14:paraId="760DD3B2" w14:textId="77777777" w:rsidR="00152CC8" w:rsidRPr="00954F87" w:rsidRDefault="00152CC8" w:rsidP="00152CC8">
      <w:pPr>
        <w:pStyle w:val="Heading3"/>
        <w:rPr>
          <w:lang w:val="en-US"/>
        </w:rPr>
      </w:pPr>
      <w:bookmarkStart w:id="823" w:name="_Toc418836056"/>
      <w:bookmarkStart w:id="824" w:name="_Toc424137138"/>
      <w:r w:rsidRPr="00954F87">
        <w:rPr>
          <w:lang w:val="en-US"/>
        </w:rPr>
        <w:t>3.2.4</w:t>
      </w:r>
      <w:r w:rsidRPr="00954F87">
        <w:rPr>
          <w:lang w:val="en-US"/>
        </w:rPr>
        <w:tab/>
        <w:t>Other articles of the Radio Regulations</w:t>
      </w:r>
      <w:bookmarkEnd w:id="823"/>
      <w:bookmarkEnd w:id="824"/>
    </w:p>
    <w:p w14:paraId="0B7F50DF" w14:textId="77777777" w:rsidR="00152CC8" w:rsidRPr="00954F87" w:rsidRDefault="00152CC8" w:rsidP="00152CC8">
      <w:pPr>
        <w:pStyle w:val="Heading4"/>
        <w:rPr>
          <w:lang w:val="en-US"/>
        </w:rPr>
      </w:pPr>
      <w:bookmarkStart w:id="825" w:name="_Toc418836057"/>
      <w:r w:rsidRPr="00954F87">
        <w:rPr>
          <w:lang w:val="en-US"/>
        </w:rPr>
        <w:t>3.2.4.1</w:t>
      </w:r>
      <w:r w:rsidRPr="00954F87">
        <w:rPr>
          <w:lang w:val="en-US"/>
        </w:rPr>
        <w:tab/>
        <w:t>Station keeping of space stations</w:t>
      </w:r>
      <w:bookmarkEnd w:id="825"/>
    </w:p>
    <w:p w14:paraId="2E4E4292" w14:textId="77777777" w:rsidR="00152CC8" w:rsidRPr="00954F87" w:rsidRDefault="00152CC8" w:rsidP="00152CC8">
      <w:pPr>
        <w:rPr>
          <w:lang w:val="en-US"/>
        </w:rPr>
      </w:pPr>
      <w:r w:rsidRPr="00954F87">
        <w:rPr>
          <w:lang w:val="en-US"/>
        </w:rPr>
        <w:t>For operational purposes such as</w:t>
      </w:r>
      <w:r w:rsidRPr="00954F87">
        <w:rPr>
          <w:lang w:val="en-US" w:eastAsia="zh-CN"/>
        </w:rPr>
        <w:t>, for example,</w:t>
      </w:r>
      <w:r w:rsidRPr="00954F87">
        <w:rPr>
          <w:lang w:val="en-US"/>
        </w:rPr>
        <w:t xml:space="preserve"> risk of collision, TT&amp;C operation, coordination agreement, etc., a satellite may have to shift a little from its nominal orbital position (including the ±0.1 degree tolerance for space stations on board geostationary satellites in the fixed-satellite service or broadcasting-satellite service) to provide the required services. In that particular instance, when requesting clarification under Nos. </w:t>
      </w:r>
      <w:r w:rsidRPr="00954F87">
        <w:rPr>
          <w:b/>
          <w:bCs/>
          <w:lang w:val="en-US"/>
        </w:rPr>
        <w:t>11.44</w:t>
      </w:r>
      <w:r w:rsidRPr="00954F87">
        <w:rPr>
          <w:lang w:val="en-US"/>
        </w:rPr>
        <w:t xml:space="preserve">, </w:t>
      </w:r>
      <w:r w:rsidRPr="00954F87">
        <w:rPr>
          <w:b/>
          <w:bCs/>
          <w:lang w:val="en-US"/>
        </w:rPr>
        <w:t>11.44B</w:t>
      </w:r>
      <w:r w:rsidRPr="00954F87">
        <w:rPr>
          <w:lang w:val="en-US"/>
        </w:rPr>
        <w:t xml:space="preserve"> or </w:t>
      </w:r>
      <w:r w:rsidRPr="00954F87">
        <w:rPr>
          <w:b/>
          <w:bCs/>
          <w:lang w:val="en-US"/>
        </w:rPr>
        <w:t>13.6</w:t>
      </w:r>
      <w:r w:rsidRPr="00954F87">
        <w:rPr>
          <w:lang w:val="en-US"/>
        </w:rPr>
        <w:t xml:space="preserve"> of the Radio Regulations on the bringing into use or continuing use of the notified characteristics of a satellite network, the Bureau considers that a satellite located at no more than 0.5 degree of the longitude of the nominal position of the satellite network would be considered as fulfilling Nos. </w:t>
      </w:r>
      <w:r w:rsidRPr="00954F87">
        <w:rPr>
          <w:b/>
          <w:bCs/>
          <w:lang w:val="en-US"/>
        </w:rPr>
        <w:t>11.44</w:t>
      </w:r>
      <w:r w:rsidRPr="00954F87">
        <w:rPr>
          <w:lang w:val="en-US"/>
        </w:rPr>
        <w:t xml:space="preserve">, </w:t>
      </w:r>
      <w:r w:rsidRPr="00954F87">
        <w:rPr>
          <w:b/>
          <w:bCs/>
          <w:lang w:val="en-US"/>
        </w:rPr>
        <w:t>11.44B</w:t>
      </w:r>
      <w:r w:rsidRPr="00954F87">
        <w:rPr>
          <w:lang w:val="en-US"/>
        </w:rPr>
        <w:t xml:space="preserve"> or </w:t>
      </w:r>
      <w:r w:rsidRPr="00954F87">
        <w:rPr>
          <w:b/>
          <w:bCs/>
          <w:lang w:val="en-US"/>
        </w:rPr>
        <w:t>13.6</w:t>
      </w:r>
      <w:r w:rsidRPr="00954F87">
        <w:rPr>
          <w:lang w:val="en-US"/>
        </w:rPr>
        <w:t xml:space="preserve"> requirements, as appropriate, under the conditions that the space station is associated to one or more satellite network filings at one single orbital position, that the space station has the capability to maintain its position within the ±0.1 degree of its nominal positions, that no unacceptable interference be reported when the satellite’s excursion is exceeding this tolerance (up to maximum 0.5 degree), and that this operation does not cause more interference or require more protection than if the space station was operating within the ±0.1 degree tolerance.</w:t>
      </w:r>
    </w:p>
    <w:p w14:paraId="0B5CA06D" w14:textId="77777777" w:rsidR="00152CC8" w:rsidRPr="00954F87" w:rsidRDefault="00152CC8" w:rsidP="00152CC8">
      <w:pPr>
        <w:rPr>
          <w:lang w:val="en-US"/>
        </w:rPr>
      </w:pPr>
      <w:r w:rsidRPr="00954F87">
        <w:rPr>
          <w:lang w:val="en-US"/>
        </w:rPr>
        <w:t xml:space="preserve">In that regard, the Bureau was asked whether a satellite located at less than 0.5 degree of the nominal positions of two different satellite networks could be considered for the bringing into use or continuing use of the notified characteristics of both satellite networks under Nos. </w:t>
      </w:r>
      <w:r w:rsidRPr="00954F87">
        <w:rPr>
          <w:b/>
          <w:bCs/>
          <w:lang w:val="en-US"/>
        </w:rPr>
        <w:t>11.44</w:t>
      </w:r>
      <w:r w:rsidRPr="00954F87">
        <w:rPr>
          <w:lang w:val="en-US"/>
        </w:rPr>
        <w:t xml:space="preserve">, </w:t>
      </w:r>
      <w:r w:rsidRPr="00954F87">
        <w:rPr>
          <w:b/>
          <w:bCs/>
          <w:lang w:val="en-US"/>
        </w:rPr>
        <w:t>11.44B</w:t>
      </w:r>
      <w:r w:rsidRPr="00954F87">
        <w:rPr>
          <w:lang w:val="en-US"/>
        </w:rPr>
        <w:t xml:space="preserve"> or </w:t>
      </w:r>
      <w:r w:rsidRPr="00954F87">
        <w:rPr>
          <w:b/>
          <w:bCs/>
          <w:lang w:val="en-US"/>
        </w:rPr>
        <w:t>13.6</w:t>
      </w:r>
      <w:r w:rsidRPr="00954F87">
        <w:rPr>
          <w:lang w:val="en-US"/>
        </w:rPr>
        <w:t xml:space="preserve">. Indeed consideration could be given to the sharing of a satellite platform with different payloads, each payload related to one single satellite network, e.g. a platform located at less than 0.5 degree of a satellite network X and a satellite network Y with the use of a payload on the satellite in band A associated to satellite network X and a payload in band B associated to satellite network Y, taking account that the satellite platform has the capability to maintain its position </w:t>
      </w:r>
      <w:r w:rsidRPr="00954F87">
        <w:rPr>
          <w:lang w:val="en-US"/>
        </w:rPr>
        <w:lastRenderedPageBreak/>
        <w:t>within the ±0.1 degree of the nominal positions of both satellite networks, that no unacceptable interference be reported and that this operation would not cause more interference or require more protection than if each space station was operating within the ±0.1 degree tolerance of each of the involved satellite network.</w:t>
      </w:r>
    </w:p>
    <w:p w14:paraId="7B8330B6" w14:textId="77777777" w:rsidR="00152CC8" w:rsidRPr="00954F87" w:rsidRDefault="00152CC8" w:rsidP="00152CC8">
      <w:pPr>
        <w:rPr>
          <w:lang w:val="en-US"/>
        </w:rPr>
      </w:pPr>
      <w:r w:rsidRPr="00954F87">
        <w:rPr>
          <w:lang w:val="en-US"/>
        </w:rPr>
        <w:t>At this stage the Bureau indicated that such approach was considered beyond the scope of its responsibility and in contradiction with the practice agreed so far by the Radio Regulations Board.</w:t>
      </w:r>
    </w:p>
    <w:p w14:paraId="72F0C261" w14:textId="77777777" w:rsidR="00152CC8" w:rsidRPr="00954F87" w:rsidRDefault="00152CC8" w:rsidP="00152CC8">
      <w:pPr>
        <w:spacing w:before="0"/>
        <w:rPr>
          <w:sz w:val="12"/>
          <w:szCs w:val="8"/>
          <w:lang w:val="en-US" w:eastAsia="zh-CN"/>
        </w:rPr>
      </w:pPr>
    </w:p>
    <w:tbl>
      <w:tblPr>
        <w:tblStyle w:val="TableGrid"/>
        <w:tblW w:w="9776" w:type="dxa"/>
        <w:tblLook w:val="04A0" w:firstRow="1" w:lastRow="0" w:firstColumn="1" w:lastColumn="0" w:noHBand="0" w:noVBand="1"/>
      </w:tblPr>
      <w:tblGrid>
        <w:gridCol w:w="9776"/>
      </w:tblGrid>
      <w:tr w:rsidR="00152CC8" w:rsidRPr="00954F87" w14:paraId="46E4D5BA" w14:textId="77777777" w:rsidTr="001250C9">
        <w:tc>
          <w:tcPr>
            <w:tcW w:w="9776" w:type="dxa"/>
          </w:tcPr>
          <w:p w14:paraId="195E04A4" w14:textId="77777777" w:rsidR="00152CC8" w:rsidRPr="00954F87" w:rsidRDefault="00152CC8" w:rsidP="001250C9">
            <w:pPr>
              <w:rPr>
                <w:lang w:val="en-US"/>
              </w:rPr>
            </w:pPr>
            <w:r w:rsidRPr="00954F87">
              <w:rPr>
                <w:lang w:val="en-US"/>
              </w:rPr>
              <w:t xml:space="preserve">The Conference may wish to further investigate and address the above issue.  </w:t>
            </w:r>
          </w:p>
        </w:tc>
      </w:tr>
    </w:tbl>
    <w:p w14:paraId="53E82BB8" w14:textId="77777777" w:rsidR="00152CC8" w:rsidRPr="00954F87" w:rsidRDefault="00152CC8" w:rsidP="00152CC8">
      <w:pPr>
        <w:pStyle w:val="Heading4"/>
        <w:rPr>
          <w:lang w:val="en-US"/>
        </w:rPr>
      </w:pPr>
      <w:r w:rsidRPr="00954F87">
        <w:rPr>
          <w:lang w:val="en-US"/>
        </w:rPr>
        <w:t>3.2.4.2</w:t>
      </w:r>
      <w:r w:rsidRPr="00954F87">
        <w:rPr>
          <w:lang w:val="en-US"/>
        </w:rPr>
        <w:tab/>
        <w:t>Processing of requests under No.23.13B of the Radio Regulations to a network submitted under Appendix 30</w:t>
      </w:r>
    </w:p>
    <w:p w14:paraId="0CE201F2" w14:textId="77777777" w:rsidR="00152CC8" w:rsidRPr="00954F87" w:rsidRDefault="00152CC8" w:rsidP="00152CC8">
      <w:pPr>
        <w:rPr>
          <w:lang w:val="en-US"/>
        </w:rPr>
      </w:pPr>
      <w:r w:rsidRPr="00954F87">
        <w:rPr>
          <w:lang w:val="en-US"/>
        </w:rPr>
        <w:t>According to No.</w:t>
      </w:r>
      <w:r w:rsidRPr="00954F87">
        <w:rPr>
          <w:b/>
          <w:bCs/>
          <w:lang w:val="en-US"/>
        </w:rPr>
        <w:t>23.13B</w:t>
      </w:r>
      <w:r w:rsidRPr="00954F87">
        <w:rPr>
          <w:lang w:val="en-US"/>
        </w:rPr>
        <w:t xml:space="preserve"> of the Radio Regulations, if an administration, within the four-month period following the publication of a special section for a broadcasting-satellite service network submitted under Appendix 30, informs the Bureau that all technical means have not been used to reduce the radiation over its territory, the Bureau shall draw the attention of the responsible administration to the comment received.</w:t>
      </w:r>
    </w:p>
    <w:p w14:paraId="55715B0F" w14:textId="77777777" w:rsidR="00152CC8" w:rsidRPr="00954F87" w:rsidRDefault="00152CC8" w:rsidP="00152CC8">
      <w:pPr>
        <w:rPr>
          <w:lang w:val="en-US"/>
        </w:rPr>
      </w:pPr>
      <w:r w:rsidRPr="00954F87">
        <w:rPr>
          <w:lang w:val="en-US"/>
        </w:rPr>
        <w:t>Although there is no time-limit for the Bureau to take action, in practice, the Bureau has so far sent a telefax immediately to the objecting and the responsible administrations when the comment is received, requesting both administrations to make every effort possible to resolve the issue. Due to the ever-increasing number of comments received under No. </w:t>
      </w:r>
      <w:r w:rsidRPr="00954F87">
        <w:rPr>
          <w:b/>
          <w:bCs/>
          <w:lang w:val="en-US"/>
        </w:rPr>
        <w:t>23.13B</w:t>
      </w:r>
      <w:r w:rsidRPr="00954F87">
        <w:rPr>
          <w:lang w:val="en-US"/>
        </w:rPr>
        <w:t>, the current approach is affecting the workload for the Bureau.</w:t>
      </w:r>
    </w:p>
    <w:p w14:paraId="78BF267D" w14:textId="77777777" w:rsidR="00152CC8" w:rsidRPr="00954F87" w:rsidRDefault="00152CC8" w:rsidP="00152CC8">
      <w:pPr>
        <w:rPr>
          <w:lang w:val="en-US"/>
        </w:rPr>
      </w:pPr>
      <w:r w:rsidRPr="00954F87">
        <w:rPr>
          <w:lang w:val="en-US"/>
        </w:rPr>
        <w:t>In order to perform this task in a more efficient manner and optimize the resources of the Bureau, it is proposed to send a multi-countries communication to, on one hand, all those administrations who have made comments under No. </w:t>
      </w:r>
      <w:r w:rsidRPr="00954F87">
        <w:rPr>
          <w:b/>
          <w:bCs/>
          <w:lang w:val="en-US"/>
        </w:rPr>
        <w:t>23.13B</w:t>
      </w:r>
      <w:r w:rsidRPr="00954F87">
        <w:rPr>
          <w:lang w:val="en-US"/>
        </w:rPr>
        <w:t>, and on the other hand, the responsible administration for the satellite network in the broadcasting-satellite service at the expiry date of the four-month regulatory period for comments on the BSS satellite network.</w:t>
      </w:r>
    </w:p>
    <w:p w14:paraId="583473A8" w14:textId="77777777" w:rsidR="00152CC8" w:rsidRPr="00954F87" w:rsidRDefault="00152CC8" w:rsidP="00152CC8">
      <w:pPr>
        <w:pStyle w:val="Heading4"/>
        <w:pBdr>
          <w:top w:val="single" w:sz="4" w:space="1" w:color="auto"/>
          <w:left w:val="single" w:sz="4" w:space="4" w:color="auto"/>
          <w:bottom w:val="single" w:sz="4" w:space="1" w:color="auto"/>
          <w:right w:val="single" w:sz="4" w:space="4" w:color="auto"/>
        </w:pBdr>
        <w:rPr>
          <w:b w:val="0"/>
          <w:bCs/>
          <w:lang w:val="en-US"/>
        </w:rPr>
      </w:pPr>
      <w:r w:rsidRPr="00954F87">
        <w:rPr>
          <w:b w:val="0"/>
          <w:bCs/>
          <w:lang w:val="en-US"/>
        </w:rPr>
        <w:t>The Conference is kindly requested to endorse the method proposed above.</w:t>
      </w:r>
      <w:bookmarkStart w:id="826" w:name="_Toc418836058"/>
    </w:p>
    <w:p w14:paraId="6F45E3BF" w14:textId="77777777" w:rsidR="00152CC8" w:rsidRPr="00954F87" w:rsidRDefault="00152CC8" w:rsidP="00152CC8">
      <w:pPr>
        <w:pStyle w:val="Heading4"/>
        <w:rPr>
          <w:lang w:val="en-US"/>
        </w:rPr>
      </w:pPr>
      <w:r w:rsidRPr="00954F87">
        <w:rPr>
          <w:lang w:val="en-US"/>
        </w:rPr>
        <w:t>3.2.4.3</w:t>
      </w:r>
      <w:r w:rsidRPr="00954F87">
        <w:rPr>
          <w:lang w:val="en-US"/>
        </w:rPr>
        <w:tab/>
        <w:t>Frequency assignments used in space services with a direct or indirect reference to the provisions of Article 48 of the Constitution</w:t>
      </w:r>
      <w:bookmarkEnd w:id="826"/>
    </w:p>
    <w:p w14:paraId="673F0FEB" w14:textId="77777777" w:rsidR="00152CC8" w:rsidRPr="00954F87" w:rsidRDefault="00152CC8" w:rsidP="00152CC8">
      <w:pPr>
        <w:rPr>
          <w:lang w:val="en-US"/>
        </w:rPr>
      </w:pPr>
      <w:r w:rsidRPr="00954F87">
        <w:rPr>
          <w:lang w:val="en-US"/>
        </w:rPr>
        <w:t xml:space="preserve">Under the provisions of RR No. </w:t>
      </w:r>
      <w:r w:rsidRPr="00954F87">
        <w:rPr>
          <w:b/>
          <w:bCs/>
          <w:lang w:val="en-US"/>
        </w:rPr>
        <w:t>13.6</w:t>
      </w:r>
      <w:r w:rsidRPr="00954F87">
        <w:rPr>
          <w:lang w:val="en-US"/>
        </w:rPr>
        <w:t>, the Bureau requests the notifying administrations to review the use of their recorded satellite networks and to remove unused frequency assignments and networks from the MIFR. Accordingly, whenever it appears from reliable information available that a recorded assignment has not been brought into use or is no longer in use, the Bureau consults the notifying administration and requests clarification. In response, some administrations claim that the information on the actual operation of their satellites may not be released and that official or reliable information could not be found from external public sources with eventually a reference the provisions of Article 48 of the Constitution. The Bureau has so far not questioned such declaration by the notifying administration and thus has exempted these assignments from further verification.</w:t>
      </w:r>
    </w:p>
    <w:p w14:paraId="79529C2F" w14:textId="77777777" w:rsidR="00152CC8" w:rsidRPr="00954F87" w:rsidRDefault="00152CC8" w:rsidP="00152CC8">
      <w:pPr>
        <w:rPr>
          <w:lang w:val="en-US"/>
        </w:rPr>
      </w:pPr>
      <w:r w:rsidRPr="00954F87">
        <w:rPr>
          <w:lang w:val="en-US"/>
        </w:rPr>
        <w:t xml:space="preserve">According to the statistics available in the Bureau’s records, as of June 2015, there are 15 administrations claiming use of frequency assignments for national defence services, for a total of 120 satellite networks in 62 unique orbital positions for assignments in the broadcasting-satellite service, fixed-satellite service, space operation, mobile-satellite service, space research, meteorological-satellite service, inter-satellite service and radionavigation-satellite service and for the following nature of service: station open to official correspondence exclusively, station open to public correspondence, station open to limited public correspondence, station open exclusively to </w:t>
      </w:r>
      <w:r w:rsidRPr="00954F87">
        <w:rPr>
          <w:lang w:val="en-US"/>
        </w:rPr>
        <w:lastRenderedPageBreak/>
        <w:t xml:space="preserve">correspondence of a private agency and station open exclusively to operational traffic of the service concerned (see Annex 1). </w:t>
      </w:r>
    </w:p>
    <w:p w14:paraId="713EB3E7" w14:textId="77777777" w:rsidR="00152CC8" w:rsidRPr="00954F87" w:rsidRDefault="00152CC8" w:rsidP="00152CC8">
      <w:pPr>
        <w:spacing w:before="0"/>
        <w:rPr>
          <w:sz w:val="12"/>
          <w:szCs w:val="8"/>
          <w:lang w:val="en-US" w:eastAsia="zh-CN"/>
        </w:rPr>
      </w:pPr>
    </w:p>
    <w:tbl>
      <w:tblPr>
        <w:tblStyle w:val="TableGrid"/>
        <w:tblW w:w="9776" w:type="dxa"/>
        <w:tblLook w:val="04A0" w:firstRow="1" w:lastRow="0" w:firstColumn="1" w:lastColumn="0" w:noHBand="0" w:noVBand="1"/>
      </w:tblPr>
      <w:tblGrid>
        <w:gridCol w:w="9776"/>
      </w:tblGrid>
      <w:tr w:rsidR="00152CC8" w:rsidRPr="00954F87" w14:paraId="4C00015B" w14:textId="77777777" w:rsidTr="001250C9">
        <w:tc>
          <w:tcPr>
            <w:tcW w:w="9776" w:type="dxa"/>
          </w:tcPr>
          <w:p w14:paraId="0D889670" w14:textId="77777777" w:rsidR="00152CC8" w:rsidRPr="00954F87" w:rsidRDefault="00152CC8" w:rsidP="001250C9">
            <w:pPr>
              <w:rPr>
                <w:lang w:val="en-US"/>
              </w:rPr>
            </w:pPr>
            <w:r w:rsidRPr="00954F87">
              <w:rPr>
                <w:lang w:val="en-US"/>
              </w:rPr>
              <w:t>In view of the wide variety of services and the nature of service involved, the conference might wish to consider assessing the relevance of the services and associated natures of services to which a direct or indirect reference to the provisions of Article 48 of the Constitution may be related and the further processing of such information under the relevant provisions of the Radio Regulations.</w:t>
            </w:r>
          </w:p>
        </w:tc>
      </w:tr>
    </w:tbl>
    <w:p w14:paraId="3740E284" w14:textId="77777777" w:rsidR="00152CC8" w:rsidRPr="00954F87" w:rsidRDefault="00152CC8" w:rsidP="00152CC8">
      <w:pPr>
        <w:pStyle w:val="Heading4"/>
        <w:rPr>
          <w:lang w:val="en-US"/>
        </w:rPr>
      </w:pPr>
      <w:bookmarkStart w:id="827" w:name="_Toc418836059"/>
      <w:r w:rsidRPr="00954F87">
        <w:rPr>
          <w:lang w:val="en-US"/>
        </w:rPr>
        <w:t>3.2.4.4</w:t>
      </w:r>
      <w:r w:rsidRPr="00954F87">
        <w:rPr>
          <w:lang w:val="en-US"/>
        </w:rPr>
        <w:tab/>
        <w:t>Comments related to Article 43</w:t>
      </w:r>
      <w:bookmarkEnd w:id="827"/>
    </w:p>
    <w:p w14:paraId="4F3EAF5A" w14:textId="77777777" w:rsidR="00152CC8" w:rsidRPr="00954F87" w:rsidRDefault="00152CC8" w:rsidP="00152CC8">
      <w:pPr>
        <w:rPr>
          <w:lang w:val="en-US" w:eastAsia="zh-CN"/>
        </w:rPr>
      </w:pPr>
      <w:r w:rsidRPr="00954F87">
        <w:rPr>
          <w:lang w:val="en-US" w:eastAsia="zh-CN"/>
        </w:rPr>
        <w:t xml:space="preserve">In deliberations related to WRC-15 agenda item 1.17 on Wireless Avionics Intra-Communications (WAIC), an inconsistency was detected between the definition of the aeronautical mobile service as contained in RR No. </w:t>
      </w:r>
      <w:r w:rsidRPr="00954F87">
        <w:rPr>
          <w:b/>
          <w:bCs/>
          <w:lang w:val="en-US" w:eastAsia="zh-CN"/>
        </w:rPr>
        <w:t>1.32</w:t>
      </w:r>
      <w:r w:rsidRPr="00954F87">
        <w:rPr>
          <w:lang w:val="en-US" w:eastAsia="zh-CN"/>
        </w:rPr>
        <w:t xml:space="preserve"> and the provisions of No. </w:t>
      </w:r>
      <w:r w:rsidRPr="00954F87">
        <w:rPr>
          <w:b/>
          <w:bCs/>
          <w:lang w:val="en-US" w:eastAsia="zh-CN"/>
        </w:rPr>
        <w:t>43.1</w:t>
      </w:r>
      <w:r w:rsidRPr="00954F87">
        <w:rPr>
          <w:lang w:val="en-US" w:eastAsia="zh-CN"/>
        </w:rPr>
        <w:t xml:space="preserve"> of the RR.</w:t>
      </w:r>
    </w:p>
    <w:p w14:paraId="32DA01E3" w14:textId="77777777" w:rsidR="00152CC8" w:rsidRPr="00954F87" w:rsidRDefault="00152CC8" w:rsidP="00152CC8">
      <w:pPr>
        <w:rPr>
          <w:lang w:val="en-US" w:eastAsia="zh-CN"/>
        </w:rPr>
      </w:pPr>
      <w:r w:rsidRPr="00954F87">
        <w:rPr>
          <w:lang w:val="en-US" w:eastAsia="zh-CN"/>
        </w:rPr>
        <w:t xml:space="preserve">No. </w:t>
      </w:r>
      <w:r w:rsidRPr="00954F87">
        <w:rPr>
          <w:b/>
          <w:bCs/>
          <w:lang w:val="en-US" w:eastAsia="zh-CN"/>
        </w:rPr>
        <w:t>1.32</w:t>
      </w:r>
      <w:r w:rsidRPr="00954F87">
        <w:rPr>
          <w:lang w:val="en-US" w:eastAsia="zh-CN"/>
        </w:rPr>
        <w:t xml:space="preserve"> defines the aeronautical mobile service as a mobile service between aeronautical stations and aircraft stations, or between aircraft stations, while No. </w:t>
      </w:r>
      <w:r w:rsidRPr="00954F87">
        <w:rPr>
          <w:b/>
          <w:bCs/>
          <w:lang w:val="en-US" w:eastAsia="zh-CN"/>
        </w:rPr>
        <w:t>43.1</w:t>
      </w:r>
      <w:r w:rsidRPr="00954F87">
        <w:rPr>
          <w:lang w:val="en-US" w:eastAsia="zh-CN"/>
        </w:rPr>
        <w:t xml:space="preserve"> limits the aeronautical mobile (R) service to communications between aircraft and aeronautical stations, without mentioning communications between aircraft stations. </w:t>
      </w:r>
    </w:p>
    <w:p w14:paraId="70873468" w14:textId="77777777" w:rsidR="00152CC8" w:rsidRPr="00954F87" w:rsidRDefault="00152CC8" w:rsidP="00152CC8">
      <w:pPr>
        <w:spacing w:before="0"/>
        <w:rPr>
          <w:sz w:val="12"/>
          <w:szCs w:val="8"/>
          <w:lang w:val="en-US" w:eastAsia="zh-CN"/>
        </w:rPr>
      </w:pPr>
    </w:p>
    <w:p w14:paraId="0DF27CE9" w14:textId="77777777" w:rsidR="00152CC8" w:rsidRPr="00954F87" w:rsidRDefault="00152CC8" w:rsidP="00152CC8">
      <w:pPr>
        <w:pBdr>
          <w:top w:val="single" w:sz="4" w:space="1" w:color="auto"/>
          <w:left w:val="single" w:sz="4" w:space="4" w:color="auto"/>
          <w:bottom w:val="single" w:sz="4" w:space="1" w:color="auto"/>
          <w:right w:val="single" w:sz="4" w:space="4" w:color="auto"/>
        </w:pBdr>
        <w:rPr>
          <w:lang w:val="en-US" w:eastAsia="zh-CN"/>
        </w:rPr>
      </w:pPr>
      <w:r w:rsidRPr="00954F87">
        <w:rPr>
          <w:lang w:val="en-US" w:eastAsia="zh-CN"/>
        </w:rPr>
        <w:t xml:space="preserve">The Conference may wish to consider reviewing this discrepancy by modifying No. </w:t>
      </w:r>
      <w:r w:rsidRPr="00954F87">
        <w:rPr>
          <w:b/>
          <w:bCs/>
          <w:lang w:val="en-US" w:eastAsia="zh-CN"/>
        </w:rPr>
        <w:t>43.1</w:t>
      </w:r>
      <w:r w:rsidRPr="00954F87">
        <w:rPr>
          <w:lang w:val="en-US" w:eastAsia="zh-CN"/>
        </w:rPr>
        <w:t xml:space="preserve"> accordingly.</w:t>
      </w:r>
    </w:p>
    <w:p w14:paraId="2AAEA554" w14:textId="77777777" w:rsidR="00152CC8" w:rsidRPr="00954F87" w:rsidRDefault="00152CC8" w:rsidP="00152CC8">
      <w:pPr>
        <w:pBdr>
          <w:top w:val="single" w:sz="4" w:space="1" w:color="auto"/>
          <w:left w:val="single" w:sz="4" w:space="4" w:color="auto"/>
          <w:bottom w:val="single" w:sz="4" w:space="1" w:color="auto"/>
          <w:right w:val="single" w:sz="4" w:space="4" w:color="auto"/>
        </w:pBdr>
        <w:rPr>
          <w:lang w:val="en-US" w:eastAsia="zh-CN"/>
        </w:rPr>
      </w:pPr>
      <w:r w:rsidRPr="00954F87">
        <w:rPr>
          <w:lang w:val="en-US" w:eastAsia="zh-CN"/>
        </w:rPr>
        <w:t xml:space="preserve">Furthermore, if WRC-15 makes allocations to the AM(R)S reserved  for WAIC systems, then both Nos. </w:t>
      </w:r>
      <w:r w:rsidRPr="00954F87">
        <w:rPr>
          <w:b/>
          <w:bCs/>
          <w:lang w:val="en-US" w:eastAsia="zh-CN"/>
        </w:rPr>
        <w:t>1.32</w:t>
      </w:r>
      <w:r w:rsidRPr="00954F87">
        <w:rPr>
          <w:lang w:val="en-US" w:eastAsia="zh-CN"/>
        </w:rPr>
        <w:t xml:space="preserve"> and </w:t>
      </w:r>
      <w:r w:rsidRPr="00954F87">
        <w:rPr>
          <w:b/>
          <w:bCs/>
          <w:lang w:val="en-US" w:eastAsia="zh-CN"/>
        </w:rPr>
        <w:t>43.1</w:t>
      </w:r>
      <w:r w:rsidRPr="00954F87">
        <w:rPr>
          <w:lang w:val="en-US" w:eastAsia="zh-CN"/>
        </w:rPr>
        <w:t xml:space="preserve"> may need to be amended to reflect that the aeronautical mobile service also comprises communications between two or more points within a single aircraft, pursuant to the definition of WAIC in Resolution </w:t>
      </w:r>
      <w:r w:rsidRPr="00954F87">
        <w:rPr>
          <w:b/>
          <w:bCs/>
          <w:lang w:val="en-US" w:eastAsia="zh-CN"/>
        </w:rPr>
        <w:t>423 (WRC-12)</w:t>
      </w:r>
      <w:r w:rsidRPr="00954F87">
        <w:rPr>
          <w:lang w:val="en-US" w:eastAsia="zh-CN"/>
        </w:rPr>
        <w:t>.</w:t>
      </w:r>
    </w:p>
    <w:p w14:paraId="09094137" w14:textId="77777777" w:rsidR="00152CC8" w:rsidRPr="00954F87" w:rsidRDefault="00152CC8" w:rsidP="00152CC8">
      <w:pPr>
        <w:pStyle w:val="Heading3"/>
        <w:rPr>
          <w:lang w:val="en-US"/>
        </w:rPr>
      </w:pPr>
      <w:bookmarkStart w:id="828" w:name="_Toc418836060"/>
      <w:bookmarkStart w:id="829" w:name="_Toc424137139"/>
      <w:r w:rsidRPr="00954F87">
        <w:rPr>
          <w:lang w:val="en-US"/>
        </w:rPr>
        <w:t>3.2.5</w:t>
      </w:r>
      <w:r w:rsidRPr="00954F87">
        <w:rPr>
          <w:lang w:val="en-US"/>
        </w:rPr>
        <w:tab/>
        <w:t>Comments relating to Appendices 4 and 8 of the Radio Regulations</w:t>
      </w:r>
      <w:bookmarkEnd w:id="828"/>
      <w:bookmarkEnd w:id="829"/>
    </w:p>
    <w:p w14:paraId="43178936" w14:textId="77777777" w:rsidR="00152CC8" w:rsidRPr="00954F87" w:rsidRDefault="00152CC8" w:rsidP="00152CC8">
      <w:pPr>
        <w:pStyle w:val="Heading4"/>
        <w:rPr>
          <w:lang w:val="en-US"/>
        </w:rPr>
      </w:pPr>
      <w:bookmarkStart w:id="830" w:name="_Toc418836061"/>
      <w:r w:rsidRPr="00954F87">
        <w:rPr>
          <w:lang w:val="en-US"/>
        </w:rPr>
        <w:t>3.2.5.1</w:t>
      </w:r>
      <w:r w:rsidRPr="00954F87">
        <w:rPr>
          <w:lang w:val="en-US"/>
        </w:rPr>
        <w:tab/>
        <w:t>Data items related to terrestrial services</w:t>
      </w:r>
      <w:bookmarkEnd w:id="830"/>
    </w:p>
    <w:p w14:paraId="78F7B93A" w14:textId="77777777" w:rsidR="00152CC8" w:rsidRPr="00954F87" w:rsidRDefault="00152CC8" w:rsidP="00152CC8">
      <w:pPr>
        <w:rPr>
          <w:lang w:val="en-US" w:eastAsia="zh-CN"/>
        </w:rPr>
      </w:pPr>
      <w:r w:rsidRPr="00954F87">
        <w:rPr>
          <w:lang w:val="en-US" w:eastAsia="zh-CN"/>
        </w:rPr>
        <w:t xml:space="preserve">In the reporting period, the Bureau received a number of requests for clarification concerning the notification of specific parameters of stations in the terrestrial services. The related discussions with administrations indicated possible amendments to Annex 1 of RR Appendix </w:t>
      </w:r>
      <w:r w:rsidRPr="00954F87">
        <w:rPr>
          <w:b/>
          <w:bCs/>
          <w:lang w:val="en-US" w:eastAsia="zh-CN"/>
        </w:rPr>
        <w:t>4</w:t>
      </w:r>
      <w:r w:rsidRPr="00954F87">
        <w:rPr>
          <w:lang w:val="en-US" w:eastAsia="zh-CN"/>
        </w:rPr>
        <w:t xml:space="preserve">, as summarized below. </w:t>
      </w:r>
    </w:p>
    <w:p w14:paraId="5289D364" w14:textId="77777777" w:rsidR="00152CC8" w:rsidRPr="00954F87" w:rsidRDefault="00152CC8" w:rsidP="00152CC8">
      <w:pPr>
        <w:pBdr>
          <w:top w:val="single" w:sz="4" w:space="1" w:color="auto"/>
          <w:left w:val="single" w:sz="4" w:space="4" w:color="auto"/>
          <w:bottom w:val="single" w:sz="4" w:space="1" w:color="auto"/>
          <w:right w:val="single" w:sz="4" w:space="4" w:color="auto"/>
        </w:pBdr>
        <w:rPr>
          <w:lang w:val="en-US" w:eastAsia="zh-CN"/>
        </w:rPr>
      </w:pPr>
      <w:r w:rsidRPr="00954F87">
        <w:rPr>
          <w:lang w:val="en-US" w:eastAsia="zh-CN"/>
        </w:rPr>
        <w:t xml:space="preserve">WRC-15 may wish to consider them and decide on the appropriate revision of Appendix </w:t>
      </w:r>
      <w:r w:rsidRPr="00954F87">
        <w:rPr>
          <w:b/>
          <w:bCs/>
          <w:lang w:val="en-US" w:eastAsia="zh-CN"/>
        </w:rPr>
        <w:t>4</w:t>
      </w:r>
      <w:r w:rsidRPr="00954F87">
        <w:rPr>
          <w:lang w:val="en-US" w:eastAsia="zh-CN"/>
        </w:rPr>
        <w:t>.</w:t>
      </w:r>
    </w:p>
    <w:p w14:paraId="0C7F7DC5" w14:textId="77777777" w:rsidR="00152CC8" w:rsidRPr="00954F87" w:rsidRDefault="00152CC8" w:rsidP="00152CC8">
      <w:pPr>
        <w:pStyle w:val="Heading5"/>
        <w:rPr>
          <w:lang w:val="en-US"/>
        </w:rPr>
      </w:pPr>
      <w:r w:rsidRPr="00954F87">
        <w:rPr>
          <w:lang w:val="en-US"/>
        </w:rPr>
        <w:t>3.2.5.1.1</w:t>
      </w:r>
      <w:r w:rsidRPr="00954F87">
        <w:rPr>
          <w:lang w:val="en-US"/>
        </w:rPr>
        <w:tab/>
        <w:t>Introduction of new data items for digital radio and television broadcasting stations</w:t>
      </w:r>
    </w:p>
    <w:p w14:paraId="1208AB43" w14:textId="77777777" w:rsidR="00152CC8" w:rsidRPr="00954F87" w:rsidRDefault="00152CC8" w:rsidP="00152CC8">
      <w:pPr>
        <w:rPr>
          <w:lang w:val="en-US" w:eastAsia="zh-CN"/>
        </w:rPr>
      </w:pPr>
      <w:r w:rsidRPr="00954F87">
        <w:rPr>
          <w:lang w:val="en-US"/>
        </w:rPr>
        <w:t>Taking into consideration the emerging digital broadcasting transmission systems, it is necessary to specify the fields “offset”/1EO, “class of emission”/7A and “Necessary bandwidth”/7AB as mandatory for VHF/UHF digital broadcasting assignments outside the GE06 Agreement in order to identify the transmission system.</w:t>
      </w:r>
    </w:p>
    <w:p w14:paraId="719EE1C2" w14:textId="77777777" w:rsidR="00152CC8" w:rsidRPr="00954F87" w:rsidRDefault="00152CC8" w:rsidP="00152CC8">
      <w:pPr>
        <w:pStyle w:val="Heading5"/>
        <w:rPr>
          <w:lang w:val="en-US"/>
        </w:rPr>
      </w:pPr>
      <w:r w:rsidRPr="00954F87">
        <w:rPr>
          <w:lang w:val="en-US"/>
        </w:rPr>
        <w:t>3.2.5.1.2</w:t>
      </w:r>
      <w:r w:rsidRPr="00954F87">
        <w:rPr>
          <w:lang w:val="en-US"/>
        </w:rPr>
        <w:tab/>
        <w:t>New data items for HAPS gateway links</w:t>
      </w:r>
    </w:p>
    <w:p w14:paraId="7747C70F" w14:textId="77777777" w:rsidR="00152CC8" w:rsidRPr="00954F87" w:rsidRDefault="00152CC8" w:rsidP="00152CC8">
      <w:pPr>
        <w:rPr>
          <w:lang w:val="en-US" w:eastAsia="zh-CN"/>
        </w:rPr>
      </w:pPr>
      <w:r w:rsidRPr="00954F87">
        <w:rPr>
          <w:lang w:val="en-US" w:eastAsia="zh-CN"/>
        </w:rPr>
        <w:t xml:space="preserve">WRC-12 allowed the use of the bands 6 440-6 520 MHz and 6 560-6 640 MHz for gateway links of high-altitude platform stations (HAPS) in some countries pursuant to RR No. </w:t>
      </w:r>
      <w:r w:rsidRPr="00954F87">
        <w:rPr>
          <w:b/>
          <w:bCs/>
          <w:lang w:val="en-US" w:eastAsia="zh-CN"/>
        </w:rPr>
        <w:t>5.457</w:t>
      </w:r>
      <w:r w:rsidRPr="00954F87">
        <w:rPr>
          <w:lang w:val="en-US" w:eastAsia="zh-CN"/>
        </w:rPr>
        <w:t xml:space="preserve">. The associated Resolution </w:t>
      </w:r>
      <w:r w:rsidRPr="00954F87">
        <w:rPr>
          <w:b/>
          <w:bCs/>
          <w:lang w:val="en-US" w:eastAsia="zh-CN"/>
        </w:rPr>
        <w:t>150 (WRC-12)</w:t>
      </w:r>
      <w:r w:rsidRPr="00954F87">
        <w:rPr>
          <w:lang w:val="en-US" w:eastAsia="zh-CN"/>
        </w:rPr>
        <w:t xml:space="preserve"> made the notification of HAPS gateway links mandatory and invited administrations and the Bureau to determine the data elements of HAPS gateway stations necessary for such notification. After necessary consultations, the Bureau established the list of the data items to be notified and communicated it to administrations by Circular Letter CR/345 of 8 May 2013. </w:t>
      </w:r>
      <w:r w:rsidRPr="00954F87">
        <w:rPr>
          <w:lang w:val="en-US" w:eastAsia="zh-CN"/>
        </w:rPr>
        <w:lastRenderedPageBreak/>
        <w:t xml:space="preserve">WRC-15 may wish to decide on possible inclusion of the data items listed in this Circular Letter into RR Appendix </w:t>
      </w:r>
      <w:r w:rsidRPr="00954F87">
        <w:rPr>
          <w:b/>
          <w:bCs/>
          <w:lang w:val="en-US" w:eastAsia="zh-CN"/>
        </w:rPr>
        <w:t>4</w:t>
      </w:r>
      <w:r w:rsidRPr="00954F87">
        <w:rPr>
          <w:lang w:val="en-US" w:eastAsia="zh-CN"/>
        </w:rPr>
        <w:t>.</w:t>
      </w:r>
    </w:p>
    <w:p w14:paraId="17AC86C2" w14:textId="77777777" w:rsidR="00152CC8" w:rsidRPr="00954F87" w:rsidRDefault="00152CC8" w:rsidP="00152CC8">
      <w:pPr>
        <w:pStyle w:val="Heading4"/>
        <w:rPr>
          <w:lang w:val="en-US"/>
        </w:rPr>
      </w:pPr>
      <w:bookmarkStart w:id="831" w:name="_Toc418836062"/>
      <w:r w:rsidRPr="00954F87">
        <w:rPr>
          <w:lang w:val="en-US"/>
        </w:rPr>
        <w:t>3.2.5.2</w:t>
      </w:r>
      <w:r w:rsidRPr="00954F87">
        <w:rPr>
          <w:lang w:val="en-US"/>
        </w:rPr>
        <w:tab/>
        <w:t>Data items related to space services</w:t>
      </w:r>
      <w:bookmarkEnd w:id="831"/>
    </w:p>
    <w:p w14:paraId="50BA8124" w14:textId="77777777" w:rsidR="00152CC8" w:rsidRPr="00954F87" w:rsidRDefault="00152CC8" w:rsidP="00152CC8">
      <w:pPr>
        <w:pStyle w:val="Heading5"/>
        <w:rPr>
          <w:lang w:val="en-US"/>
        </w:rPr>
      </w:pPr>
      <w:r w:rsidRPr="00954F87">
        <w:rPr>
          <w:lang w:val="en-US"/>
        </w:rPr>
        <w:t>3.2.5.2.1</w:t>
      </w:r>
      <w:r w:rsidRPr="00954F87">
        <w:rPr>
          <w:lang w:val="en-US"/>
        </w:rPr>
        <w:tab/>
        <w:t xml:space="preserve">Steerable beam antenna gain contours covering areas beyond the submitted service area </w:t>
      </w:r>
    </w:p>
    <w:p w14:paraId="1DF9128E" w14:textId="77777777" w:rsidR="00152CC8" w:rsidRPr="00954F87" w:rsidRDefault="00152CC8" w:rsidP="00152CC8">
      <w:pPr>
        <w:rPr>
          <w:lang w:val="en-US" w:eastAsia="zh-CN"/>
        </w:rPr>
      </w:pPr>
      <w:r w:rsidRPr="00954F87">
        <w:rPr>
          <w:lang w:val="en-US" w:eastAsia="zh-CN"/>
        </w:rPr>
        <w:t xml:space="preserve">WRC-12 added a note to item B.3.b.1 of Annex 2 to RR Appendix </w:t>
      </w:r>
      <w:r w:rsidRPr="00954F87">
        <w:rPr>
          <w:b/>
          <w:bCs/>
          <w:lang w:val="en-US" w:eastAsia="zh-CN"/>
        </w:rPr>
        <w:t>4</w:t>
      </w:r>
      <w:r w:rsidRPr="00954F87">
        <w:rPr>
          <w:lang w:val="en-US" w:eastAsia="zh-CN"/>
        </w:rPr>
        <w:t xml:space="preserve"> in order to encourage administrations to align the area that satellite steerable beams cover with the service area of their networks with due regard to their service objectives. It is understood that, when necessary, the Bureau could send a telefax to the notifying administration confirming or providing a commitment that its submission meets the requirements of RR No. </w:t>
      </w:r>
      <w:r w:rsidRPr="00954F87">
        <w:rPr>
          <w:b/>
          <w:bCs/>
          <w:lang w:val="en-US" w:eastAsia="zh-CN"/>
        </w:rPr>
        <w:t>15.5</w:t>
      </w:r>
      <w:r w:rsidRPr="00954F87">
        <w:rPr>
          <w:lang w:val="en-US" w:eastAsia="zh-CN"/>
        </w:rPr>
        <w:t>, thereby minimizing unnecessary radiation to and/or from areas outside the service area.</w:t>
      </w:r>
    </w:p>
    <w:p w14:paraId="77498835" w14:textId="77777777" w:rsidR="00152CC8" w:rsidRPr="00954F87" w:rsidRDefault="00152CC8" w:rsidP="00152CC8">
      <w:pPr>
        <w:rPr>
          <w:lang w:val="en-US" w:eastAsia="zh-CN"/>
        </w:rPr>
      </w:pPr>
      <w:r w:rsidRPr="00954F87">
        <w:rPr>
          <w:lang w:val="en-US" w:eastAsia="zh-CN"/>
        </w:rPr>
        <w:t>The Bureau has so far received few adjustments to the coverage area of a steerable beam under the above-mentioned note to item B.3.b.1. In some cases, the administration insisted on no adjustments to the coverage area. However, the Bureau continues to receive coordination information for satellite networks with steerable beams that have the service area restricted to the territory of one or a few administrations with worldwide coverage areas.</w:t>
      </w:r>
    </w:p>
    <w:p w14:paraId="5AFB430D" w14:textId="77777777" w:rsidR="00152CC8" w:rsidRPr="00954F87" w:rsidRDefault="00152CC8" w:rsidP="00152CC8">
      <w:pPr>
        <w:rPr>
          <w:lang w:val="en-US" w:eastAsia="zh-CN"/>
        </w:rPr>
      </w:pPr>
      <w:r w:rsidRPr="00954F87">
        <w:rPr>
          <w:lang w:val="en-US" w:eastAsia="zh-CN"/>
        </w:rPr>
        <w:t xml:space="preserve">The Bureau has also observed that in certain cases, in reply to the Bureau’s inquiries, administrations requested to change steerable beams to fixed beams in order to maintain the submitted antenna gain contours.  </w:t>
      </w:r>
    </w:p>
    <w:p w14:paraId="744835D7"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5846B668" w14:textId="77777777" w:rsidTr="001250C9">
        <w:tc>
          <w:tcPr>
            <w:tcW w:w="0" w:type="auto"/>
          </w:tcPr>
          <w:p w14:paraId="11467D6F" w14:textId="77777777" w:rsidR="00152CC8" w:rsidRPr="00954F87" w:rsidRDefault="00152CC8" w:rsidP="001250C9">
            <w:pPr>
              <w:rPr>
                <w:lang w:val="en-US" w:eastAsia="zh-CN"/>
              </w:rPr>
            </w:pPr>
            <w:r w:rsidRPr="00954F87">
              <w:rPr>
                <w:lang w:val="en-US" w:eastAsia="zh-CN"/>
              </w:rPr>
              <w:t>The Conference may wish to further address this issue in order to ensure that the requirements of No. </w:t>
            </w:r>
            <w:r w:rsidRPr="00954F87">
              <w:rPr>
                <w:b/>
                <w:bCs/>
                <w:lang w:val="en-US" w:eastAsia="zh-CN"/>
              </w:rPr>
              <w:t>15.5</w:t>
            </w:r>
            <w:r w:rsidRPr="00954F87">
              <w:rPr>
                <w:lang w:val="en-US" w:eastAsia="zh-CN"/>
              </w:rPr>
              <w:t xml:space="preserve"> are met.</w:t>
            </w:r>
          </w:p>
        </w:tc>
      </w:tr>
    </w:tbl>
    <w:p w14:paraId="2BD09EA1" w14:textId="77777777" w:rsidR="00152CC8" w:rsidRPr="00954F87" w:rsidRDefault="00152CC8" w:rsidP="00152CC8">
      <w:pPr>
        <w:pStyle w:val="Heading5"/>
        <w:rPr>
          <w:lang w:val="en-US"/>
        </w:rPr>
      </w:pPr>
      <w:r w:rsidRPr="00954F87">
        <w:rPr>
          <w:lang w:val="en-US"/>
        </w:rPr>
        <w:t>3.2.5.2.2</w:t>
      </w:r>
      <w:r w:rsidRPr="00954F87">
        <w:rPr>
          <w:lang w:val="en-US"/>
        </w:rPr>
        <w:tab/>
        <w:t xml:space="preserve">Treatment of frequency assignments with a bandwidth less than the stated averaging bandwidth </w:t>
      </w:r>
    </w:p>
    <w:p w14:paraId="7D626113" w14:textId="77777777" w:rsidR="00152CC8" w:rsidRPr="00954F87" w:rsidRDefault="00152CC8" w:rsidP="00152CC8">
      <w:pPr>
        <w:rPr>
          <w:lang w:val="en-US"/>
        </w:rPr>
      </w:pPr>
      <w:r w:rsidRPr="00954F87">
        <w:rPr>
          <w:lang w:val="en-US"/>
        </w:rPr>
        <w:t xml:space="preserve">Footnote 2 to Tables A, B, C and D of Annex 2 to RR Appendix </w:t>
      </w:r>
      <w:r w:rsidRPr="00954F87">
        <w:rPr>
          <w:b/>
          <w:bCs/>
          <w:lang w:val="en-US"/>
        </w:rPr>
        <w:t>4</w:t>
      </w:r>
      <w:r w:rsidRPr="00954F87">
        <w:rPr>
          <w:lang w:val="en-US"/>
        </w:rPr>
        <w:t xml:space="preserve"> as modified by WRC</w:t>
      </w:r>
      <w:r w:rsidRPr="00954F87">
        <w:rPr>
          <w:lang w:val="en-US"/>
        </w:rPr>
        <w:noBreakHyphen/>
        <w:t>12 suggests the use of the most recent version of Recommendation ITU</w:t>
      </w:r>
      <w:r w:rsidRPr="00954F87">
        <w:rPr>
          <w:lang w:val="en-US"/>
        </w:rPr>
        <w:noBreakHyphen/>
        <w:t xml:space="preserve">R SF.675 to calculate the maximum power spectral density. In particular, for the identification of the maximum power spectral density of different type of carriers, it recommends considering the maximum possible number of carriers occupying a given averaging bandwidth. </w:t>
      </w:r>
    </w:p>
    <w:p w14:paraId="423306E5" w14:textId="77777777" w:rsidR="00152CC8" w:rsidRPr="00954F87" w:rsidRDefault="00152CC8" w:rsidP="00152CC8">
      <w:pPr>
        <w:rPr>
          <w:rFonts w:eastAsia="SimSun"/>
          <w:lang w:val="en-US"/>
        </w:rPr>
      </w:pPr>
      <w:r w:rsidRPr="00954F87">
        <w:rPr>
          <w:lang w:val="en-US"/>
        </w:rPr>
        <w:t xml:space="preserve">Therefore, it is important for administrations to follow </w:t>
      </w:r>
      <w:r w:rsidRPr="00954F87">
        <w:rPr>
          <w:rFonts w:eastAsia="SimSun"/>
          <w:lang w:val="en-US"/>
        </w:rPr>
        <w:t xml:space="preserve">Recommendation ITU-R SF.675 to derive maximum spectral power density. </w:t>
      </w:r>
    </w:p>
    <w:p w14:paraId="3A9C55BC" w14:textId="77777777" w:rsidR="00152CC8" w:rsidRPr="00954F87" w:rsidRDefault="00152CC8" w:rsidP="00152CC8">
      <w:pPr>
        <w:rPr>
          <w:lang w:val="en-US"/>
        </w:rPr>
      </w:pPr>
      <w:r w:rsidRPr="00954F87">
        <w:rPr>
          <w:rFonts w:eastAsia="SimSun"/>
          <w:lang w:val="en-US"/>
        </w:rPr>
        <w:t>With regard to this requirement, the Bureau has observed that, for a large number of emissions (50</w:t>
      </w:r>
      <w:r w:rsidRPr="00954F87">
        <w:rPr>
          <w:rFonts w:eastAsia="SimSun"/>
          <w:lang w:val="en-US"/>
        </w:rPr>
        <w:noBreakHyphen/>
        <w:t xml:space="preserve">60%) contained in the SRS database having a necessary bandwidth less than the averaging bandwidth, </w:t>
      </w:r>
      <w:r w:rsidRPr="00954F87">
        <w:rPr>
          <w:lang w:val="en-US"/>
        </w:rPr>
        <w:t xml:space="preserve">the maximum power density is based on a single carrier occupying the averaging bandwidth. This is contrary to real systems where multiple carrier operation could be envisaged, particularly taking into account that the frequency assignment group bandwidth far exceeds the necessary bandwidth of an emission for those above-mentioned cases. </w:t>
      </w:r>
    </w:p>
    <w:p w14:paraId="1A91DF45" w14:textId="77777777" w:rsidR="00152CC8" w:rsidRPr="00954F87" w:rsidRDefault="00152CC8" w:rsidP="00152CC8">
      <w:pPr>
        <w:rPr>
          <w:lang w:val="en-US"/>
        </w:rPr>
      </w:pPr>
      <w:r w:rsidRPr="00954F87">
        <w:rPr>
          <w:rFonts w:eastAsia="SimSun"/>
          <w:lang w:val="en-US"/>
        </w:rPr>
        <w:t>As a consequence, t</w:t>
      </w:r>
      <w:r w:rsidRPr="00954F87">
        <w:rPr>
          <w:lang w:val="en-US"/>
        </w:rPr>
        <w:t>he Bureau has encountered the following difficulties.</w:t>
      </w:r>
    </w:p>
    <w:p w14:paraId="692F28F7" w14:textId="77777777" w:rsidR="00152CC8" w:rsidRPr="00954F87" w:rsidRDefault="00152CC8" w:rsidP="00152CC8">
      <w:pPr>
        <w:pStyle w:val="Headingb"/>
        <w:rPr>
          <w:lang w:val="en-US"/>
        </w:rPr>
      </w:pPr>
      <w:r w:rsidRPr="00954F87">
        <w:rPr>
          <w:lang w:val="en-US"/>
        </w:rPr>
        <w:t>a)</w:t>
      </w:r>
      <w:r w:rsidRPr="00954F87">
        <w:rPr>
          <w:lang w:val="en-US"/>
        </w:rPr>
        <w:tab/>
        <w:t>Article 21 PFD examination</w:t>
      </w:r>
    </w:p>
    <w:p w14:paraId="51436FD5" w14:textId="77777777" w:rsidR="00152CC8" w:rsidRPr="00954F87" w:rsidRDefault="00152CC8" w:rsidP="00152CC8">
      <w:pPr>
        <w:rPr>
          <w:lang w:val="en-US"/>
        </w:rPr>
      </w:pPr>
      <w:r w:rsidRPr="00954F87">
        <w:rPr>
          <w:lang w:val="en-US"/>
        </w:rPr>
        <w:t xml:space="preserve">In the current PFD examinations for cases when the carrier necessary bandwidth is less than the reference bandwidth, a single carrier maximum total peak power is used for the PFD calculation. Maximum power spectral density is not used in this case due to uncertainty as to which method administrations are using to derive the maximum power spectral density. </w:t>
      </w:r>
    </w:p>
    <w:p w14:paraId="232631FF" w14:textId="77777777" w:rsidR="00152CC8" w:rsidRPr="00954F87" w:rsidRDefault="00152CC8" w:rsidP="00152CC8">
      <w:pPr>
        <w:rPr>
          <w:lang w:val="en-US"/>
        </w:rPr>
      </w:pPr>
      <w:r w:rsidRPr="00954F87">
        <w:rPr>
          <w:lang w:val="en-US"/>
        </w:rPr>
        <w:lastRenderedPageBreak/>
        <w:t>However, provided that the Recommendation ITU</w:t>
      </w:r>
      <w:r w:rsidRPr="00954F87">
        <w:rPr>
          <w:lang w:val="en-US"/>
        </w:rPr>
        <w:noBreakHyphen/>
        <w:t>R SF.675 method is used by administrations to derive power spectral density values submitted in the filing, the Bureau believes that it would be appropriate to use in the PFD calculation the maximum power spectral density multiplied by the reference bandwidth for all cases (carrier necessary bandwidth greater, equal or less than the reference bandwidth).</w:t>
      </w:r>
    </w:p>
    <w:p w14:paraId="0B58C188" w14:textId="77777777" w:rsidR="00152CC8" w:rsidRPr="00954F87" w:rsidRDefault="00152CC8" w:rsidP="00152CC8">
      <w:pPr>
        <w:rPr>
          <w:lang w:val="en-US"/>
        </w:rPr>
      </w:pPr>
      <w:r w:rsidRPr="00954F87">
        <w:rPr>
          <w:lang w:val="en-US"/>
        </w:rPr>
        <w:t>The Bureau is seeking confirmation whether this change to the PFD calculation method could be considered acceptable.</w:t>
      </w:r>
    </w:p>
    <w:p w14:paraId="6705333B" w14:textId="77777777" w:rsidR="00152CC8" w:rsidRPr="00954F87" w:rsidRDefault="00152CC8" w:rsidP="00152CC8">
      <w:pPr>
        <w:pStyle w:val="Headingb"/>
        <w:rPr>
          <w:lang w:val="en-US"/>
        </w:rPr>
      </w:pPr>
      <w:r w:rsidRPr="00954F87">
        <w:rPr>
          <w:lang w:val="en-US"/>
        </w:rPr>
        <w:t>b)</w:t>
      </w:r>
      <w:r w:rsidRPr="00954F87">
        <w:rPr>
          <w:lang w:val="en-US"/>
        </w:rPr>
        <w:tab/>
      </w:r>
      <w:r w:rsidRPr="00954F87">
        <w:rPr>
          <w:i/>
          <w:iCs/>
          <w:lang w:val="en-US"/>
        </w:rPr>
        <w:t>C</w:t>
      </w:r>
      <w:r w:rsidRPr="00954F87">
        <w:rPr>
          <w:lang w:val="en-US"/>
        </w:rPr>
        <w:t>/</w:t>
      </w:r>
      <w:r w:rsidRPr="00954F87">
        <w:rPr>
          <w:i/>
          <w:iCs/>
          <w:lang w:val="en-US"/>
        </w:rPr>
        <w:t>I</w:t>
      </w:r>
      <w:r w:rsidRPr="00954F87">
        <w:rPr>
          <w:lang w:val="en-US"/>
        </w:rPr>
        <w:t xml:space="preserve"> method in RR No. 11.32A examination</w:t>
      </w:r>
    </w:p>
    <w:p w14:paraId="4D8B3A72" w14:textId="77777777" w:rsidR="00152CC8" w:rsidRPr="00954F87" w:rsidRDefault="00152CC8" w:rsidP="00152CC8">
      <w:pPr>
        <w:rPr>
          <w:lang w:val="en-US"/>
        </w:rPr>
      </w:pPr>
      <w:r w:rsidRPr="00954F87">
        <w:rPr>
          <w:lang w:val="en-US"/>
        </w:rPr>
        <w:t xml:space="preserve">In calculating </w:t>
      </w:r>
      <w:r w:rsidRPr="00954F87">
        <w:rPr>
          <w:bCs/>
          <w:i/>
          <w:lang w:val="en-US"/>
        </w:rPr>
        <w:t>C</w:t>
      </w:r>
      <w:r w:rsidRPr="00954F87">
        <w:rPr>
          <w:bCs/>
          <w:iCs/>
          <w:lang w:val="en-US"/>
        </w:rPr>
        <w:t>/</w:t>
      </w:r>
      <w:r w:rsidRPr="00954F87">
        <w:rPr>
          <w:bCs/>
          <w:i/>
          <w:lang w:val="en-US"/>
        </w:rPr>
        <w:t>I</w:t>
      </w:r>
      <w:r w:rsidRPr="00954F87">
        <w:rPr>
          <w:bCs/>
          <w:iCs/>
          <w:lang w:val="en-US"/>
        </w:rPr>
        <w:t>,</w:t>
      </w:r>
      <w:r w:rsidRPr="00954F87">
        <w:rPr>
          <w:iCs/>
          <w:lang w:val="en-US"/>
        </w:rPr>
        <w:t xml:space="preserve"> </w:t>
      </w:r>
      <w:r w:rsidRPr="00954F87">
        <w:rPr>
          <w:lang w:val="en-US"/>
        </w:rPr>
        <w:t xml:space="preserve">the maximum total peak power of a carrier signal is used. If the wanted carrier bandwidth is larger than interfering carrier bandwidth, adjustment is made to resulting </w:t>
      </w:r>
      <w:r w:rsidRPr="00954F87">
        <w:rPr>
          <w:bCs/>
          <w:i/>
          <w:lang w:val="en-US"/>
        </w:rPr>
        <w:t>C</w:t>
      </w:r>
      <w:r w:rsidRPr="00954F87">
        <w:rPr>
          <w:bCs/>
          <w:iCs/>
          <w:lang w:val="en-US"/>
        </w:rPr>
        <w:t>/</w:t>
      </w:r>
      <w:r w:rsidRPr="00954F87">
        <w:rPr>
          <w:bCs/>
          <w:i/>
          <w:lang w:val="en-US"/>
        </w:rPr>
        <w:t>I</w:t>
      </w:r>
      <w:r w:rsidRPr="00954F87">
        <w:rPr>
          <w:bCs/>
          <w:lang w:val="en-US"/>
        </w:rPr>
        <w:t xml:space="preserve"> </w:t>
      </w:r>
      <w:r w:rsidRPr="00954F87">
        <w:rPr>
          <w:lang w:val="en-US"/>
        </w:rPr>
        <w:t xml:space="preserve">which takes into account increase of interference due to multiple interfering carriers falling into wanted carrier bandwidth. For narrow-band carriers such as TT&amp;C where no multi-carrier operation is envisaged this multiplication of maximum total peak power could lead to the overestimation of interference. </w:t>
      </w:r>
    </w:p>
    <w:p w14:paraId="714E0359" w14:textId="77777777" w:rsidR="00152CC8" w:rsidRPr="00954F87" w:rsidRDefault="00152CC8" w:rsidP="00152CC8">
      <w:pPr>
        <w:rPr>
          <w:lang w:val="en-US"/>
        </w:rPr>
      </w:pPr>
      <w:r w:rsidRPr="00954F87">
        <w:rPr>
          <w:lang w:val="en-US"/>
        </w:rPr>
        <w:t>In order not to overestimate potential number of interfering carriers within frequency assignments group, the maximum total peak envelope power for contiguous satellite bandwidth (C.8.d.1) is used to limit the number of carriers such as:</w:t>
      </w:r>
    </w:p>
    <w:p w14:paraId="58E368AA" w14:textId="77777777" w:rsidR="00152CC8" w:rsidRPr="00954F87" w:rsidRDefault="00152CC8" w:rsidP="00152CC8">
      <w:pPr>
        <w:pStyle w:val="Equation"/>
        <w:rPr>
          <w:lang w:val="en-US" w:eastAsia="zh-CN"/>
        </w:rPr>
      </w:pPr>
      <m:oMathPara>
        <m:oMath>
          <m:r>
            <w:rPr>
              <w:rFonts w:ascii="Cambria Math" w:hAnsi="Cambria Math"/>
              <w:lang w:val="en-US" w:eastAsia="zh-CN"/>
            </w:rPr>
            <m:t>Number</m:t>
          </m:r>
          <m:r>
            <m:rPr>
              <m:sty m:val="p"/>
            </m:rPr>
            <w:rPr>
              <w:rFonts w:ascii="Cambria Math" w:hAnsi="Cambria Math"/>
              <w:lang w:val="en-US" w:eastAsia="zh-CN"/>
            </w:rPr>
            <m:t xml:space="preserve"> </m:t>
          </m:r>
          <m:r>
            <w:rPr>
              <w:rFonts w:ascii="Cambria Math" w:hAnsi="Cambria Math"/>
              <w:lang w:val="en-US" w:eastAsia="zh-CN"/>
            </w:rPr>
            <m:t>of</m:t>
          </m:r>
          <m:r>
            <m:rPr>
              <m:sty m:val="p"/>
            </m:rPr>
            <w:rPr>
              <w:rFonts w:ascii="Cambria Math" w:hAnsi="Cambria Math"/>
              <w:lang w:val="en-US" w:eastAsia="zh-CN"/>
            </w:rPr>
            <m:t xml:space="preserve"> </m:t>
          </m:r>
          <m:r>
            <w:rPr>
              <w:rFonts w:ascii="Cambria Math" w:hAnsi="Cambria Math"/>
              <w:lang w:val="en-US" w:eastAsia="zh-CN"/>
            </w:rPr>
            <m:t>carriers</m:t>
          </m:r>
          <m:r>
            <m:rPr>
              <m:sty m:val="p"/>
            </m:rPr>
            <w:rPr>
              <w:rFonts w:ascii="Cambria Math" w:hAnsi="Cambria Math"/>
              <w:lang w:val="en-US" w:eastAsia="zh-CN"/>
            </w:rPr>
            <m:t>*</m:t>
          </m:r>
          <m:r>
            <w:rPr>
              <w:rFonts w:ascii="Cambria Math" w:hAnsi="Cambria Math"/>
              <w:lang w:val="en-US" w:eastAsia="zh-CN"/>
            </w:rPr>
            <m:t>Carrier</m:t>
          </m:r>
          <m:r>
            <m:rPr>
              <m:sty m:val="p"/>
            </m:rPr>
            <w:rPr>
              <w:rFonts w:ascii="Cambria Math" w:hAnsi="Cambria Math"/>
              <w:lang w:val="en-US" w:eastAsia="zh-CN"/>
            </w:rPr>
            <m:t xml:space="preserve"> </m:t>
          </m:r>
          <m:r>
            <w:rPr>
              <w:rFonts w:ascii="Cambria Math" w:hAnsi="Cambria Math"/>
              <w:lang w:val="en-US" w:eastAsia="zh-CN"/>
            </w:rPr>
            <m:t>max</m:t>
          </m:r>
          <m:r>
            <m:rPr>
              <m:sty m:val="p"/>
            </m:rPr>
            <w:rPr>
              <w:rFonts w:ascii="Cambria Math" w:hAnsi="Cambria Math"/>
              <w:lang w:val="en-US" w:eastAsia="zh-CN"/>
            </w:rPr>
            <m:t xml:space="preserve">. </m:t>
          </m:r>
          <m:r>
            <w:rPr>
              <w:rFonts w:ascii="Cambria Math" w:hAnsi="Cambria Math"/>
              <w:lang w:val="en-US" w:eastAsia="zh-CN"/>
            </w:rPr>
            <m:t>total</m:t>
          </m:r>
          <m:r>
            <m:rPr>
              <m:sty m:val="p"/>
            </m:rPr>
            <w:rPr>
              <w:rFonts w:ascii="Cambria Math" w:hAnsi="Cambria Math"/>
              <w:lang w:val="en-US" w:eastAsia="zh-CN"/>
            </w:rPr>
            <m:t xml:space="preserve"> </m:t>
          </m:r>
          <m:r>
            <w:rPr>
              <w:rFonts w:ascii="Cambria Math" w:hAnsi="Cambria Math"/>
              <w:lang w:val="en-US" w:eastAsia="zh-CN"/>
            </w:rPr>
            <m:t>peak</m:t>
          </m:r>
          <m:r>
            <m:rPr>
              <m:sty m:val="p"/>
            </m:rPr>
            <w:rPr>
              <w:rFonts w:ascii="Cambria Math" w:hAnsi="Cambria Math"/>
              <w:lang w:val="en-US" w:eastAsia="zh-CN"/>
            </w:rPr>
            <m:t xml:space="preserve"> </m:t>
          </m:r>
          <m:r>
            <w:rPr>
              <w:rFonts w:ascii="Cambria Math" w:hAnsi="Cambria Math"/>
              <w:lang w:val="en-US" w:eastAsia="zh-CN"/>
            </w:rPr>
            <m:t>power</m:t>
          </m:r>
          <m:r>
            <m:rPr>
              <m:sty m:val="p"/>
            </m:rPr>
            <w:rPr>
              <w:rFonts w:ascii="Cambria Math" w:hAnsi="Cambria Math"/>
              <w:lang w:val="en-US" w:eastAsia="zh-CN"/>
            </w:rPr>
            <m:t>≤</m:t>
          </m:r>
          <m:sSub>
            <m:sSubPr>
              <m:ctrlPr>
                <w:rPr>
                  <w:rFonts w:ascii="Cambria Math" w:hAnsi="Cambria Math"/>
                  <w:lang w:val="en-US" w:eastAsia="zh-CN"/>
                </w:rPr>
              </m:ctrlPr>
            </m:sSubPr>
            <m:e>
              <m:r>
                <w:rPr>
                  <w:rFonts w:ascii="Cambria Math" w:hAnsi="Cambria Math"/>
                  <w:lang w:val="en-US" w:eastAsia="zh-CN"/>
                </w:rPr>
                <m:t>P</m:t>
              </m:r>
            </m:e>
            <m:sub>
              <m:r>
                <w:rPr>
                  <w:rFonts w:ascii="Cambria Math" w:hAnsi="Cambria Math"/>
                  <w:lang w:val="en-US" w:eastAsia="zh-CN"/>
                </w:rPr>
                <m:t>C</m:t>
              </m:r>
              <m:r>
                <m:rPr>
                  <m:sty m:val="p"/>
                </m:rPr>
                <w:rPr>
                  <w:rFonts w:ascii="Cambria Math" w:hAnsi="Cambria Math"/>
                  <w:lang w:val="en-US" w:eastAsia="zh-CN"/>
                </w:rPr>
                <m:t>.8.</m:t>
              </m:r>
              <m:r>
                <w:rPr>
                  <w:rFonts w:ascii="Cambria Math" w:hAnsi="Cambria Math"/>
                  <w:lang w:val="en-US" w:eastAsia="zh-CN"/>
                </w:rPr>
                <m:t>d</m:t>
              </m:r>
              <m:r>
                <m:rPr>
                  <m:sty m:val="p"/>
                </m:rPr>
                <w:rPr>
                  <w:rFonts w:ascii="Cambria Math" w:hAnsi="Cambria Math"/>
                  <w:lang w:val="en-US" w:eastAsia="zh-CN"/>
                </w:rPr>
                <m:t>.1</m:t>
              </m:r>
            </m:sub>
          </m:sSub>
          <m:r>
            <m:rPr>
              <m:sty m:val="p"/>
            </m:rPr>
            <w:rPr>
              <w:rFonts w:ascii="Cambria Math" w:hAnsi="Cambria Math"/>
              <w:lang w:val="en-US" w:eastAsia="zh-CN"/>
            </w:rPr>
            <m:t xml:space="preserve"> </m:t>
          </m:r>
        </m:oMath>
      </m:oMathPara>
    </w:p>
    <w:p w14:paraId="27331B00" w14:textId="77777777" w:rsidR="00152CC8" w:rsidRPr="00954F87" w:rsidRDefault="00152CC8" w:rsidP="00152CC8">
      <w:pPr>
        <w:rPr>
          <w:lang w:val="en-US"/>
        </w:rPr>
      </w:pPr>
      <w:r w:rsidRPr="00954F87">
        <w:rPr>
          <w:lang w:val="en-US"/>
        </w:rPr>
        <w:t>However, this mechanism could not be implemented currently for the uplink calculation since similar AP4 data element limiting aggregate total peak power for the earth stations transmission (C.8.g.1) is not of mandatory nature, and administrations do not submit this data. Therefore, it may be possible to overestimate potential interference, especially for the case related to the incoming TT&amp;C assignment.</w:t>
      </w:r>
    </w:p>
    <w:p w14:paraId="6E9F8F49" w14:textId="77777777" w:rsidR="00152CC8" w:rsidRPr="00954F87" w:rsidRDefault="00152CC8" w:rsidP="00152CC8">
      <w:pPr>
        <w:rPr>
          <w:lang w:val="en-US"/>
        </w:rPr>
      </w:pPr>
      <w:r w:rsidRPr="00954F87">
        <w:rPr>
          <w:lang w:val="en-US"/>
        </w:rPr>
        <w:t>To overcome this situation it is proposed:</w:t>
      </w:r>
    </w:p>
    <w:p w14:paraId="7A48DDE0" w14:textId="786E8833" w:rsidR="00152CC8" w:rsidRPr="00954F87" w:rsidRDefault="00DA0E02" w:rsidP="00152CC8">
      <w:pPr>
        <w:pStyle w:val="enumlev1"/>
        <w:rPr>
          <w:lang w:val="en-US"/>
        </w:rPr>
      </w:pPr>
      <w:r w:rsidRPr="00DA0E02">
        <w:rPr>
          <w:lang w:val="en-US"/>
        </w:rPr>
        <w:t>–</w:t>
      </w:r>
      <w:r w:rsidR="00152CC8" w:rsidRPr="00954F87">
        <w:rPr>
          <w:lang w:val="en-US"/>
        </w:rPr>
        <w:tab/>
        <w:t>Given an overlap bandwidth (</w:t>
      </w: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Overlap</m:t>
            </m:r>
          </m:sub>
        </m:sSub>
        <m:r>
          <w:rPr>
            <w:rFonts w:ascii="Cambria Math" w:hAnsi="Cambria Math"/>
            <w:lang w:val="en-US"/>
          </w:rPr>
          <m:t xml:space="preserve">) </m:t>
        </m:r>
      </m:oMath>
      <w:r w:rsidR="00152CC8" w:rsidRPr="00954F87">
        <w:rPr>
          <w:lang w:val="en-US"/>
        </w:rPr>
        <w:t>of wanted carrier with interfering carrier(s), use maximum power spectral density of interfering signal multiplied by overlapping bandwidth. For the overlap bandwidth larger than averaging bandwidth, however, this could also lead to overestimation since method of Rec. SF. 675 applies only to averaging bandwidth.</w:t>
      </w:r>
    </w:p>
    <w:p w14:paraId="5874CC0A" w14:textId="47BB6A57" w:rsidR="00152CC8" w:rsidRPr="00954F87" w:rsidRDefault="00DA0E02" w:rsidP="00152CC8">
      <w:pPr>
        <w:pStyle w:val="enumlev1"/>
        <w:rPr>
          <w:lang w:val="en-US"/>
        </w:rPr>
      </w:pPr>
      <w:r w:rsidRPr="00DA0E02">
        <w:rPr>
          <w:lang w:val="en-US"/>
        </w:rPr>
        <w:t>–</w:t>
      </w:r>
      <w:r w:rsidR="00152CC8" w:rsidRPr="00954F87">
        <w:rPr>
          <w:lang w:val="en-US"/>
        </w:rPr>
        <w:tab/>
        <w:t xml:space="preserve">Modify Appendix </w:t>
      </w:r>
      <w:r w:rsidR="00152CC8" w:rsidRPr="00954F87">
        <w:rPr>
          <w:b/>
          <w:bCs/>
          <w:lang w:val="en-US"/>
        </w:rPr>
        <w:t>4</w:t>
      </w:r>
      <w:r w:rsidR="00152CC8" w:rsidRPr="00954F87">
        <w:rPr>
          <w:lang w:val="en-US"/>
        </w:rPr>
        <w:t xml:space="preserve"> data elements C.8.g.1, C.8.g.2 and C.8.g.3 to make them mandatory.</w:t>
      </w:r>
    </w:p>
    <w:p w14:paraId="13C48A9B" w14:textId="114090D9" w:rsidR="00152CC8" w:rsidRPr="00954F87" w:rsidRDefault="00DA0E02" w:rsidP="00152CC8">
      <w:pPr>
        <w:pStyle w:val="enumlev1"/>
        <w:rPr>
          <w:lang w:val="en-US"/>
        </w:rPr>
      </w:pPr>
      <w:r w:rsidRPr="00DA0E02">
        <w:rPr>
          <w:lang w:val="en-US"/>
        </w:rPr>
        <w:t>–</w:t>
      </w:r>
      <w:r w:rsidR="00152CC8" w:rsidRPr="00954F87">
        <w:rPr>
          <w:lang w:val="en-US"/>
        </w:rPr>
        <w:tab/>
        <w:t>In cases when wanted carrier bandwidth exceeds interfering carrier bandwidth, limiting total peak envelope power for contiguous satellite bandwidth (C.8.d.1) or aggregate total peak power for the earth stations transmission (C.8.g.1) should be adjusted taking into account that overlap bandwidth could be smaller than interfering group bandwidth (</w:t>
      </w: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Group</m:t>
            </m:r>
          </m:sub>
        </m:sSub>
      </m:oMath>
      <w:r w:rsidR="00152CC8" w:rsidRPr="00954F87">
        <w:rPr>
          <w:lang w:val="en-US"/>
        </w:rPr>
        <w:t>) and, therefore, number of interfering carriers should be decreased accordingly:</w:t>
      </w:r>
    </w:p>
    <w:p w14:paraId="76061028" w14:textId="1F726996" w:rsidR="00152CC8" w:rsidRPr="00FA351F" w:rsidRDefault="001341E2" w:rsidP="00FA351F">
      <w:pPr>
        <w:pStyle w:val="Equation"/>
        <w:ind w:left="360"/>
        <w:jc w:val="center"/>
      </w:pPr>
      <m:oMath>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Общая</m:t>
            </m:r>
            <m:r>
              <w:rPr>
                <w:rFonts w:ascii="Cambria Math" w:hAnsi="Cambria Math"/>
              </w:rPr>
              <m:t>.</m:t>
            </m:r>
            <m:r>
              <w:rPr>
                <w:rFonts w:ascii="Cambria Math" w:hAnsi="Cambria Math"/>
                <w:lang w:val="ru-RU"/>
              </w:rPr>
              <m:t>adj</m:t>
            </m:r>
          </m:sub>
        </m:sSub>
        <m:r>
          <w:rPr>
            <w:rFonts w:ascii="Cambria Math" w:hAnsi="Cambria Math"/>
          </w:rPr>
          <m:t>=</m:t>
        </m:r>
        <m:sSub>
          <m:sSubPr>
            <m:ctrlPr>
              <w:rPr>
                <w:rFonts w:ascii="Cambria Math" w:hAnsi="Cambria Math"/>
                <w:i/>
                <w:lang w:val="ru-RU"/>
              </w:rPr>
            </m:ctrlPr>
          </m:sSubPr>
          <m:e>
            <m:r>
              <w:rPr>
                <w:rFonts w:ascii="Cambria Math" w:hAnsi="Cambria Math"/>
                <w:lang w:val="ru-RU"/>
              </w:rPr>
              <m:t>P</m:t>
            </m:r>
          </m:e>
          <m:sub>
            <m:r>
              <m:rPr>
                <m:sty m:val="p"/>
              </m:rPr>
              <w:rPr>
                <w:rFonts w:ascii="Cambria Math" w:hAnsi="Cambria Math"/>
              </w:rPr>
              <m:t>C.8.d.</m:t>
            </m:r>
            <m:r>
              <w:rPr>
                <w:rFonts w:ascii="Cambria Math" w:hAnsi="Cambria Math"/>
              </w:rPr>
              <m:t xml:space="preserve">1 </m:t>
            </m:r>
            <m:r>
              <w:rPr>
                <w:rFonts w:ascii="Cambria Math" w:hAnsi="Cambria Math"/>
                <w:lang w:val="ru-RU"/>
              </w:rPr>
              <m:t>или</m:t>
            </m:r>
            <m:r>
              <w:rPr>
                <w:rFonts w:ascii="Cambria Math" w:hAnsi="Cambria Math"/>
              </w:rPr>
              <m:t xml:space="preserve"> </m:t>
            </m:r>
            <m:r>
              <m:rPr>
                <m:sty m:val="p"/>
              </m:rPr>
              <w:rPr>
                <w:rFonts w:ascii="Cambria Math" w:hAnsi="Cambria Math"/>
              </w:rPr>
              <m:t>C.8.g.1</m:t>
            </m:r>
          </m:sub>
        </m:sSub>
        <m:r>
          <w:rPr>
            <w:rFonts w:ascii="Cambria Math" w:hAnsi="Cambria Math"/>
          </w:rPr>
          <m:t>+10</m:t>
        </m:r>
        <m:r>
          <m:rPr>
            <m:sty m:val="p"/>
          </m:rPr>
          <w:rPr>
            <w:rFonts w:ascii="Cambria Math" w:hAnsi="Cambria Math"/>
          </w:rPr>
          <m:t>log⁡</m:t>
        </m:r>
        <m:d>
          <m:dPr>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B</m:t>
                    </m:r>
                  </m:e>
                  <m:sub>
                    <m:r>
                      <w:rPr>
                        <w:rFonts w:ascii="Cambria Math" w:hAnsi="Cambria Math"/>
                        <w:lang w:val="ru-RU"/>
                      </w:rPr>
                      <m:t>Overlap</m:t>
                    </m:r>
                  </m:sub>
                </m:sSub>
              </m:num>
              <m:den>
                <m:sSub>
                  <m:sSubPr>
                    <m:ctrlPr>
                      <w:rPr>
                        <w:rFonts w:ascii="Cambria Math" w:hAnsi="Cambria Math"/>
                        <w:i/>
                        <w:lang w:val="ru-RU"/>
                      </w:rPr>
                    </m:ctrlPr>
                  </m:sSubPr>
                  <m:e>
                    <m:r>
                      <w:rPr>
                        <w:rFonts w:ascii="Cambria Math" w:hAnsi="Cambria Math"/>
                        <w:lang w:val="ru-RU"/>
                      </w:rPr>
                      <m:t>B</m:t>
                    </m:r>
                  </m:e>
                  <m:sub>
                    <m:r>
                      <w:rPr>
                        <w:rFonts w:ascii="Cambria Math" w:hAnsi="Cambria Math"/>
                        <w:lang w:val="ru-RU"/>
                      </w:rPr>
                      <m:t>Group</m:t>
                    </m:r>
                  </m:sub>
                </m:sSub>
              </m:den>
            </m:f>
          </m:e>
        </m:d>
      </m:oMath>
      <w:r w:rsidR="00FA351F" w:rsidRPr="00FA351F">
        <w:t>.</w:t>
      </w:r>
    </w:p>
    <w:p w14:paraId="61A6C30B" w14:textId="77777777" w:rsidR="00152CC8" w:rsidRPr="00954F87" w:rsidRDefault="00152CC8" w:rsidP="00152CC8">
      <w:pPr>
        <w:pStyle w:val="Headingb"/>
        <w:rPr>
          <w:lang w:val="en-US"/>
        </w:rPr>
      </w:pPr>
      <w:r w:rsidRPr="00954F87">
        <w:rPr>
          <w:lang w:val="en-US"/>
        </w:rPr>
        <w:t>c)</w:t>
      </w:r>
      <w:r w:rsidRPr="00954F87">
        <w:rPr>
          <w:lang w:val="en-US"/>
        </w:rPr>
        <w:tab/>
        <w:t>RR Appendix 30, Article 7.1 examination</w:t>
      </w:r>
    </w:p>
    <w:p w14:paraId="55956838" w14:textId="77777777" w:rsidR="00152CC8" w:rsidRPr="00954F87" w:rsidRDefault="00152CC8" w:rsidP="00152CC8">
      <w:pPr>
        <w:rPr>
          <w:lang w:val="en-US"/>
        </w:rPr>
      </w:pPr>
      <w:r w:rsidRPr="00954F87">
        <w:rPr>
          <w:lang w:val="en-US"/>
        </w:rPr>
        <w:t xml:space="preserve">In order to determine whether an assignment in a non-planned service triggers coordination with a BSS assignment subject to a Plan, a trigger PFD-limit in a reference bandwidth of 27 MHz is used. </w:t>
      </w:r>
    </w:p>
    <w:p w14:paraId="5FCC0369" w14:textId="77777777" w:rsidR="00152CC8" w:rsidRPr="00954F87" w:rsidRDefault="00152CC8" w:rsidP="00152CC8">
      <w:pPr>
        <w:rPr>
          <w:lang w:val="en-US"/>
        </w:rPr>
      </w:pPr>
      <w:r w:rsidRPr="00954F87">
        <w:rPr>
          <w:lang w:val="en-US"/>
        </w:rPr>
        <w:t xml:space="preserve">The Bureau considers a non-planned assignment as a single carrier within the 27 MHz reference bandwidth of the planned assignment. The interference could be underestimated especially in the </w:t>
      </w:r>
      <w:r w:rsidRPr="00954F87">
        <w:rPr>
          <w:lang w:val="en-US"/>
        </w:rPr>
        <w:lastRenderedPageBreak/>
        <w:t>case of actual multiple narrow non-planned carriers operating within the 27 MHz reference bandwidth.</w:t>
      </w:r>
    </w:p>
    <w:p w14:paraId="30ABAF88" w14:textId="77777777" w:rsidR="00152CC8" w:rsidRPr="00954F87" w:rsidRDefault="00152CC8" w:rsidP="00152CC8">
      <w:pPr>
        <w:rPr>
          <w:lang w:val="en-US"/>
        </w:rPr>
      </w:pPr>
      <w:r w:rsidRPr="00954F87">
        <w:rPr>
          <w:lang w:val="en-US"/>
        </w:rPr>
        <w:t xml:space="preserve">It is proposed to use the maximum power spectral density of an interfering carrier multiplied by the assigned frequency bandwidth overlapped with interfered assignment but not exceeding 27 MHz. When this calculation bandwidth exceeds the interfering carrier bandwidth, it is necessary to limit the resulting interfering power to the maximum total peak envelope power within the contiguous satellite bandwidth adjusted accordingly to the calculation bandwidth. </w:t>
      </w:r>
    </w:p>
    <w:p w14:paraId="4579CCD2" w14:textId="77777777" w:rsidR="00152CC8" w:rsidRPr="00954F87" w:rsidRDefault="00152CC8" w:rsidP="00152CC8">
      <w:pPr>
        <w:pStyle w:val="Headingb"/>
        <w:rPr>
          <w:lang w:val="en-US"/>
        </w:rPr>
      </w:pPr>
      <w:r w:rsidRPr="00954F87">
        <w:rPr>
          <w:lang w:val="en-US"/>
        </w:rPr>
        <w:t>Summary</w:t>
      </w:r>
    </w:p>
    <w:p w14:paraId="6CB37B03" w14:textId="77777777" w:rsidR="00152CC8" w:rsidRPr="00954F87" w:rsidRDefault="00152CC8" w:rsidP="00152CC8">
      <w:pPr>
        <w:rPr>
          <w:lang w:val="en-US"/>
        </w:rPr>
      </w:pPr>
      <w:r w:rsidRPr="00954F87">
        <w:rPr>
          <w:lang w:val="en-US"/>
        </w:rPr>
        <w:t>All administrations should use the most recent version of Recommendation ITU</w:t>
      </w:r>
      <w:r w:rsidRPr="00954F87">
        <w:rPr>
          <w:lang w:val="en-US"/>
        </w:rPr>
        <w:noBreakHyphen/>
        <w:t>R SF.675 in the calculation of maximum power density per Hz, such as the averaged power density over the reference bandwidth in order that suggested changes could resolve the difficulties encountered.</w:t>
      </w:r>
    </w:p>
    <w:p w14:paraId="3C83236B"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2C36CCDD" w14:textId="77777777" w:rsidTr="001250C9">
        <w:tc>
          <w:tcPr>
            <w:tcW w:w="0" w:type="auto"/>
          </w:tcPr>
          <w:p w14:paraId="0DF28722" w14:textId="77777777" w:rsidR="00152CC8" w:rsidRPr="00954F87" w:rsidRDefault="00152CC8" w:rsidP="001250C9">
            <w:pPr>
              <w:rPr>
                <w:lang w:val="en-US"/>
              </w:rPr>
            </w:pPr>
            <w:r w:rsidRPr="00954F87">
              <w:rPr>
                <w:lang w:val="en-US"/>
              </w:rPr>
              <w:t>Consequently, the Bureau wishes to draw administrations’ attention to this issue. The Conference may wish to review this matter and introduce any reinforcement or changes in this regard.</w:t>
            </w:r>
            <w:r w:rsidRPr="00954F87">
              <w:rPr>
                <w:rFonts w:asciiTheme="majorBidi" w:hAnsiTheme="majorBidi" w:cstheme="majorBidi"/>
                <w:b/>
                <w:bCs/>
                <w:i/>
                <w:iCs/>
                <w:color w:val="FF0000"/>
                <w:szCs w:val="24"/>
                <w:lang w:val="en-US"/>
              </w:rPr>
              <w:t xml:space="preserve"> </w:t>
            </w:r>
          </w:p>
        </w:tc>
      </w:tr>
    </w:tbl>
    <w:p w14:paraId="4D5E05E3" w14:textId="77777777" w:rsidR="00152CC8" w:rsidRPr="00954F87" w:rsidRDefault="00152CC8" w:rsidP="00152CC8">
      <w:pPr>
        <w:pStyle w:val="Heading5"/>
        <w:rPr>
          <w:lang w:val="en-US"/>
        </w:rPr>
      </w:pPr>
      <w:r w:rsidRPr="00954F87">
        <w:rPr>
          <w:lang w:val="en-US"/>
        </w:rPr>
        <w:t>3.2.5.2.3</w:t>
      </w:r>
      <w:r w:rsidRPr="00954F87">
        <w:rPr>
          <w:lang w:val="en-US"/>
        </w:rPr>
        <w:tab/>
        <w:t xml:space="preserve">Absolute satellite antenna gain value below −10 dB </w:t>
      </w:r>
    </w:p>
    <w:p w14:paraId="2B14B9DF" w14:textId="77777777" w:rsidR="00152CC8" w:rsidRPr="00954F87" w:rsidRDefault="00152CC8" w:rsidP="00152CC8">
      <w:pPr>
        <w:rPr>
          <w:lang w:val="en-US" w:eastAsia="zh-CN"/>
        </w:rPr>
      </w:pPr>
      <w:r w:rsidRPr="00954F87">
        <w:rPr>
          <w:lang w:val="en-US" w:eastAsia="zh-CN"/>
        </w:rPr>
        <w:t xml:space="preserve">In verifying the technical characteristics of a submitted satellite network, the Bureau has observed that some administrations have submitted coverage areas including antenna gain contours with very low relative gain values, resulting in a minimum absolute antenna gain value less than −10 dBi. As antenna gain values are not normally less than −10 dBi, the Bureau requested notifying administrations to delete certain submitted antenna gain contours so that the minimum absolute antenna gain value is not less than −10 dBi. </w:t>
      </w:r>
    </w:p>
    <w:p w14:paraId="552B62C6" w14:textId="77777777" w:rsidR="00152CC8" w:rsidRPr="00954F87" w:rsidRDefault="00152CC8" w:rsidP="00152CC8">
      <w:pPr>
        <w:rPr>
          <w:lang w:val="en-US" w:eastAsia="zh-CN"/>
        </w:rPr>
      </w:pPr>
      <w:r w:rsidRPr="00954F87">
        <w:rPr>
          <w:lang w:val="en-US" w:eastAsia="zh-CN"/>
        </w:rPr>
        <w:t>In reply to the Bureau’s inquiries, some administrations have accepted the Bureau’s proposed course of action. However, some administrations have insisted on keeping the submitted antenna contours, thus artificially reducing the coordination requirement.</w:t>
      </w:r>
    </w:p>
    <w:p w14:paraId="7C7919B2"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26166E7C" w14:textId="77777777" w:rsidTr="001250C9">
        <w:tc>
          <w:tcPr>
            <w:tcW w:w="0" w:type="auto"/>
          </w:tcPr>
          <w:p w14:paraId="4CDBC4B7" w14:textId="77777777" w:rsidR="00152CC8" w:rsidRPr="00954F87" w:rsidRDefault="00152CC8" w:rsidP="001250C9">
            <w:pPr>
              <w:rPr>
                <w:lang w:val="en-US" w:eastAsia="zh-CN"/>
              </w:rPr>
            </w:pPr>
            <w:r w:rsidRPr="00954F87">
              <w:rPr>
                <w:lang w:val="en-US" w:eastAsia="zh-CN"/>
              </w:rPr>
              <w:t>The Conference may wish to revise</w:t>
            </w:r>
            <w:r w:rsidRPr="00954F87">
              <w:rPr>
                <w:rFonts w:asciiTheme="majorBidi" w:hAnsiTheme="majorBidi" w:cstheme="majorBidi"/>
                <w:szCs w:val="24"/>
                <w:lang w:val="en-US"/>
              </w:rPr>
              <w:t xml:space="preserve"> Appendix </w:t>
            </w:r>
            <w:r w:rsidRPr="00954F87">
              <w:rPr>
                <w:rFonts w:asciiTheme="majorBidi" w:hAnsiTheme="majorBidi" w:cstheme="majorBidi"/>
                <w:b/>
                <w:bCs/>
                <w:szCs w:val="24"/>
                <w:lang w:val="en-US"/>
              </w:rPr>
              <w:t>4</w:t>
            </w:r>
            <w:r w:rsidRPr="00954F87">
              <w:rPr>
                <w:rFonts w:asciiTheme="majorBidi" w:hAnsiTheme="majorBidi" w:cstheme="majorBidi"/>
                <w:szCs w:val="24"/>
                <w:lang w:val="en-US"/>
              </w:rPr>
              <w:t xml:space="preserve"> data item B.3.b in order to avoid the submission of unrealistic antenna gain contours</w:t>
            </w:r>
            <w:r w:rsidRPr="00954F87">
              <w:rPr>
                <w:lang w:val="en-US" w:eastAsia="zh-CN"/>
              </w:rPr>
              <w:t>.</w:t>
            </w:r>
          </w:p>
        </w:tc>
      </w:tr>
    </w:tbl>
    <w:p w14:paraId="459941E5" w14:textId="77777777" w:rsidR="00152CC8" w:rsidRPr="00954F87" w:rsidRDefault="00152CC8" w:rsidP="00152CC8">
      <w:pPr>
        <w:pStyle w:val="Heading5"/>
        <w:rPr>
          <w:lang w:val="en-US"/>
        </w:rPr>
      </w:pPr>
      <w:r w:rsidRPr="00954F87">
        <w:rPr>
          <w:lang w:val="en-US"/>
        </w:rPr>
        <w:t>3.2.5.2.4</w:t>
      </w:r>
      <w:r w:rsidRPr="00954F87">
        <w:rPr>
          <w:lang w:val="en-US"/>
        </w:rPr>
        <w:tab/>
        <w:t>Maximum number of test points under item C.11.a. of Appendix 4</w:t>
      </w:r>
    </w:p>
    <w:p w14:paraId="2381C689" w14:textId="77777777" w:rsidR="00152CC8" w:rsidRPr="00954F87" w:rsidRDefault="00152CC8" w:rsidP="00152CC8">
      <w:pPr>
        <w:rPr>
          <w:lang w:val="en-US"/>
        </w:rPr>
      </w:pPr>
      <w:r w:rsidRPr="00954F87">
        <w:rPr>
          <w:lang w:val="en-US"/>
        </w:rPr>
        <w:t>In accordance with item C.11.a of Annex 2 to Appendix </w:t>
      </w:r>
      <w:r w:rsidRPr="00954F87">
        <w:rPr>
          <w:b/>
          <w:bCs/>
          <w:lang w:val="en-US"/>
        </w:rPr>
        <w:t>4</w:t>
      </w:r>
      <w:r w:rsidRPr="00954F87">
        <w:rPr>
          <w:lang w:val="en-US"/>
        </w:rPr>
        <w:t xml:space="preserve">, the service area of a network in Appendices </w:t>
      </w:r>
      <w:r w:rsidRPr="00954F87">
        <w:rPr>
          <w:b/>
          <w:bCs/>
          <w:lang w:val="en-US"/>
        </w:rPr>
        <w:t>30</w:t>
      </w:r>
      <w:r w:rsidRPr="00954F87">
        <w:rPr>
          <w:lang w:val="en-US"/>
        </w:rPr>
        <w:t xml:space="preserve">, </w:t>
      </w:r>
      <w:r w:rsidRPr="00954F87">
        <w:rPr>
          <w:b/>
          <w:bCs/>
          <w:lang w:val="en-US"/>
        </w:rPr>
        <w:t>30A</w:t>
      </w:r>
      <w:r w:rsidRPr="00954F87">
        <w:rPr>
          <w:lang w:val="en-US"/>
        </w:rPr>
        <w:t xml:space="preserve"> and </w:t>
      </w:r>
      <w:r w:rsidRPr="00954F87">
        <w:rPr>
          <w:b/>
          <w:bCs/>
          <w:lang w:val="en-US"/>
        </w:rPr>
        <w:t>30B</w:t>
      </w:r>
      <w:r w:rsidRPr="00954F87">
        <w:rPr>
          <w:lang w:val="en-US"/>
        </w:rPr>
        <w:t xml:space="preserve"> shall have a set of a maximum of twenty test points. Considering the service area of an assignment in the original Appendices </w:t>
      </w:r>
      <w:r w:rsidRPr="00954F87">
        <w:rPr>
          <w:b/>
          <w:bCs/>
          <w:lang w:val="en-US"/>
        </w:rPr>
        <w:t xml:space="preserve">30 </w:t>
      </w:r>
      <w:r w:rsidRPr="00954F87">
        <w:rPr>
          <w:lang w:val="en-US"/>
        </w:rPr>
        <w:t>and</w:t>
      </w:r>
      <w:r w:rsidRPr="00954F87">
        <w:rPr>
          <w:b/>
          <w:bCs/>
          <w:lang w:val="en-US"/>
        </w:rPr>
        <w:t xml:space="preserve"> 30A</w:t>
      </w:r>
      <w:r w:rsidRPr="00954F87">
        <w:rPr>
          <w:lang w:val="en-US"/>
        </w:rPr>
        <w:t xml:space="preserve"> Plans or an allotment in the Appendix </w:t>
      </w:r>
      <w:r w:rsidRPr="00954F87">
        <w:rPr>
          <w:b/>
          <w:bCs/>
          <w:lang w:val="en-US"/>
        </w:rPr>
        <w:t>30B</w:t>
      </w:r>
      <w:r w:rsidRPr="00954F87">
        <w:rPr>
          <w:lang w:val="en-US"/>
        </w:rPr>
        <w:t xml:space="preserve"> Plan is limited to the national territory, 20 test points are generally considered sufficient to protect the national territory. However, as administrations are submitting additional use networks or additional systems with multinational service areas, there is a need to submit more than 20 test points in order to obtain sufficient protection throughout the service area. Notices have thus been submitted with multiple overlapping beams in the same frequency band and/or multiple similar service areas in each beam. This increases the complexity of the structure of those networks and repetition of almost identical data in the databases and causes long processing times in the Bureau’s examinations.</w:t>
      </w:r>
    </w:p>
    <w:p w14:paraId="44AA2F2A" w14:textId="77777777" w:rsidR="00152CC8" w:rsidRPr="00954F87" w:rsidRDefault="00152CC8" w:rsidP="00152CC8">
      <w:pPr>
        <w:rPr>
          <w:lang w:val="en-US"/>
        </w:rPr>
      </w:pPr>
      <w:r w:rsidRPr="00954F87">
        <w:rPr>
          <w:lang w:val="en-US"/>
        </w:rPr>
        <w:t xml:space="preserve">In view of the ongoing practice of administrations to increase the number of test points in a service area, the current limit may be too restrictive. </w:t>
      </w:r>
    </w:p>
    <w:p w14:paraId="4FE03D57" w14:textId="77777777" w:rsidR="00152CC8" w:rsidRPr="00954F87" w:rsidRDefault="00152CC8" w:rsidP="00152CC8">
      <w:pPr>
        <w:spacing w:before="0"/>
        <w:rPr>
          <w:sz w:val="12"/>
          <w:szCs w:val="8"/>
          <w:lang w:val="en-US" w:eastAsia="zh-CN"/>
        </w:rPr>
      </w:pPr>
    </w:p>
    <w:p w14:paraId="689E1FB3" w14:textId="77777777" w:rsidR="00152CC8" w:rsidRPr="00954F87" w:rsidRDefault="00152CC8" w:rsidP="00152CC8">
      <w:pPr>
        <w:pBdr>
          <w:top w:val="single" w:sz="4" w:space="1" w:color="auto"/>
          <w:left w:val="single" w:sz="4" w:space="4" w:color="auto"/>
          <w:bottom w:val="single" w:sz="4" w:space="1" w:color="auto"/>
          <w:right w:val="single" w:sz="4" w:space="4" w:color="auto"/>
        </w:pBdr>
        <w:rPr>
          <w:lang w:val="en-US"/>
        </w:rPr>
      </w:pPr>
      <w:r w:rsidRPr="00954F87">
        <w:rPr>
          <w:lang w:val="en-US"/>
        </w:rPr>
        <w:t>The Conference may wish to consider increasing the maximum number of test points beyond 20 to perhaps 100 or 200 in item C.11.a.</w:t>
      </w:r>
    </w:p>
    <w:p w14:paraId="153301DA" w14:textId="77777777" w:rsidR="00152CC8" w:rsidRPr="00954F87" w:rsidRDefault="00152CC8" w:rsidP="00152CC8">
      <w:pPr>
        <w:rPr>
          <w:lang w:val="en-US"/>
        </w:rPr>
      </w:pPr>
      <w:r w:rsidRPr="00954F87">
        <w:rPr>
          <w:lang w:val="en-US"/>
        </w:rPr>
        <w:lastRenderedPageBreak/>
        <w:t xml:space="preserve">The number of test points for assignments in the Appendices </w:t>
      </w:r>
      <w:r w:rsidRPr="00954F87">
        <w:rPr>
          <w:b/>
          <w:bCs/>
          <w:lang w:val="en-US"/>
        </w:rPr>
        <w:t>30</w:t>
      </w:r>
      <w:r w:rsidRPr="00954F87">
        <w:rPr>
          <w:lang w:val="en-US"/>
        </w:rPr>
        <w:t xml:space="preserve"> and </w:t>
      </w:r>
      <w:r w:rsidRPr="00954F87">
        <w:rPr>
          <w:b/>
          <w:bCs/>
          <w:lang w:val="en-US"/>
        </w:rPr>
        <w:t>30A</w:t>
      </w:r>
      <w:r w:rsidRPr="00954F87">
        <w:rPr>
          <w:lang w:val="en-US"/>
        </w:rPr>
        <w:t xml:space="preserve"> Regions 1 and 3 Plan, the Region 2 Plan as established by the 1983 Conference and allotments in the Appendix </w:t>
      </w:r>
      <w:r w:rsidRPr="00954F87">
        <w:rPr>
          <w:b/>
          <w:bCs/>
          <w:lang w:val="en-US"/>
        </w:rPr>
        <w:t>30B</w:t>
      </w:r>
      <w:r w:rsidRPr="00954F87">
        <w:rPr>
          <w:lang w:val="en-US"/>
        </w:rPr>
        <w:t xml:space="preserve"> Plan would naturally remain unchanged. When an assignment converted from an allotment is reinstated in the Appendix </w:t>
      </w:r>
      <w:r w:rsidRPr="00954F87">
        <w:rPr>
          <w:b/>
          <w:bCs/>
          <w:lang w:val="en-US"/>
        </w:rPr>
        <w:t>30B</w:t>
      </w:r>
      <w:r w:rsidRPr="00954F87">
        <w:rPr>
          <w:lang w:val="en-US"/>
        </w:rPr>
        <w:t xml:space="preserve"> Plan, the notifying administration may choose not more than 20 test points within its national territory for the reinstated allotment. </w:t>
      </w:r>
    </w:p>
    <w:p w14:paraId="60DACA48"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3F168B9A" w14:textId="77777777" w:rsidTr="001250C9">
        <w:tc>
          <w:tcPr>
            <w:tcW w:w="0" w:type="auto"/>
          </w:tcPr>
          <w:p w14:paraId="448F0DF0" w14:textId="77777777" w:rsidR="00152CC8" w:rsidRPr="00954F87" w:rsidRDefault="00152CC8" w:rsidP="001250C9">
            <w:pPr>
              <w:rPr>
                <w:lang w:val="en-US"/>
              </w:rPr>
            </w:pPr>
            <w:r w:rsidRPr="00954F87">
              <w:rPr>
                <w:lang w:val="en-US"/>
              </w:rPr>
              <w:t>The Conference may wish to consider keeping the maximum number of test points to 20 for reinstated allotments.</w:t>
            </w:r>
          </w:p>
        </w:tc>
      </w:tr>
    </w:tbl>
    <w:p w14:paraId="5EF65D7F" w14:textId="77777777" w:rsidR="00152CC8" w:rsidRPr="00954F87" w:rsidRDefault="00152CC8" w:rsidP="00152CC8">
      <w:pPr>
        <w:pStyle w:val="Heading5"/>
        <w:rPr>
          <w:lang w:val="en-US"/>
        </w:rPr>
      </w:pPr>
      <w:r w:rsidRPr="00954F87">
        <w:rPr>
          <w:lang w:val="en-US"/>
        </w:rPr>
        <w:t>3.2.5.2.5</w:t>
      </w:r>
      <w:r w:rsidRPr="00954F87">
        <w:rPr>
          <w:lang w:val="en-US"/>
        </w:rPr>
        <w:tab/>
        <w:t>Submission of power characteristics for Appendix 30B notifications</w:t>
      </w:r>
    </w:p>
    <w:p w14:paraId="2C6DC713" w14:textId="77777777" w:rsidR="00152CC8" w:rsidRPr="00954F87" w:rsidRDefault="00152CC8" w:rsidP="00152CC8">
      <w:pPr>
        <w:rPr>
          <w:sz w:val="22"/>
          <w:lang w:val="en-US" w:eastAsia="zh-CN"/>
        </w:rPr>
      </w:pPr>
      <w:r w:rsidRPr="00954F87">
        <w:rPr>
          <w:lang w:val="en-US"/>
        </w:rPr>
        <w:t xml:space="preserve">In accordance with Appendix </w:t>
      </w:r>
      <w:r w:rsidRPr="00954F87">
        <w:rPr>
          <w:b/>
          <w:bCs/>
          <w:lang w:val="en-US"/>
        </w:rPr>
        <w:t>4</w:t>
      </w:r>
      <w:r w:rsidRPr="00954F87">
        <w:rPr>
          <w:lang w:val="en-US"/>
        </w:rPr>
        <w:t xml:space="preserve">, the necessary bandwidth and the class of emission shall be submitted for each carrier in a notification under Article 8 of Appendix </w:t>
      </w:r>
      <w:r w:rsidRPr="00954F87">
        <w:rPr>
          <w:b/>
          <w:bCs/>
          <w:lang w:val="en-US"/>
        </w:rPr>
        <w:t>30B</w:t>
      </w:r>
      <w:r w:rsidRPr="00954F87">
        <w:rPr>
          <w:lang w:val="en-US"/>
        </w:rPr>
        <w:t xml:space="preserve"> under data item C.7.a. As a consequence, the maximum power density value for each carrier type, i.e. data item C.8.a.2, should be allowed to be submitted in a notification under Article 8 of Appendix </w:t>
      </w:r>
      <w:r w:rsidRPr="00954F87">
        <w:rPr>
          <w:b/>
          <w:bCs/>
          <w:lang w:val="en-US"/>
        </w:rPr>
        <w:t>30B</w:t>
      </w:r>
      <w:r w:rsidRPr="00954F87">
        <w:rPr>
          <w:lang w:val="en-US"/>
        </w:rPr>
        <w:t xml:space="preserve">. However, in the current Appendix </w:t>
      </w:r>
      <w:r w:rsidRPr="00954F87">
        <w:rPr>
          <w:b/>
          <w:bCs/>
          <w:lang w:val="en-US"/>
        </w:rPr>
        <w:t>4</w:t>
      </w:r>
      <w:r w:rsidRPr="00954F87">
        <w:rPr>
          <w:lang w:val="en-US"/>
        </w:rPr>
        <w:t xml:space="preserve">, the power density values can only be provided under data item C.8.b.2 for Appendix </w:t>
      </w:r>
      <w:r w:rsidRPr="00954F87">
        <w:rPr>
          <w:b/>
          <w:bCs/>
          <w:lang w:val="en-US"/>
        </w:rPr>
        <w:t>30B</w:t>
      </w:r>
      <w:r w:rsidRPr="00954F87">
        <w:rPr>
          <w:lang w:val="en-US"/>
        </w:rPr>
        <w:t xml:space="preserve"> submissions.</w:t>
      </w:r>
    </w:p>
    <w:p w14:paraId="0A7AFA00" w14:textId="77777777" w:rsidR="00152CC8" w:rsidRPr="00954F87" w:rsidRDefault="00152CC8" w:rsidP="00152CC8">
      <w:pPr>
        <w:rPr>
          <w:lang w:val="en-US"/>
        </w:rPr>
      </w:pPr>
      <w:r w:rsidRPr="00954F87">
        <w:rPr>
          <w:lang w:val="en-US"/>
        </w:rPr>
        <w:t>In view of the above, the Bureau proposes the following:</w:t>
      </w:r>
    </w:p>
    <w:p w14:paraId="2AD57A2A" w14:textId="77777777" w:rsidR="00152CC8" w:rsidRPr="00954F87" w:rsidRDefault="00152CC8" w:rsidP="00152CC8">
      <w:pPr>
        <w:pStyle w:val="enumlev1"/>
        <w:rPr>
          <w:lang w:val="en-US"/>
        </w:rPr>
      </w:pPr>
      <w:r w:rsidRPr="00954F87">
        <w:rPr>
          <w:lang w:val="en-US"/>
        </w:rPr>
        <w:t>a)</w:t>
      </w:r>
      <w:r w:rsidRPr="00954F87">
        <w:rPr>
          <w:lang w:val="en-US"/>
        </w:rPr>
        <w:tab/>
        <w:t xml:space="preserve">modify </w:t>
      </w:r>
      <w:r w:rsidRPr="00954F87">
        <w:rPr>
          <w:rFonts w:asciiTheme="majorBidi" w:hAnsiTheme="majorBidi" w:cstheme="majorBidi"/>
          <w:szCs w:val="24"/>
          <w:lang w:val="en-US"/>
        </w:rPr>
        <w:t xml:space="preserve">item C.8.a.2 of Appendix </w:t>
      </w:r>
      <w:r w:rsidRPr="00954F87">
        <w:rPr>
          <w:rFonts w:asciiTheme="majorBidi" w:hAnsiTheme="majorBidi" w:cstheme="majorBidi"/>
          <w:b/>
          <w:bCs/>
          <w:szCs w:val="24"/>
          <w:lang w:val="en-US"/>
        </w:rPr>
        <w:t>4</w:t>
      </w:r>
      <w:r w:rsidRPr="00954F87">
        <w:rPr>
          <w:rFonts w:asciiTheme="majorBidi" w:hAnsiTheme="majorBidi" w:cstheme="majorBidi"/>
          <w:szCs w:val="24"/>
          <w:lang w:val="en-US"/>
        </w:rPr>
        <w:t xml:space="preserve"> so that it is applicable </w:t>
      </w:r>
      <w:r w:rsidRPr="00954F87">
        <w:rPr>
          <w:lang w:val="en-US"/>
        </w:rPr>
        <w:t xml:space="preserve">for a notification under Article 8 of Appendix </w:t>
      </w:r>
      <w:r w:rsidRPr="00954F87">
        <w:rPr>
          <w:b/>
          <w:bCs/>
          <w:lang w:val="en-US"/>
        </w:rPr>
        <w:t>30B</w:t>
      </w:r>
      <w:r w:rsidRPr="00954F87">
        <w:rPr>
          <w:lang w:val="en-US"/>
        </w:rPr>
        <w:t>; and</w:t>
      </w:r>
    </w:p>
    <w:p w14:paraId="5ABC5E85" w14:textId="77777777" w:rsidR="00152CC8" w:rsidRPr="00954F87" w:rsidRDefault="00152CC8" w:rsidP="00152CC8">
      <w:pPr>
        <w:pStyle w:val="enumlev1"/>
        <w:rPr>
          <w:lang w:val="en-US"/>
        </w:rPr>
      </w:pPr>
      <w:r w:rsidRPr="00954F87">
        <w:rPr>
          <w:lang w:val="en-US"/>
        </w:rPr>
        <w:t>b)</w:t>
      </w:r>
      <w:r w:rsidRPr="00954F87">
        <w:rPr>
          <w:lang w:val="en-US"/>
        </w:rPr>
        <w:tab/>
        <w:t xml:space="preserve">modify </w:t>
      </w:r>
      <w:r w:rsidRPr="00954F87">
        <w:rPr>
          <w:rFonts w:asciiTheme="majorBidi" w:hAnsiTheme="majorBidi" w:cstheme="majorBidi"/>
          <w:szCs w:val="24"/>
          <w:lang w:val="en-US"/>
        </w:rPr>
        <w:t xml:space="preserve">item C.8.b.2 of Appendix </w:t>
      </w:r>
      <w:r w:rsidRPr="00954F87">
        <w:rPr>
          <w:rFonts w:asciiTheme="majorBidi" w:hAnsiTheme="majorBidi" w:cstheme="majorBidi"/>
          <w:b/>
          <w:bCs/>
          <w:szCs w:val="24"/>
          <w:lang w:val="en-US"/>
        </w:rPr>
        <w:t>4</w:t>
      </w:r>
      <w:r w:rsidRPr="00954F87">
        <w:rPr>
          <w:rFonts w:asciiTheme="majorBidi" w:hAnsiTheme="majorBidi" w:cstheme="majorBidi"/>
          <w:szCs w:val="24"/>
          <w:lang w:val="en-US"/>
        </w:rPr>
        <w:t xml:space="preserve"> so that it is applicable </w:t>
      </w:r>
      <w:r w:rsidRPr="00954F87">
        <w:rPr>
          <w:lang w:val="en-US"/>
        </w:rPr>
        <w:t xml:space="preserve">for a submission under Article 6 of Appendix </w:t>
      </w:r>
      <w:r w:rsidRPr="00954F87">
        <w:rPr>
          <w:b/>
          <w:bCs/>
          <w:lang w:val="en-US"/>
        </w:rPr>
        <w:t>30B</w:t>
      </w:r>
      <w:r w:rsidRPr="00954F87">
        <w:rPr>
          <w:lang w:val="en-US"/>
        </w:rPr>
        <w:t xml:space="preserve"> </w:t>
      </w:r>
    </w:p>
    <w:p w14:paraId="0782F62D" w14:textId="77777777" w:rsidR="00152CC8" w:rsidRPr="00954F87" w:rsidRDefault="00152CC8" w:rsidP="00152CC8">
      <w:pPr>
        <w:rPr>
          <w:lang w:val="en-US"/>
        </w:rPr>
      </w:pPr>
      <w:r w:rsidRPr="00954F87">
        <w:rPr>
          <w:lang w:val="en-US"/>
        </w:rPr>
        <w:t>as shown in the Table below.</w:t>
      </w:r>
    </w:p>
    <w:p w14:paraId="462AD85D" w14:textId="77777777" w:rsidR="00152CC8" w:rsidRPr="00954F87" w:rsidRDefault="00152CC8" w:rsidP="00152CC8">
      <w:pPr>
        <w:rPr>
          <w:lang w:val="en-US"/>
        </w:rPr>
      </w:pPr>
    </w:p>
    <w:tbl>
      <w:tblPr>
        <w:tblW w:w="10719" w:type="dxa"/>
        <w:tblInd w:w="-454" w:type="dxa"/>
        <w:tblLayout w:type="fixed"/>
        <w:tblLook w:val="04A0" w:firstRow="1" w:lastRow="0" w:firstColumn="1" w:lastColumn="0" w:noHBand="0" w:noVBand="1"/>
      </w:tblPr>
      <w:tblGrid>
        <w:gridCol w:w="1150"/>
        <w:gridCol w:w="6520"/>
        <w:gridCol w:w="850"/>
        <w:gridCol w:w="811"/>
        <w:gridCol w:w="991"/>
        <w:gridCol w:w="397"/>
      </w:tblGrid>
      <w:tr w:rsidR="00152CC8" w:rsidRPr="00954F87" w14:paraId="16B1E535" w14:textId="77777777" w:rsidTr="001250C9">
        <w:trPr>
          <w:cantSplit/>
        </w:trPr>
        <w:tc>
          <w:tcPr>
            <w:tcW w:w="1150" w:type="dxa"/>
            <w:tcBorders>
              <w:top w:val="single" w:sz="4" w:space="0" w:color="auto"/>
              <w:left w:val="single" w:sz="12" w:space="0" w:color="auto"/>
              <w:bottom w:val="single" w:sz="4" w:space="0" w:color="000000"/>
              <w:right w:val="double" w:sz="6" w:space="0" w:color="auto"/>
            </w:tcBorders>
            <w:hideMark/>
          </w:tcPr>
          <w:p w14:paraId="74BB5494" w14:textId="77777777" w:rsidR="00152CC8" w:rsidRPr="00954F87" w:rsidRDefault="00152CC8" w:rsidP="001250C9">
            <w:pPr>
              <w:keepNext/>
              <w:tabs>
                <w:tab w:val="left" w:pos="720"/>
              </w:tabs>
              <w:overflowPunct/>
              <w:autoSpaceDE/>
              <w:adjustRightInd/>
              <w:spacing w:before="0"/>
              <w:rPr>
                <w:rFonts w:asciiTheme="majorBidi" w:hAnsiTheme="majorBidi" w:cstheme="majorBidi"/>
                <w:sz w:val="18"/>
                <w:szCs w:val="18"/>
                <w:lang w:val="en-US" w:eastAsia="zh-CN"/>
              </w:rPr>
            </w:pPr>
            <w:r w:rsidRPr="00954F87">
              <w:rPr>
                <w:rFonts w:asciiTheme="majorBidi" w:hAnsiTheme="majorBidi" w:cstheme="majorBidi"/>
                <w:sz w:val="18"/>
                <w:szCs w:val="18"/>
                <w:lang w:val="en-US" w:eastAsia="zh-CN"/>
              </w:rPr>
              <w:t>C.8.a.2</w:t>
            </w:r>
          </w:p>
        </w:tc>
        <w:tc>
          <w:tcPr>
            <w:tcW w:w="6520" w:type="dxa"/>
            <w:tcBorders>
              <w:top w:val="single" w:sz="4" w:space="0" w:color="auto"/>
              <w:left w:val="nil"/>
              <w:bottom w:val="single" w:sz="4" w:space="0" w:color="auto"/>
              <w:right w:val="double" w:sz="6" w:space="0" w:color="auto"/>
            </w:tcBorders>
            <w:hideMark/>
          </w:tcPr>
          <w:p w14:paraId="51A8A814" w14:textId="77777777" w:rsidR="00152CC8" w:rsidRPr="00954F87" w:rsidRDefault="00152CC8" w:rsidP="001250C9">
            <w:pPr>
              <w:keepNext/>
              <w:spacing w:before="40" w:after="40"/>
              <w:ind w:left="170"/>
              <w:rPr>
                <w:szCs w:val="18"/>
                <w:vertAlign w:val="superscript"/>
                <w:lang w:val="en-US"/>
              </w:rPr>
            </w:pPr>
            <w:r w:rsidRPr="00954F87">
              <w:rPr>
                <w:sz w:val="18"/>
                <w:szCs w:val="18"/>
                <w:lang w:val="en-US"/>
              </w:rPr>
              <w:t>the maximum power density, in dB(W/Hz), supplied to the input of the antenna for each carrier type</w:t>
            </w:r>
            <w:r w:rsidRPr="00954F87">
              <w:rPr>
                <w:szCs w:val="18"/>
                <w:vertAlign w:val="superscript"/>
                <w:lang w:val="en-US"/>
              </w:rPr>
              <w:t>2</w:t>
            </w:r>
          </w:p>
          <w:p w14:paraId="4E44D9E9" w14:textId="77777777" w:rsidR="00152CC8" w:rsidRPr="00954F87" w:rsidRDefault="00152CC8" w:rsidP="001250C9">
            <w:pPr>
              <w:keepNext/>
              <w:keepLines/>
              <w:spacing w:before="40" w:after="40"/>
              <w:ind w:left="340" w:hanging="25"/>
              <w:outlineLvl w:val="6"/>
              <w:rPr>
                <w:sz w:val="18"/>
                <w:szCs w:val="18"/>
                <w:lang w:val="en-US"/>
                <w:rPrChange w:id="832" w:author="Francois Rancy" w:date="2015-07-05T17:28:00Z">
                  <w:rPr>
                    <w:b/>
                    <w:sz w:val="18"/>
                    <w:szCs w:val="18"/>
                  </w:rPr>
                </w:rPrChange>
              </w:rPr>
            </w:pPr>
            <w:ins w:id="833" w:author="Turnbull, Karen" w:date="2015-03-09T16:06:00Z">
              <w:r w:rsidRPr="00954F87">
                <w:rPr>
                  <w:sz w:val="18"/>
                  <w:szCs w:val="18"/>
                  <w:lang w:val="en-US"/>
                  <w:rPrChange w:id="834" w:author="Francois Rancy" w:date="2015-07-05T17:28:00Z">
                    <w:rPr>
                      <w:sz w:val="18"/>
                      <w:szCs w:val="18"/>
                      <w:highlight w:val="cyan"/>
                    </w:rPr>
                  </w:rPrChange>
                </w:rPr>
                <w:t>In the case of Appendix </w:t>
              </w:r>
              <w:r w:rsidRPr="00954F87">
                <w:rPr>
                  <w:b/>
                  <w:bCs/>
                  <w:sz w:val="18"/>
                  <w:szCs w:val="18"/>
                  <w:lang w:val="en-US"/>
                  <w:rPrChange w:id="835" w:author="Francois Rancy" w:date="2015-07-05T17:28:00Z">
                    <w:rPr>
                      <w:b/>
                      <w:bCs/>
                      <w:sz w:val="18"/>
                      <w:szCs w:val="18"/>
                      <w:highlight w:val="cyan"/>
                    </w:rPr>
                  </w:rPrChange>
                </w:rPr>
                <w:t>30B</w:t>
              </w:r>
              <w:r w:rsidRPr="00954F87">
                <w:rPr>
                  <w:sz w:val="18"/>
                  <w:szCs w:val="18"/>
                  <w:lang w:val="en-US"/>
                  <w:rPrChange w:id="836" w:author="Francois Rancy" w:date="2015-07-05T17:28:00Z">
                    <w:rPr>
                      <w:sz w:val="18"/>
                      <w:szCs w:val="18"/>
                      <w:highlight w:val="cyan"/>
                    </w:rPr>
                  </w:rPrChange>
                </w:rPr>
                <w:t>, required only for notification under Article 8</w:t>
              </w:r>
            </w:ins>
          </w:p>
          <w:p w14:paraId="4268A6E5" w14:textId="77777777" w:rsidR="00152CC8" w:rsidRPr="00954F87" w:rsidRDefault="00152CC8" w:rsidP="001250C9">
            <w:pPr>
              <w:spacing w:before="40" w:after="40"/>
              <w:ind w:left="510"/>
              <w:rPr>
                <w:sz w:val="18"/>
                <w:szCs w:val="18"/>
                <w:lang w:val="en-US"/>
              </w:rPr>
            </w:pPr>
            <w:r w:rsidRPr="00954F87">
              <w:rPr>
                <w:sz w:val="18"/>
                <w:szCs w:val="18"/>
                <w:lang w:val="en-US"/>
              </w:rPr>
              <w:t>Required if neither C.8.b.2 nor C.8.b.3.b is provided</w:t>
            </w:r>
          </w:p>
        </w:tc>
        <w:tc>
          <w:tcPr>
            <w:tcW w:w="850" w:type="dxa"/>
            <w:tcBorders>
              <w:top w:val="dashed" w:sz="4" w:space="0" w:color="auto"/>
              <w:left w:val="single" w:sz="4" w:space="0" w:color="auto"/>
              <w:bottom w:val="dashed" w:sz="4" w:space="0" w:color="auto"/>
              <w:right w:val="single" w:sz="4" w:space="0" w:color="auto"/>
            </w:tcBorders>
            <w:shd w:val="clear" w:color="auto" w:fill="FFFFFF"/>
            <w:vAlign w:val="center"/>
            <w:hideMark/>
          </w:tcPr>
          <w:p w14:paraId="43D78492" w14:textId="77777777" w:rsidR="00152CC8" w:rsidRPr="00954F87" w:rsidRDefault="00152CC8" w:rsidP="001250C9">
            <w:pPr>
              <w:keepNext/>
              <w:tabs>
                <w:tab w:val="left" w:pos="720"/>
              </w:tabs>
              <w:overflowPunct/>
              <w:autoSpaceDE/>
              <w:adjustRightInd/>
              <w:spacing w:before="0"/>
              <w:jc w:val="center"/>
              <w:rPr>
                <w:rFonts w:asciiTheme="majorBidi" w:hAnsiTheme="majorBidi" w:cstheme="majorBidi"/>
                <w:b/>
                <w:bCs/>
                <w:sz w:val="18"/>
                <w:szCs w:val="18"/>
                <w:lang w:val="en-US" w:eastAsia="zh-CN"/>
              </w:rPr>
            </w:pPr>
            <w:r w:rsidRPr="00954F87">
              <w:rPr>
                <w:rFonts w:asciiTheme="majorBidi" w:hAnsiTheme="majorBidi" w:cstheme="majorBidi"/>
                <w:b/>
                <w:bCs/>
                <w:sz w:val="18"/>
                <w:szCs w:val="18"/>
                <w:lang w:val="en-US" w:eastAsia="zh-CN"/>
              </w:rPr>
              <w:t> </w:t>
            </w:r>
          </w:p>
        </w:tc>
        <w:tc>
          <w:tcPr>
            <w:tcW w:w="811" w:type="dxa"/>
            <w:tcBorders>
              <w:top w:val="single" w:sz="4" w:space="0" w:color="auto"/>
              <w:left w:val="single" w:sz="4" w:space="0" w:color="auto"/>
              <w:bottom w:val="single" w:sz="4" w:space="0" w:color="000000"/>
              <w:right w:val="double" w:sz="6" w:space="0" w:color="auto"/>
            </w:tcBorders>
            <w:shd w:val="clear" w:color="auto" w:fill="FFFFFF"/>
            <w:vAlign w:val="center"/>
            <w:hideMark/>
          </w:tcPr>
          <w:p w14:paraId="3E05A5AA" w14:textId="77777777" w:rsidR="00152CC8" w:rsidRPr="00954F87" w:rsidRDefault="00152CC8" w:rsidP="001250C9">
            <w:pPr>
              <w:keepNext/>
              <w:tabs>
                <w:tab w:val="left" w:pos="720"/>
              </w:tabs>
              <w:overflowPunct/>
              <w:autoSpaceDE/>
              <w:adjustRightInd/>
              <w:spacing w:before="0"/>
              <w:jc w:val="center"/>
              <w:rPr>
                <w:rFonts w:asciiTheme="majorBidi" w:hAnsiTheme="majorBidi" w:cstheme="majorBidi"/>
                <w:b/>
                <w:bCs/>
                <w:sz w:val="18"/>
                <w:szCs w:val="18"/>
                <w:lang w:val="en-US" w:eastAsia="zh-CN"/>
              </w:rPr>
            </w:pPr>
            <w:r w:rsidRPr="00954F87">
              <w:rPr>
                <w:rFonts w:asciiTheme="majorBidi" w:hAnsiTheme="majorBidi" w:cstheme="majorBidi"/>
                <w:b/>
                <w:bCs/>
                <w:sz w:val="18"/>
                <w:szCs w:val="18"/>
                <w:lang w:val="en-US" w:eastAsia="zh-CN"/>
              </w:rPr>
              <w:t> </w:t>
            </w:r>
            <w:ins w:id="837" w:author="Turnbull, Karen" w:date="2015-03-09T16:07:00Z">
              <w:r w:rsidRPr="00954F87">
                <w:rPr>
                  <w:rFonts w:asciiTheme="majorBidi" w:hAnsiTheme="majorBidi" w:cstheme="majorBidi"/>
                  <w:b/>
                  <w:bCs/>
                  <w:sz w:val="18"/>
                  <w:szCs w:val="18"/>
                  <w:lang w:val="en-US" w:eastAsia="zh-CN"/>
                  <w:rPrChange w:id="838" w:author="Francois Rancy" w:date="2015-07-05T17:28:00Z">
                    <w:rPr>
                      <w:rFonts w:asciiTheme="majorBidi" w:hAnsiTheme="majorBidi" w:cstheme="majorBidi"/>
                      <w:b/>
                      <w:bCs/>
                      <w:sz w:val="18"/>
                      <w:szCs w:val="18"/>
                      <w:highlight w:val="cyan"/>
                      <w:lang w:eastAsia="zh-CN"/>
                    </w:rPr>
                  </w:rPrChange>
                </w:rPr>
                <w:t>+</w:t>
              </w:r>
            </w:ins>
          </w:p>
        </w:tc>
        <w:tc>
          <w:tcPr>
            <w:tcW w:w="991" w:type="dxa"/>
            <w:tcBorders>
              <w:top w:val="single" w:sz="4" w:space="0" w:color="auto"/>
              <w:left w:val="double" w:sz="6" w:space="0" w:color="auto"/>
              <w:bottom w:val="single" w:sz="4" w:space="0" w:color="000000"/>
              <w:right w:val="double" w:sz="6" w:space="0" w:color="auto"/>
            </w:tcBorders>
            <w:hideMark/>
          </w:tcPr>
          <w:p w14:paraId="79B12F50" w14:textId="77777777" w:rsidR="00152CC8" w:rsidRPr="00954F87" w:rsidRDefault="00152CC8" w:rsidP="001250C9">
            <w:pPr>
              <w:keepNext/>
              <w:tabs>
                <w:tab w:val="left" w:pos="720"/>
              </w:tabs>
              <w:overflowPunct/>
              <w:autoSpaceDE/>
              <w:adjustRightInd/>
              <w:spacing w:before="0"/>
              <w:rPr>
                <w:rFonts w:asciiTheme="majorBidi" w:hAnsiTheme="majorBidi" w:cstheme="majorBidi"/>
                <w:sz w:val="18"/>
                <w:szCs w:val="18"/>
                <w:lang w:val="en-US" w:eastAsia="zh-CN"/>
              </w:rPr>
            </w:pPr>
            <w:r w:rsidRPr="00954F87">
              <w:rPr>
                <w:rFonts w:asciiTheme="majorBidi" w:hAnsiTheme="majorBidi" w:cstheme="majorBidi"/>
                <w:sz w:val="18"/>
                <w:szCs w:val="18"/>
                <w:lang w:val="en-US" w:eastAsia="zh-CN"/>
              </w:rPr>
              <w:t>C.8.a.2</w:t>
            </w:r>
          </w:p>
        </w:tc>
        <w:tc>
          <w:tcPr>
            <w:tcW w:w="397" w:type="dxa"/>
            <w:tcBorders>
              <w:top w:val="dashed" w:sz="4" w:space="0" w:color="auto"/>
              <w:left w:val="double" w:sz="6" w:space="0" w:color="auto"/>
              <w:bottom w:val="dashed" w:sz="4" w:space="0" w:color="auto"/>
            </w:tcBorders>
            <w:shd w:val="clear" w:color="auto" w:fill="FFFFFF"/>
            <w:vAlign w:val="center"/>
            <w:hideMark/>
          </w:tcPr>
          <w:p w14:paraId="1D7117FC" w14:textId="77777777" w:rsidR="00152CC8" w:rsidRPr="00954F87" w:rsidRDefault="00152CC8" w:rsidP="001250C9">
            <w:pPr>
              <w:keepNext/>
              <w:tabs>
                <w:tab w:val="left" w:pos="720"/>
              </w:tabs>
              <w:overflowPunct/>
              <w:autoSpaceDE/>
              <w:adjustRightInd/>
              <w:spacing w:before="0"/>
              <w:jc w:val="center"/>
              <w:rPr>
                <w:rFonts w:asciiTheme="majorBidi" w:hAnsiTheme="majorBidi" w:cstheme="majorBidi"/>
                <w:b/>
                <w:bCs/>
                <w:sz w:val="18"/>
                <w:szCs w:val="18"/>
                <w:lang w:val="en-US" w:eastAsia="zh-CN"/>
              </w:rPr>
            </w:pPr>
            <w:r w:rsidRPr="00954F87">
              <w:rPr>
                <w:rFonts w:asciiTheme="majorBidi" w:hAnsiTheme="majorBidi" w:cstheme="majorBidi"/>
                <w:b/>
                <w:bCs/>
                <w:sz w:val="18"/>
                <w:szCs w:val="18"/>
                <w:lang w:val="en-US" w:eastAsia="zh-CN"/>
              </w:rPr>
              <w:t> </w:t>
            </w:r>
          </w:p>
        </w:tc>
      </w:tr>
    </w:tbl>
    <w:p w14:paraId="41B2E0BF" w14:textId="77777777" w:rsidR="00152CC8" w:rsidRPr="00954F87" w:rsidRDefault="00152CC8" w:rsidP="00152CC8">
      <w:pPr>
        <w:rPr>
          <w:lang w:val="en-US"/>
        </w:rPr>
      </w:pPr>
    </w:p>
    <w:tbl>
      <w:tblPr>
        <w:tblW w:w="10719" w:type="dxa"/>
        <w:tblInd w:w="-454" w:type="dxa"/>
        <w:tblLayout w:type="fixed"/>
        <w:tblLook w:val="04A0" w:firstRow="1" w:lastRow="0" w:firstColumn="1" w:lastColumn="0" w:noHBand="0" w:noVBand="1"/>
      </w:tblPr>
      <w:tblGrid>
        <w:gridCol w:w="1150"/>
        <w:gridCol w:w="6520"/>
        <w:gridCol w:w="850"/>
        <w:gridCol w:w="811"/>
        <w:gridCol w:w="991"/>
        <w:gridCol w:w="397"/>
      </w:tblGrid>
      <w:tr w:rsidR="00152CC8" w:rsidRPr="00954F87" w14:paraId="26619171" w14:textId="77777777" w:rsidTr="001250C9">
        <w:trPr>
          <w:cantSplit/>
        </w:trPr>
        <w:tc>
          <w:tcPr>
            <w:tcW w:w="1150" w:type="dxa"/>
            <w:tcBorders>
              <w:top w:val="single" w:sz="4" w:space="0" w:color="auto"/>
              <w:left w:val="single" w:sz="12" w:space="0" w:color="auto"/>
              <w:bottom w:val="single" w:sz="4" w:space="0" w:color="000000"/>
              <w:right w:val="double" w:sz="6" w:space="0" w:color="auto"/>
            </w:tcBorders>
            <w:hideMark/>
          </w:tcPr>
          <w:p w14:paraId="0664C599" w14:textId="77777777" w:rsidR="00152CC8" w:rsidRPr="00954F87" w:rsidRDefault="00152CC8" w:rsidP="001250C9">
            <w:pPr>
              <w:tabs>
                <w:tab w:val="left" w:pos="720"/>
              </w:tabs>
              <w:overflowPunct/>
              <w:autoSpaceDE/>
              <w:adjustRightInd/>
              <w:spacing w:before="0"/>
              <w:rPr>
                <w:rFonts w:asciiTheme="majorBidi" w:hAnsiTheme="majorBidi" w:cstheme="majorBidi"/>
                <w:sz w:val="18"/>
                <w:szCs w:val="18"/>
                <w:lang w:val="en-US" w:eastAsia="zh-CN"/>
              </w:rPr>
            </w:pPr>
            <w:r w:rsidRPr="00954F87">
              <w:rPr>
                <w:rFonts w:asciiTheme="majorBidi" w:hAnsiTheme="majorBidi" w:cstheme="majorBidi"/>
                <w:sz w:val="18"/>
                <w:szCs w:val="18"/>
                <w:lang w:val="en-US" w:eastAsia="zh-CN"/>
              </w:rPr>
              <w:t>C.8.b.2</w:t>
            </w:r>
          </w:p>
        </w:tc>
        <w:tc>
          <w:tcPr>
            <w:tcW w:w="6520" w:type="dxa"/>
            <w:tcBorders>
              <w:top w:val="single" w:sz="4" w:space="0" w:color="auto"/>
              <w:left w:val="nil"/>
              <w:bottom w:val="single" w:sz="4" w:space="0" w:color="auto"/>
              <w:right w:val="double" w:sz="6" w:space="0" w:color="auto"/>
            </w:tcBorders>
            <w:hideMark/>
          </w:tcPr>
          <w:p w14:paraId="62FD39A0" w14:textId="77777777" w:rsidR="00152CC8" w:rsidRPr="00954F87" w:rsidRDefault="00152CC8" w:rsidP="001250C9">
            <w:pPr>
              <w:spacing w:before="40" w:after="40"/>
              <w:ind w:left="170"/>
              <w:rPr>
                <w:sz w:val="18"/>
                <w:szCs w:val="18"/>
                <w:lang w:val="en-US"/>
              </w:rPr>
            </w:pPr>
            <w:r w:rsidRPr="00954F87">
              <w:rPr>
                <w:sz w:val="18"/>
                <w:szCs w:val="18"/>
                <w:lang w:val="en-US"/>
              </w:rPr>
              <w:t>the maximum power density, in dB(W/Hz), supplied to the input of the antenna</w:t>
            </w:r>
            <w:r w:rsidRPr="00954F87">
              <w:rPr>
                <w:szCs w:val="18"/>
                <w:vertAlign w:val="superscript"/>
                <w:lang w:val="en-US"/>
              </w:rPr>
              <w:t>2</w:t>
            </w:r>
          </w:p>
          <w:p w14:paraId="27988E10" w14:textId="77777777" w:rsidR="00152CC8" w:rsidRPr="00954F87" w:rsidRDefault="00152CC8" w:rsidP="001250C9">
            <w:pPr>
              <w:spacing w:before="40" w:after="40"/>
              <w:ind w:left="340"/>
              <w:rPr>
                <w:ins w:id="839" w:author="Turnbull, Karen" w:date="2015-03-09T16:06:00Z"/>
                <w:sz w:val="18"/>
                <w:szCs w:val="18"/>
                <w:lang w:val="en-US"/>
              </w:rPr>
            </w:pPr>
            <w:r w:rsidRPr="00954F87">
              <w:rPr>
                <w:sz w:val="18"/>
                <w:szCs w:val="18"/>
                <w:lang w:val="en-US"/>
              </w:rPr>
              <w:t>For coordination or notification of an Appendix </w:t>
            </w:r>
            <w:r w:rsidRPr="00954F87">
              <w:rPr>
                <w:b/>
                <w:bCs/>
                <w:sz w:val="18"/>
                <w:szCs w:val="18"/>
                <w:lang w:val="en-US"/>
              </w:rPr>
              <w:t>30A</w:t>
            </w:r>
            <w:r w:rsidRPr="00954F87">
              <w:rPr>
                <w:sz w:val="18"/>
                <w:szCs w:val="18"/>
                <w:lang w:val="en-US"/>
              </w:rPr>
              <w:t xml:space="preserve"> earth station the values shall include the maximum range of power control</w:t>
            </w:r>
          </w:p>
          <w:p w14:paraId="228EB49C" w14:textId="77777777" w:rsidR="00152CC8" w:rsidRPr="00954F87" w:rsidRDefault="00152CC8" w:rsidP="001250C9">
            <w:pPr>
              <w:keepNext/>
              <w:keepLines/>
              <w:spacing w:before="40" w:after="40"/>
              <w:ind w:left="340" w:firstLine="117"/>
              <w:outlineLvl w:val="6"/>
              <w:rPr>
                <w:sz w:val="18"/>
                <w:szCs w:val="18"/>
                <w:lang w:val="en-US"/>
                <w:rPrChange w:id="840" w:author="Francois Rancy" w:date="2015-07-05T17:28:00Z">
                  <w:rPr>
                    <w:b/>
                    <w:sz w:val="18"/>
                    <w:szCs w:val="18"/>
                  </w:rPr>
                </w:rPrChange>
              </w:rPr>
            </w:pPr>
            <w:ins w:id="841" w:author="Turnbull, Karen" w:date="2015-03-09T16:07:00Z">
              <w:r w:rsidRPr="00954F87">
                <w:rPr>
                  <w:sz w:val="18"/>
                  <w:szCs w:val="18"/>
                  <w:lang w:val="en-US"/>
                  <w:rPrChange w:id="842" w:author="Francois Rancy" w:date="2015-07-05T17:28:00Z">
                    <w:rPr>
                      <w:sz w:val="18"/>
                      <w:szCs w:val="18"/>
                      <w:highlight w:val="cyan"/>
                    </w:rPr>
                  </w:rPrChange>
                </w:rPr>
                <w:t>In the case of Appendix </w:t>
              </w:r>
              <w:r w:rsidRPr="00954F87">
                <w:rPr>
                  <w:b/>
                  <w:bCs/>
                  <w:sz w:val="18"/>
                  <w:szCs w:val="18"/>
                  <w:lang w:val="en-US"/>
                  <w:rPrChange w:id="843" w:author="Francois Rancy" w:date="2015-07-05T17:28:00Z">
                    <w:rPr>
                      <w:b/>
                      <w:bCs/>
                      <w:sz w:val="18"/>
                      <w:szCs w:val="18"/>
                      <w:highlight w:val="cyan"/>
                    </w:rPr>
                  </w:rPrChange>
                </w:rPr>
                <w:t>30B</w:t>
              </w:r>
              <w:r w:rsidRPr="00954F87">
                <w:rPr>
                  <w:sz w:val="18"/>
                  <w:szCs w:val="18"/>
                  <w:lang w:val="en-US"/>
                  <w:rPrChange w:id="844" w:author="Francois Rancy" w:date="2015-07-05T17:28:00Z">
                    <w:rPr>
                      <w:sz w:val="18"/>
                      <w:szCs w:val="18"/>
                      <w:highlight w:val="cyan"/>
                    </w:rPr>
                  </w:rPrChange>
                </w:rPr>
                <w:t>, required only for submission under Article 6</w:t>
              </w:r>
            </w:ins>
          </w:p>
          <w:p w14:paraId="57B3925F" w14:textId="77777777" w:rsidR="00152CC8" w:rsidRPr="00954F87" w:rsidRDefault="00152CC8" w:rsidP="001250C9">
            <w:pPr>
              <w:spacing w:before="40" w:after="40"/>
              <w:ind w:left="510"/>
              <w:rPr>
                <w:sz w:val="18"/>
                <w:szCs w:val="18"/>
                <w:lang w:val="en-US"/>
              </w:rPr>
            </w:pPr>
            <w:r w:rsidRPr="00954F87">
              <w:rPr>
                <w:sz w:val="18"/>
                <w:szCs w:val="18"/>
                <w:lang w:val="en-US"/>
              </w:rPr>
              <w:t>Required if neither C.8.a.2 nor C.8.b.3.b is provided</w:t>
            </w:r>
          </w:p>
        </w:tc>
        <w:tc>
          <w:tcPr>
            <w:tcW w:w="850" w:type="dxa"/>
            <w:tcBorders>
              <w:top w:val="dashed" w:sz="4" w:space="0" w:color="auto"/>
              <w:left w:val="single" w:sz="4" w:space="0" w:color="auto"/>
              <w:bottom w:val="dashed" w:sz="4" w:space="0" w:color="auto"/>
              <w:right w:val="single" w:sz="4" w:space="0" w:color="auto"/>
            </w:tcBorders>
            <w:shd w:val="clear" w:color="auto" w:fill="FFFFFF"/>
            <w:vAlign w:val="center"/>
            <w:hideMark/>
          </w:tcPr>
          <w:p w14:paraId="1F032E37" w14:textId="77777777" w:rsidR="00152CC8" w:rsidRPr="00954F87" w:rsidRDefault="00152CC8" w:rsidP="001250C9">
            <w:pPr>
              <w:tabs>
                <w:tab w:val="left" w:pos="720"/>
              </w:tabs>
              <w:overflowPunct/>
              <w:autoSpaceDE/>
              <w:adjustRightInd/>
              <w:spacing w:before="0"/>
              <w:jc w:val="center"/>
              <w:rPr>
                <w:rFonts w:asciiTheme="majorBidi" w:hAnsiTheme="majorBidi" w:cstheme="majorBidi"/>
                <w:b/>
                <w:bCs/>
                <w:sz w:val="18"/>
                <w:szCs w:val="18"/>
                <w:lang w:val="en-US" w:eastAsia="zh-CN"/>
              </w:rPr>
            </w:pPr>
            <w:r w:rsidRPr="00954F87">
              <w:rPr>
                <w:rFonts w:asciiTheme="majorBidi" w:hAnsiTheme="majorBidi" w:cstheme="majorBidi"/>
                <w:b/>
                <w:bCs/>
                <w:sz w:val="18"/>
                <w:szCs w:val="18"/>
                <w:lang w:val="en-US" w:eastAsia="zh-CN"/>
              </w:rPr>
              <w:t xml:space="preserve"> </w:t>
            </w:r>
          </w:p>
        </w:tc>
        <w:tc>
          <w:tcPr>
            <w:tcW w:w="811" w:type="dxa"/>
            <w:tcBorders>
              <w:top w:val="single" w:sz="4" w:space="0" w:color="auto"/>
              <w:left w:val="single" w:sz="4" w:space="0" w:color="auto"/>
              <w:bottom w:val="single" w:sz="4" w:space="0" w:color="000000"/>
              <w:right w:val="double" w:sz="6" w:space="0" w:color="auto"/>
            </w:tcBorders>
            <w:shd w:val="clear" w:color="auto" w:fill="FFFFFF"/>
            <w:vAlign w:val="center"/>
            <w:hideMark/>
          </w:tcPr>
          <w:p w14:paraId="5810B671" w14:textId="77777777" w:rsidR="00152CC8" w:rsidRPr="00954F87" w:rsidRDefault="00152CC8" w:rsidP="001250C9">
            <w:pPr>
              <w:tabs>
                <w:tab w:val="left" w:pos="720"/>
              </w:tabs>
              <w:overflowPunct/>
              <w:autoSpaceDE/>
              <w:adjustRightInd/>
              <w:spacing w:before="0"/>
              <w:jc w:val="center"/>
              <w:rPr>
                <w:rFonts w:asciiTheme="majorBidi" w:hAnsiTheme="majorBidi" w:cstheme="majorBidi"/>
                <w:b/>
                <w:bCs/>
                <w:sz w:val="18"/>
                <w:szCs w:val="18"/>
                <w:lang w:val="en-US" w:eastAsia="zh-CN"/>
              </w:rPr>
            </w:pPr>
            <w:r w:rsidRPr="00954F87">
              <w:rPr>
                <w:rFonts w:asciiTheme="majorBidi" w:hAnsiTheme="majorBidi" w:cstheme="majorBidi"/>
                <w:b/>
                <w:bCs/>
                <w:sz w:val="18"/>
                <w:szCs w:val="18"/>
                <w:lang w:val="en-US" w:eastAsia="zh-CN"/>
              </w:rPr>
              <w:t>X</w:t>
            </w:r>
            <w:ins w:id="845" w:author="Turnbull, Karen" w:date="2015-03-10T16:54:00Z">
              <w:r w:rsidRPr="00954F87">
                <w:rPr>
                  <w:rFonts w:asciiTheme="majorBidi" w:hAnsiTheme="majorBidi" w:cstheme="majorBidi"/>
                  <w:b/>
                  <w:bCs/>
                  <w:sz w:val="18"/>
                  <w:szCs w:val="18"/>
                  <w:lang w:val="en-US" w:eastAsia="zh-CN"/>
                </w:rPr>
                <w:br/>
              </w:r>
              <w:r w:rsidRPr="00954F87">
                <w:rPr>
                  <w:rFonts w:asciiTheme="majorBidi" w:hAnsiTheme="majorBidi" w:cstheme="majorBidi"/>
                  <w:b/>
                  <w:bCs/>
                  <w:sz w:val="18"/>
                  <w:szCs w:val="18"/>
                  <w:lang w:val="en-US" w:eastAsia="zh-CN"/>
                </w:rPr>
                <w:br/>
              </w:r>
              <w:r w:rsidRPr="00954F87">
                <w:rPr>
                  <w:rFonts w:asciiTheme="majorBidi" w:hAnsiTheme="majorBidi" w:cstheme="majorBidi"/>
                  <w:b/>
                  <w:bCs/>
                  <w:sz w:val="18"/>
                  <w:szCs w:val="18"/>
                  <w:lang w:val="en-US" w:eastAsia="zh-CN"/>
                </w:rPr>
                <w:br/>
              </w:r>
            </w:ins>
            <w:ins w:id="846" w:author="Turnbull, Karen" w:date="2015-03-09T16:08:00Z">
              <w:r w:rsidRPr="00954F87">
                <w:rPr>
                  <w:rFonts w:asciiTheme="majorBidi" w:hAnsiTheme="majorBidi" w:cstheme="majorBidi"/>
                  <w:b/>
                  <w:bCs/>
                  <w:sz w:val="18"/>
                  <w:szCs w:val="18"/>
                  <w:lang w:val="en-US" w:eastAsia="zh-CN"/>
                  <w:rPrChange w:id="847" w:author="Francois Rancy" w:date="2015-07-05T17:28:00Z">
                    <w:rPr>
                      <w:rFonts w:asciiTheme="majorBidi" w:hAnsiTheme="majorBidi" w:cstheme="majorBidi"/>
                      <w:b/>
                      <w:bCs/>
                      <w:sz w:val="18"/>
                      <w:szCs w:val="18"/>
                      <w:highlight w:val="cyan"/>
                      <w:lang w:eastAsia="zh-CN"/>
                    </w:rPr>
                  </w:rPrChange>
                </w:rPr>
                <w:t>+</w:t>
              </w:r>
            </w:ins>
          </w:p>
        </w:tc>
        <w:tc>
          <w:tcPr>
            <w:tcW w:w="991" w:type="dxa"/>
            <w:tcBorders>
              <w:top w:val="single" w:sz="4" w:space="0" w:color="auto"/>
              <w:left w:val="double" w:sz="6" w:space="0" w:color="auto"/>
              <w:bottom w:val="single" w:sz="4" w:space="0" w:color="000000"/>
              <w:right w:val="double" w:sz="6" w:space="0" w:color="auto"/>
            </w:tcBorders>
            <w:hideMark/>
          </w:tcPr>
          <w:p w14:paraId="1433EB50" w14:textId="77777777" w:rsidR="00152CC8" w:rsidRPr="00954F87" w:rsidRDefault="00152CC8" w:rsidP="001250C9">
            <w:pPr>
              <w:tabs>
                <w:tab w:val="left" w:pos="720"/>
              </w:tabs>
              <w:overflowPunct/>
              <w:autoSpaceDE/>
              <w:adjustRightInd/>
              <w:spacing w:before="0"/>
              <w:rPr>
                <w:rFonts w:asciiTheme="majorBidi" w:hAnsiTheme="majorBidi" w:cstheme="majorBidi"/>
                <w:sz w:val="18"/>
                <w:szCs w:val="18"/>
                <w:lang w:val="en-US" w:eastAsia="zh-CN"/>
              </w:rPr>
            </w:pPr>
            <w:r w:rsidRPr="00954F87">
              <w:rPr>
                <w:rFonts w:asciiTheme="majorBidi" w:hAnsiTheme="majorBidi" w:cstheme="majorBidi"/>
                <w:sz w:val="18"/>
                <w:szCs w:val="18"/>
                <w:lang w:val="en-US" w:eastAsia="zh-CN"/>
              </w:rPr>
              <w:t>C.8.b.2</w:t>
            </w:r>
          </w:p>
        </w:tc>
        <w:tc>
          <w:tcPr>
            <w:tcW w:w="397" w:type="dxa"/>
            <w:tcBorders>
              <w:top w:val="dashed" w:sz="4" w:space="0" w:color="auto"/>
              <w:left w:val="double" w:sz="6" w:space="0" w:color="auto"/>
              <w:bottom w:val="dashed" w:sz="4" w:space="0" w:color="auto"/>
            </w:tcBorders>
            <w:shd w:val="clear" w:color="auto" w:fill="FFFFFF"/>
            <w:vAlign w:val="center"/>
            <w:hideMark/>
          </w:tcPr>
          <w:p w14:paraId="26D722DF" w14:textId="77777777" w:rsidR="00152CC8" w:rsidRPr="00954F87" w:rsidRDefault="00152CC8" w:rsidP="001250C9">
            <w:pPr>
              <w:tabs>
                <w:tab w:val="left" w:pos="720"/>
              </w:tabs>
              <w:overflowPunct/>
              <w:autoSpaceDE/>
              <w:adjustRightInd/>
              <w:spacing w:before="0"/>
              <w:jc w:val="center"/>
              <w:rPr>
                <w:rFonts w:asciiTheme="majorBidi" w:hAnsiTheme="majorBidi" w:cstheme="majorBidi"/>
                <w:b/>
                <w:bCs/>
                <w:sz w:val="18"/>
                <w:szCs w:val="18"/>
                <w:lang w:val="en-US" w:eastAsia="zh-CN"/>
              </w:rPr>
            </w:pPr>
            <w:r w:rsidRPr="00954F87">
              <w:rPr>
                <w:rFonts w:asciiTheme="majorBidi" w:hAnsiTheme="majorBidi" w:cstheme="majorBidi"/>
                <w:b/>
                <w:bCs/>
                <w:sz w:val="18"/>
                <w:szCs w:val="18"/>
                <w:lang w:val="en-US" w:eastAsia="zh-CN"/>
              </w:rPr>
              <w:t> </w:t>
            </w:r>
          </w:p>
        </w:tc>
      </w:tr>
    </w:tbl>
    <w:p w14:paraId="08155A05" w14:textId="77777777" w:rsidR="00152CC8" w:rsidRPr="00954F87" w:rsidRDefault="00152CC8" w:rsidP="00152CC8">
      <w:pPr>
        <w:pStyle w:val="Reasons"/>
        <w:spacing w:before="0"/>
        <w:rPr>
          <w:highlight w:val="yellow"/>
          <w:lang w:val="en-US"/>
        </w:rPr>
      </w:pPr>
    </w:p>
    <w:p w14:paraId="362B2D9C" w14:textId="77777777" w:rsidR="00152CC8" w:rsidRPr="00954F87" w:rsidRDefault="00152CC8" w:rsidP="00152CC8">
      <w:pPr>
        <w:pStyle w:val="Heading5"/>
        <w:rPr>
          <w:lang w:val="en-US"/>
        </w:rPr>
      </w:pPr>
      <w:r w:rsidRPr="00954F87">
        <w:rPr>
          <w:lang w:val="en-US"/>
        </w:rPr>
        <w:t>3.2.5.2.6</w:t>
      </w:r>
      <w:r w:rsidRPr="00954F87">
        <w:rPr>
          <w:lang w:val="en-US"/>
        </w:rPr>
        <w:tab/>
        <w:t>Service area below 3 degree elevation angle</w:t>
      </w:r>
    </w:p>
    <w:p w14:paraId="31819190" w14:textId="77777777" w:rsidR="00152CC8" w:rsidRPr="00954F87" w:rsidRDefault="00152CC8" w:rsidP="00152CC8">
      <w:pPr>
        <w:rPr>
          <w:lang w:val="en-US"/>
        </w:rPr>
      </w:pPr>
      <w:r w:rsidRPr="00954F87">
        <w:rPr>
          <w:lang w:val="en-US"/>
        </w:rPr>
        <w:t>RR No. </w:t>
      </w:r>
      <w:r w:rsidRPr="00954F87">
        <w:rPr>
          <w:b/>
          <w:bCs/>
          <w:lang w:val="en-US"/>
        </w:rPr>
        <w:t>21.14</w:t>
      </w:r>
      <w:r w:rsidRPr="00954F87">
        <w:rPr>
          <w:lang w:val="en-US"/>
        </w:rPr>
        <w:t xml:space="preserve"> states that “</w:t>
      </w:r>
      <w:r w:rsidRPr="00954F87">
        <w:rPr>
          <w:i/>
          <w:iCs/>
          <w:lang w:val="en-US"/>
        </w:rPr>
        <w:t>Earth station antennas shall not be employed for transmission at elevation angles of less than 3º measured from the horizontal plane to the direction of maximum radiation, except when agreed to by administrations concerned and those whose services may be affected. In case of reception by an earth station, the above value shall be used for coordination purposes if the operating angle of elevation is less than that value</w:t>
      </w:r>
      <w:r w:rsidRPr="00954F87">
        <w:rPr>
          <w:lang w:val="en-US"/>
        </w:rPr>
        <w:t>”.</w:t>
      </w:r>
    </w:p>
    <w:p w14:paraId="52BA1DA0" w14:textId="77777777" w:rsidR="00152CC8" w:rsidRPr="00954F87" w:rsidRDefault="00152CC8" w:rsidP="00152CC8">
      <w:pPr>
        <w:rPr>
          <w:lang w:val="en-US"/>
        </w:rPr>
      </w:pPr>
      <w:r w:rsidRPr="00954F87">
        <w:rPr>
          <w:lang w:val="en-US"/>
        </w:rPr>
        <w:t xml:space="preserve">When identifying worst-test point, GIBC/AP8/PXT software rejects all grid-points with elevation angle below 3° measured from the horizontal plane to the direction of a space station. This criteria limits the number of generated grid-points and improves the calculation time. For space stations operating with associated specific earth stations, the test-point is predefined, and GIBC does not check whether it is located below 3° elevation angle. </w:t>
      </w:r>
    </w:p>
    <w:p w14:paraId="490F5492" w14:textId="77777777" w:rsidR="00152CC8" w:rsidRPr="00954F87" w:rsidRDefault="00152CC8" w:rsidP="00152CC8">
      <w:pPr>
        <w:rPr>
          <w:lang w:val="en-US"/>
        </w:rPr>
      </w:pPr>
      <w:r w:rsidRPr="00954F87">
        <w:rPr>
          <w:lang w:val="en-US"/>
        </w:rPr>
        <w:lastRenderedPageBreak/>
        <w:t xml:space="preserve">Since there is no limitation to submit service area below 3° elevation angle for space stations, the Bureau receives occasionally comments from administrations under RR No. </w:t>
      </w:r>
      <w:r w:rsidRPr="00954F87">
        <w:rPr>
          <w:b/>
          <w:bCs/>
          <w:lang w:val="en-US"/>
        </w:rPr>
        <w:t>9.41</w:t>
      </w:r>
      <w:r w:rsidRPr="00954F87">
        <w:rPr>
          <w:lang w:val="en-US"/>
        </w:rPr>
        <w:t xml:space="preserve"> requesting inclusion of their networks located at orbital separation of more than 160°. In order for these space stations to be identified as affected, the worst test-point should be placed at elevation angle of less than 3°.</w:t>
      </w:r>
    </w:p>
    <w:p w14:paraId="6C2C4FE2" w14:textId="77777777" w:rsidR="00152CC8" w:rsidRPr="00954F87" w:rsidRDefault="00152CC8" w:rsidP="00152CC8">
      <w:pPr>
        <w:spacing w:before="0"/>
        <w:rPr>
          <w:sz w:val="12"/>
          <w:szCs w:val="8"/>
          <w:lang w:val="en-US" w:eastAsia="zh-CN"/>
        </w:rPr>
      </w:pPr>
    </w:p>
    <w:p w14:paraId="7B01920D" w14:textId="77777777" w:rsidR="00152CC8" w:rsidRPr="00954F87" w:rsidRDefault="00152CC8" w:rsidP="00152CC8">
      <w:pPr>
        <w:pBdr>
          <w:top w:val="single" w:sz="4" w:space="1" w:color="auto"/>
          <w:left w:val="single" w:sz="4" w:space="4" w:color="auto"/>
          <w:bottom w:val="single" w:sz="4" w:space="1" w:color="auto"/>
          <w:right w:val="single" w:sz="4" w:space="4" w:color="auto"/>
        </w:pBdr>
        <w:rPr>
          <w:lang w:val="en-US"/>
        </w:rPr>
      </w:pPr>
      <w:r w:rsidRPr="00954F87">
        <w:rPr>
          <w:lang w:val="en-US"/>
        </w:rPr>
        <w:t xml:space="preserve">In view of the above, the Bureau would like to report this situation and seek the decision of the Conference whether existing practice of limiting grid-points to 3° elevation should be maintained when identifying affected administrations and networks under Nos. </w:t>
      </w:r>
      <w:r w:rsidRPr="00954F87">
        <w:rPr>
          <w:b/>
          <w:bCs/>
          <w:lang w:val="en-US"/>
        </w:rPr>
        <w:t>9.36</w:t>
      </w:r>
      <w:r w:rsidRPr="00954F87">
        <w:rPr>
          <w:lang w:val="en-US"/>
        </w:rPr>
        <w:t xml:space="preserve"> and </w:t>
      </w:r>
      <w:r w:rsidRPr="00954F87">
        <w:rPr>
          <w:b/>
          <w:bCs/>
          <w:lang w:val="en-US"/>
        </w:rPr>
        <w:t>9.36.2</w:t>
      </w:r>
      <w:r w:rsidRPr="00954F87">
        <w:rPr>
          <w:lang w:val="en-US"/>
        </w:rPr>
        <w:t xml:space="preserve"> and, possibly, extended to No. </w:t>
      </w:r>
      <w:r w:rsidRPr="00954F87">
        <w:rPr>
          <w:b/>
          <w:bCs/>
          <w:lang w:val="en-US"/>
        </w:rPr>
        <w:t>9.41</w:t>
      </w:r>
      <w:r w:rsidRPr="00954F87">
        <w:rPr>
          <w:lang w:val="en-US"/>
        </w:rPr>
        <w:t xml:space="preserve"> requests from administration, or to remove this limitation from GIBC/AP8/PXT software.</w:t>
      </w:r>
    </w:p>
    <w:p w14:paraId="064CEDCB" w14:textId="77777777" w:rsidR="00152CC8" w:rsidRPr="00954F87" w:rsidRDefault="00152CC8" w:rsidP="00152CC8">
      <w:pPr>
        <w:pBdr>
          <w:top w:val="single" w:sz="4" w:space="1" w:color="auto"/>
          <w:left w:val="single" w:sz="4" w:space="4" w:color="auto"/>
          <w:bottom w:val="single" w:sz="4" w:space="1" w:color="auto"/>
          <w:right w:val="single" w:sz="4" w:space="4" w:color="auto"/>
        </w:pBdr>
        <w:rPr>
          <w:lang w:val="en-US"/>
        </w:rPr>
      </w:pPr>
      <w:r w:rsidRPr="00954F87">
        <w:rPr>
          <w:lang w:val="en-US"/>
        </w:rPr>
        <w:t>If the decision is to remove the limitation, this would require:</w:t>
      </w:r>
    </w:p>
    <w:p w14:paraId="504B3BF8" w14:textId="77777777" w:rsidR="00152CC8" w:rsidRPr="00954F87" w:rsidRDefault="00152CC8" w:rsidP="00152CC8">
      <w:pPr>
        <w:pStyle w:val="enumlev1"/>
        <w:pBdr>
          <w:top w:val="single" w:sz="4" w:space="1" w:color="auto"/>
          <w:left w:val="single" w:sz="4" w:space="4" w:color="auto"/>
          <w:bottom w:val="single" w:sz="4" w:space="1" w:color="auto"/>
          <w:right w:val="single" w:sz="4" w:space="4" w:color="auto"/>
        </w:pBdr>
        <w:rPr>
          <w:lang w:val="en-US"/>
        </w:rPr>
      </w:pPr>
      <w:r w:rsidRPr="00954F87">
        <w:rPr>
          <w:lang w:val="en-US"/>
        </w:rPr>
        <w:t>a)</w:t>
      </w:r>
      <w:r w:rsidRPr="00954F87">
        <w:rPr>
          <w:lang w:val="en-US"/>
        </w:rPr>
        <w:tab/>
        <w:t>Modification of GIBC AP8/PXT modules including increase of the number of generated test-points. These modifications would increase the calculation time up to 30%.</w:t>
      </w:r>
    </w:p>
    <w:p w14:paraId="71486DE9" w14:textId="56B491EC" w:rsidR="00152CC8" w:rsidRPr="00954F87" w:rsidRDefault="00DA0E02" w:rsidP="00152CC8">
      <w:pPr>
        <w:pStyle w:val="enumlev1"/>
        <w:pBdr>
          <w:top w:val="single" w:sz="4" w:space="1" w:color="auto"/>
          <w:left w:val="single" w:sz="4" w:space="4" w:color="auto"/>
          <w:bottom w:val="single" w:sz="4" w:space="1" w:color="auto"/>
          <w:right w:val="single" w:sz="4" w:space="4" w:color="auto"/>
        </w:pBdr>
        <w:rPr>
          <w:lang w:val="en-US"/>
        </w:rPr>
      </w:pPr>
      <w:r>
        <w:rPr>
          <w:lang w:val="en-US"/>
        </w:rPr>
        <w:t>b)</w:t>
      </w:r>
      <w:r w:rsidR="00152CC8" w:rsidRPr="00954F87">
        <w:rPr>
          <w:lang w:val="en-US"/>
        </w:rPr>
        <w:tab/>
        <w:t>For satellite networks identified by using only grid-points or points with the coordinates of specific earth stations</w:t>
      </w:r>
      <w:r w:rsidR="00152CC8" w:rsidRPr="00954F87">
        <w:rPr>
          <w:bCs/>
          <w:lang w:val="en-US"/>
        </w:rPr>
        <w:t xml:space="preserve"> </w:t>
      </w:r>
      <w:r w:rsidR="00152CC8" w:rsidRPr="00954F87">
        <w:rPr>
          <w:lang w:val="en-US"/>
        </w:rPr>
        <w:t>located below the 3° elevation angle, additional consideration could be given as to how Section IV of Article 21 should be observed by administrations during the coordination.</w:t>
      </w:r>
    </w:p>
    <w:p w14:paraId="02AD752A" w14:textId="77777777" w:rsidR="00152CC8" w:rsidRPr="00954F87" w:rsidRDefault="00152CC8" w:rsidP="00152CC8">
      <w:pPr>
        <w:pStyle w:val="enumlev1"/>
        <w:pBdr>
          <w:top w:val="single" w:sz="4" w:space="1" w:color="auto"/>
          <w:left w:val="single" w:sz="4" w:space="4" w:color="auto"/>
          <w:bottom w:val="single" w:sz="4" w:space="1" w:color="auto"/>
          <w:right w:val="single" w:sz="4" w:space="4" w:color="auto"/>
        </w:pBdr>
        <w:rPr>
          <w:lang w:val="en-US"/>
        </w:rPr>
      </w:pPr>
      <w:r w:rsidRPr="00954F87">
        <w:rPr>
          <w:lang w:val="en-US"/>
        </w:rPr>
        <w:tab/>
        <w:t>One of the solutions may be to highlight or mark these coordination requirements in CR/C publications in order to bring them to the attention of concerned administrations.</w:t>
      </w:r>
    </w:p>
    <w:p w14:paraId="537486ED" w14:textId="77777777" w:rsidR="00152CC8" w:rsidRPr="00954F87" w:rsidRDefault="00152CC8" w:rsidP="00152CC8">
      <w:pPr>
        <w:pStyle w:val="Heading5"/>
        <w:rPr>
          <w:lang w:val="en-US"/>
        </w:rPr>
      </w:pPr>
      <w:r w:rsidRPr="00954F87">
        <w:rPr>
          <w:lang w:val="en-US"/>
        </w:rPr>
        <w:t>3.2.5.2.7</w:t>
      </w:r>
      <w:r w:rsidRPr="00954F87">
        <w:rPr>
          <w:lang w:val="en-US"/>
        </w:rPr>
        <w:tab/>
        <w:t>Appendix 4 information for the Advance Publication of Information on non-geostationary satellite network or system</w:t>
      </w:r>
    </w:p>
    <w:p w14:paraId="3869148E" w14:textId="37419A74" w:rsidR="00152CC8" w:rsidRPr="00954F87" w:rsidRDefault="00DA0E02" w:rsidP="00152CC8">
      <w:pPr>
        <w:pStyle w:val="Headingb"/>
        <w:rPr>
          <w:lang w:val="en-US" w:eastAsia="zh-CN"/>
        </w:rPr>
      </w:pPr>
      <w:r>
        <w:rPr>
          <w:lang w:val="en-US" w:eastAsia="zh-CN"/>
        </w:rPr>
        <w:t>a)</w:t>
      </w:r>
      <w:r w:rsidR="00152CC8" w:rsidRPr="00954F87">
        <w:rPr>
          <w:lang w:val="en-US" w:eastAsia="zh-CN"/>
        </w:rPr>
        <w:tab/>
        <w:t>Orbital parameters</w:t>
      </w:r>
    </w:p>
    <w:p w14:paraId="32466FFE" w14:textId="77777777" w:rsidR="00152CC8" w:rsidRPr="00954F87" w:rsidRDefault="00152CC8" w:rsidP="00152CC8">
      <w:pPr>
        <w:rPr>
          <w:lang w:val="en-US"/>
        </w:rPr>
      </w:pPr>
      <w:r w:rsidRPr="00954F87">
        <w:rPr>
          <w:lang w:val="en-US"/>
        </w:rPr>
        <w:t xml:space="preserve">Many developers of small satellites, in particular nanosatellites and picosatellites that are launched as secondary payloads hesitate to initiate the Advance Publication Information (API) procedure under Sub-Section IA of RR Article </w:t>
      </w:r>
      <w:r w:rsidRPr="00954F87">
        <w:rPr>
          <w:b/>
          <w:bCs/>
          <w:lang w:val="en-US"/>
        </w:rPr>
        <w:t>9</w:t>
      </w:r>
      <w:r w:rsidRPr="00954F87">
        <w:rPr>
          <w:lang w:val="en-US"/>
        </w:rPr>
        <w:t xml:space="preserve"> in the absence of the exact orbital parameters at the time of the satellite network or system submission. Furthermore, many nanosatellites and picosatellites have no propulsion devices and therefore are unable to maintain a constant orbital altitude. </w:t>
      </w:r>
    </w:p>
    <w:p w14:paraId="53432609" w14:textId="77777777" w:rsidR="00152CC8" w:rsidRPr="00954F87" w:rsidRDefault="00152CC8" w:rsidP="00152CC8">
      <w:pPr>
        <w:rPr>
          <w:lang w:val="en-US"/>
        </w:rPr>
      </w:pPr>
      <w:r w:rsidRPr="00954F87">
        <w:rPr>
          <w:lang w:val="en-US"/>
        </w:rPr>
        <w:t xml:space="preserve">For such cases, the Bureau would advise administrations to submit the best estimated value for apogee (AP4 item A.4.b.4.d), perigee (AP4 item A.4.b.4.e) and inclination (AP4 item A.4.b.4.a) for the submission of the API, noting that such information might be then updated at the stage of notification and recording of frequency assignments under Article </w:t>
      </w:r>
      <w:r w:rsidRPr="00954F87">
        <w:rPr>
          <w:b/>
          <w:bCs/>
          <w:lang w:val="en-US"/>
        </w:rPr>
        <w:t>11</w:t>
      </w:r>
      <w:r w:rsidRPr="00954F87">
        <w:rPr>
          <w:lang w:val="en-US"/>
        </w:rPr>
        <w:t xml:space="preserve"> of the Radio Regulations.</w:t>
      </w:r>
    </w:p>
    <w:p w14:paraId="5216FB0A" w14:textId="77777777" w:rsidR="00152CC8" w:rsidRPr="00954F87" w:rsidRDefault="00152CC8" w:rsidP="00152CC8">
      <w:pPr>
        <w:rPr>
          <w:lang w:val="en-US"/>
        </w:rPr>
      </w:pPr>
      <w:r w:rsidRPr="00954F87">
        <w:rPr>
          <w:lang w:val="en-US"/>
        </w:rPr>
        <w:t>To take account for the natural decay of systems that lack propulsion, it would be appropriate to submit also the minimum orbit altitude of the space station above the surface of the Earth at which the satellite transmits (AP4 item A.4.b.4.f) lower than the value submitted as perigee that would provide an indication on the inability of a satellite to maintain a constant orbital altitude. In addition a comment would be added in the API special section explaining that the minimum orbit altitude is lower than the perigee because of the lack of propulsion.</w:t>
      </w:r>
    </w:p>
    <w:p w14:paraId="56A98B51" w14:textId="77777777" w:rsidR="00152CC8" w:rsidRPr="00954F87" w:rsidRDefault="00152CC8" w:rsidP="00152CC8">
      <w:pPr>
        <w:spacing w:before="0"/>
        <w:rPr>
          <w:sz w:val="12"/>
          <w:szCs w:val="8"/>
          <w:lang w:val="en-US" w:eastAsia="zh-CN"/>
        </w:rPr>
      </w:pPr>
    </w:p>
    <w:tbl>
      <w:tblPr>
        <w:tblStyle w:val="TableGrid"/>
        <w:tblW w:w="9776" w:type="dxa"/>
        <w:tblLook w:val="04A0" w:firstRow="1" w:lastRow="0" w:firstColumn="1" w:lastColumn="0" w:noHBand="0" w:noVBand="1"/>
      </w:tblPr>
      <w:tblGrid>
        <w:gridCol w:w="9776"/>
      </w:tblGrid>
      <w:tr w:rsidR="00152CC8" w:rsidRPr="00954F87" w14:paraId="186CC0BA" w14:textId="77777777" w:rsidTr="001250C9">
        <w:tc>
          <w:tcPr>
            <w:tcW w:w="9776" w:type="dxa"/>
          </w:tcPr>
          <w:p w14:paraId="415296B7" w14:textId="77777777" w:rsidR="00152CC8" w:rsidRPr="00954F87" w:rsidRDefault="00152CC8" w:rsidP="001250C9">
            <w:pPr>
              <w:rPr>
                <w:lang w:val="en-US"/>
              </w:rPr>
            </w:pPr>
            <w:r w:rsidRPr="00954F87">
              <w:rPr>
                <w:lang w:val="en-US"/>
              </w:rPr>
              <w:t>The Conference may wish to address the above issue.</w:t>
            </w:r>
          </w:p>
        </w:tc>
      </w:tr>
    </w:tbl>
    <w:p w14:paraId="1F2A55AC" w14:textId="2660A7AC" w:rsidR="00152CC8" w:rsidRPr="00954F87" w:rsidRDefault="00DA0E02" w:rsidP="00152CC8">
      <w:pPr>
        <w:pStyle w:val="Headingb"/>
        <w:keepNext/>
        <w:ind w:left="1134" w:hanging="1134"/>
        <w:rPr>
          <w:lang w:val="en-US"/>
        </w:rPr>
      </w:pPr>
      <w:r>
        <w:rPr>
          <w:lang w:val="en-US"/>
        </w:rPr>
        <w:t>b)</w:t>
      </w:r>
      <w:r w:rsidR="00152CC8" w:rsidRPr="00954F87">
        <w:rPr>
          <w:lang w:val="en-US"/>
        </w:rPr>
        <w:tab/>
        <w:t>Submission of modifications to API not subject to coordination (Article 9, Sub-Section IA)</w:t>
      </w:r>
    </w:p>
    <w:p w14:paraId="36256081" w14:textId="77777777" w:rsidR="00152CC8" w:rsidRPr="00954F87" w:rsidRDefault="00152CC8" w:rsidP="00152CC8">
      <w:pPr>
        <w:rPr>
          <w:lang w:val="en-US"/>
        </w:rPr>
      </w:pPr>
      <w:r w:rsidRPr="00954F87">
        <w:rPr>
          <w:lang w:val="en-US"/>
        </w:rPr>
        <w:t xml:space="preserve">In accordance with No. 9.2, concerning the amendment of the information submitted for the API under No. 9.1, the use of an additional frequency band or, where coordination is not required by Section II of Article 9, the modification of the reference body or the modification of the direction of </w:t>
      </w:r>
      <w:r w:rsidRPr="00954F87">
        <w:rPr>
          <w:lang w:val="en-US"/>
        </w:rPr>
        <w:lastRenderedPageBreak/>
        <w:t>transmission for a space station using a non-geostationary-satellite orbit will require the application of the advance publication procedure. There is no requirement for the application of API procedure for other modifications to the network.</w:t>
      </w:r>
    </w:p>
    <w:p w14:paraId="52F41778" w14:textId="77777777" w:rsidR="00152CC8" w:rsidRPr="00954F87" w:rsidRDefault="00152CC8" w:rsidP="00152CC8">
      <w:pPr>
        <w:rPr>
          <w:lang w:val="en-US"/>
        </w:rPr>
      </w:pPr>
      <w:r w:rsidRPr="00954F87">
        <w:rPr>
          <w:lang w:val="en-US"/>
        </w:rPr>
        <w:t>No. 11.28.1 was added during WRC-12 so that an administration believing that unacceptable interference may be caused to its existing or planned satellite networks or systems due to submitted modifications at the notification stage to the characteristics initially published under No. 9.2B, may provide its comments to the notifying administration.</w:t>
      </w:r>
    </w:p>
    <w:p w14:paraId="793531EE" w14:textId="77777777" w:rsidR="00152CC8" w:rsidRPr="00954F87" w:rsidRDefault="00152CC8" w:rsidP="00152CC8">
      <w:pPr>
        <w:rPr>
          <w:lang w:val="en-US"/>
        </w:rPr>
      </w:pPr>
      <w:r w:rsidRPr="00954F87">
        <w:rPr>
          <w:lang w:val="en-US"/>
        </w:rPr>
        <w:t>Despite the possibility provided by the provisions of No. 11.28.1 (modification at the notification stage), the Bureau has been receiving requests for modifications to APIs involving parameters not mentioned in No. 9.2, including the extension of service areas, addition of associated earth stations, etc. Noting that such modifications, when published, provide the opportunity for other administrations to submit comments for publication in an API/B special section and facilitate the process for administrations to mutually resolve any difficulties before the notification for recording of the assignments, the Bureau encourages this practice and has continued to publish these modifications to APIs accordingly.</w:t>
      </w:r>
    </w:p>
    <w:p w14:paraId="08C9616A" w14:textId="46B1279F" w:rsidR="00152CC8" w:rsidRPr="00954F87" w:rsidRDefault="00DA0E02" w:rsidP="00152CC8">
      <w:pPr>
        <w:pStyle w:val="Headingb"/>
        <w:keepNext/>
        <w:ind w:left="1134" w:hanging="1134"/>
        <w:rPr>
          <w:lang w:val="en-US"/>
        </w:rPr>
      </w:pPr>
      <w:r>
        <w:rPr>
          <w:lang w:val="en-US"/>
        </w:rPr>
        <w:t>c)</w:t>
      </w:r>
      <w:r w:rsidR="00152CC8" w:rsidRPr="00954F87">
        <w:rPr>
          <w:lang w:val="en-US"/>
        </w:rPr>
        <w:tab/>
        <w:t>Cessation of emissions and earth station requirements</w:t>
      </w:r>
    </w:p>
    <w:p w14:paraId="30AACCFE" w14:textId="77777777" w:rsidR="00152CC8" w:rsidRPr="00954F87" w:rsidRDefault="00152CC8" w:rsidP="00152CC8">
      <w:pPr>
        <w:rPr>
          <w:lang w:val="en-US"/>
        </w:rPr>
      </w:pPr>
      <w:r w:rsidRPr="00954F87">
        <w:rPr>
          <w:lang w:val="en-US"/>
        </w:rPr>
        <w:t>Space stations are required under No. 22.1 to be equipped with devices to ensure immediate cessation of their radio emissions by telecommand. For space stations in the amateur-satellite service, there is an additional requirement in No. 25.11 for administrations authorizing these space stations to ensure that sufficient earth command stations are established before launch to ensure that the emissions can be terminated immediately. However, the Bureau notes that in many API for satellite networks operating in the amateur-satellite service, only one specific associated earth station is included. The Bureau is therefore unable to verify if the administration has fulfilled the mandatory requirements under Nos. 22.1 and 25.11.</w:t>
      </w:r>
    </w:p>
    <w:p w14:paraId="2386E991" w14:textId="77777777" w:rsidR="00152CC8" w:rsidRPr="00954F87" w:rsidRDefault="00152CC8" w:rsidP="00152CC8">
      <w:pPr>
        <w:spacing w:before="0"/>
        <w:rPr>
          <w:sz w:val="12"/>
          <w:szCs w:val="8"/>
          <w:lang w:val="en-US" w:eastAsia="zh-CN"/>
        </w:rPr>
      </w:pPr>
    </w:p>
    <w:tbl>
      <w:tblPr>
        <w:tblStyle w:val="TableGrid"/>
        <w:tblW w:w="9634" w:type="dxa"/>
        <w:tblLook w:val="04A0" w:firstRow="1" w:lastRow="0" w:firstColumn="1" w:lastColumn="0" w:noHBand="0" w:noVBand="1"/>
      </w:tblPr>
      <w:tblGrid>
        <w:gridCol w:w="9634"/>
      </w:tblGrid>
      <w:tr w:rsidR="00152CC8" w:rsidRPr="00954F87" w14:paraId="6C332A4C" w14:textId="77777777" w:rsidTr="001250C9">
        <w:tc>
          <w:tcPr>
            <w:tcW w:w="9634" w:type="dxa"/>
          </w:tcPr>
          <w:p w14:paraId="09BB297C" w14:textId="77777777" w:rsidR="00152CC8" w:rsidRPr="00954F87" w:rsidRDefault="00152CC8" w:rsidP="001250C9">
            <w:pPr>
              <w:rPr>
                <w:lang w:val="en-US"/>
              </w:rPr>
            </w:pPr>
            <w:r w:rsidRPr="00954F87">
              <w:rPr>
                <w:lang w:val="en-US"/>
              </w:rPr>
              <w:t>The Conference may wish to address this issue.</w:t>
            </w:r>
          </w:p>
        </w:tc>
      </w:tr>
    </w:tbl>
    <w:p w14:paraId="01EAA4EB" w14:textId="306A08F8" w:rsidR="00152CC8" w:rsidRPr="00954F87" w:rsidRDefault="00152CC8" w:rsidP="00152CC8">
      <w:pPr>
        <w:pStyle w:val="Heading5"/>
        <w:rPr>
          <w:lang w:val="en-US"/>
        </w:rPr>
      </w:pPr>
      <w:bookmarkStart w:id="848" w:name="_Toc418836064"/>
      <w:r w:rsidRPr="00954F87">
        <w:rPr>
          <w:lang w:val="en-US"/>
        </w:rPr>
        <w:t>3.2.5.2.8</w:t>
      </w:r>
      <w:r w:rsidRPr="00954F87">
        <w:rPr>
          <w:lang w:val="en-US"/>
        </w:rPr>
        <w:tab/>
        <w:t>Appendix 8 (Use of informati</w:t>
      </w:r>
      <w:r w:rsidR="00FA351F">
        <w:rPr>
          <w:lang w:val="en-US"/>
        </w:rPr>
        <w:t>on furnished under Appendix 4)</w:t>
      </w:r>
    </w:p>
    <w:p w14:paraId="21C56FDD" w14:textId="77777777" w:rsidR="00152CC8" w:rsidRPr="00954F87" w:rsidRDefault="00152CC8" w:rsidP="00152CC8">
      <w:pPr>
        <w:rPr>
          <w:lang w:val="en-US"/>
        </w:rPr>
      </w:pPr>
      <w:r w:rsidRPr="00954F87">
        <w:rPr>
          <w:lang w:val="en-US"/>
        </w:rPr>
        <w:t>§ 2.4 of Appendix 8 on the “Use of information furnished under Appendix 4” indicates that “When an administration elects to use information furnished under Appendix 4 with the calculation procedures of § 2.2.1.1 and § 2.2.2.1 in order to formulate comments to the advance publication of a new network, the calculations need to be made for both sets of values of γ and T furnished. The greater of the two values of ΔT/T resulting from these calculations is the one to be used.”</w:t>
      </w:r>
    </w:p>
    <w:p w14:paraId="2E61365F" w14:textId="77777777" w:rsidR="00152CC8" w:rsidRPr="00954F87" w:rsidRDefault="00152CC8" w:rsidP="00152CC8">
      <w:pPr>
        <w:rPr>
          <w:lang w:val="en-US"/>
        </w:rPr>
      </w:pPr>
      <w:r w:rsidRPr="00954F87">
        <w:rPr>
          <w:lang w:val="en-US"/>
        </w:rPr>
        <w:t>§ 2.2.1.1 and § 2.2.2.1 are providing explanation on the calculation method for the ΔT/T between geostationary-satellite networks sharing the same frequency bands referring to Appendix 4 information that are no more submitted under Sub-Section IB of Article 9 of the Radio Regulations.</w:t>
      </w:r>
    </w:p>
    <w:p w14:paraId="626FB71F"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0C9BA292" w14:textId="77777777" w:rsidTr="001250C9">
        <w:trPr>
          <w:trHeight w:val="2588"/>
        </w:trPr>
        <w:tc>
          <w:tcPr>
            <w:tcW w:w="0" w:type="auto"/>
          </w:tcPr>
          <w:p w14:paraId="72D10D94" w14:textId="77777777" w:rsidR="00152CC8" w:rsidRPr="00954F87" w:rsidRDefault="00152CC8" w:rsidP="001250C9">
            <w:pPr>
              <w:rPr>
                <w:lang w:val="en-US"/>
              </w:rPr>
            </w:pPr>
            <w:r w:rsidRPr="00954F87">
              <w:rPr>
                <w:lang w:val="en-US"/>
              </w:rPr>
              <w:t>In view of the above the Bureau would propose a modification to § 2.4 of Appendix 8 for consideration by the Conference:</w:t>
            </w:r>
          </w:p>
          <w:p w14:paraId="5902E77E" w14:textId="77777777" w:rsidR="00152CC8" w:rsidRPr="00954F87" w:rsidRDefault="00152CC8" w:rsidP="001250C9">
            <w:pPr>
              <w:rPr>
                <w:b/>
                <w:bCs/>
                <w:lang w:val="en-US"/>
              </w:rPr>
            </w:pPr>
            <w:r w:rsidRPr="00954F87">
              <w:rPr>
                <w:b/>
                <w:bCs/>
                <w:lang w:val="en-US"/>
              </w:rPr>
              <w:t>MOD Appendix § 2.4</w:t>
            </w:r>
          </w:p>
          <w:p w14:paraId="5F77A902" w14:textId="77777777" w:rsidR="00152CC8" w:rsidRPr="00954F87" w:rsidRDefault="00152CC8" w:rsidP="001250C9">
            <w:pPr>
              <w:rPr>
                <w:lang w:val="en-US"/>
              </w:rPr>
            </w:pPr>
            <w:r w:rsidRPr="00954F87">
              <w:rPr>
                <w:lang w:val="en-US"/>
              </w:rPr>
              <w:t>2.4</w:t>
            </w:r>
            <w:r w:rsidRPr="00954F87">
              <w:rPr>
                <w:lang w:val="en-US"/>
              </w:rPr>
              <w:tab/>
              <w:t>When an administration elects to use information furnished under Appendix 4 with the calculation procedures of § 2.2.1.1 and § 2.2.2.1 in order to formulate comments</w:t>
            </w:r>
            <w:del w:id="849" w:author="Henri, Yvon" w:date="2015-07-01T09:26:00Z">
              <w:r w:rsidRPr="00954F87" w:rsidDel="00E20934">
                <w:rPr>
                  <w:lang w:val="en-US"/>
                </w:rPr>
                <w:delText xml:space="preserve"> to the advance publication of a new network</w:delText>
              </w:r>
            </w:del>
            <w:r w:rsidRPr="00954F87">
              <w:rPr>
                <w:lang w:val="en-US"/>
              </w:rPr>
              <w:t>, the calculations need to be made for both sets of values of γ and T furnished. The greater of the two values of ΔT/T resulting from these calculations is the one to be used.</w:t>
            </w:r>
          </w:p>
        </w:tc>
      </w:tr>
    </w:tbl>
    <w:p w14:paraId="49B883A5" w14:textId="77777777" w:rsidR="00152CC8" w:rsidRPr="00954F87" w:rsidRDefault="00152CC8" w:rsidP="00152CC8">
      <w:pPr>
        <w:pStyle w:val="Heading3"/>
        <w:rPr>
          <w:lang w:val="en-US"/>
        </w:rPr>
      </w:pPr>
      <w:bookmarkStart w:id="850" w:name="_Toc424137140"/>
      <w:r w:rsidRPr="00954F87">
        <w:rPr>
          <w:lang w:val="en-US"/>
        </w:rPr>
        <w:lastRenderedPageBreak/>
        <w:t>3.2.6</w:t>
      </w:r>
      <w:r w:rsidRPr="00954F87">
        <w:rPr>
          <w:lang w:val="en-US"/>
        </w:rPr>
        <w:tab/>
        <w:t>Comments relating to RR Appendices 30 and 30A</w:t>
      </w:r>
      <w:bookmarkEnd w:id="848"/>
      <w:bookmarkEnd w:id="850"/>
    </w:p>
    <w:p w14:paraId="469F2B28" w14:textId="77777777" w:rsidR="00152CC8" w:rsidRPr="00954F87" w:rsidRDefault="00152CC8" w:rsidP="00152CC8">
      <w:pPr>
        <w:pStyle w:val="Heading4"/>
        <w:rPr>
          <w:lang w:val="en-US" w:eastAsia="zh-CN"/>
        </w:rPr>
      </w:pPr>
      <w:bookmarkStart w:id="851" w:name="_Toc418836065"/>
      <w:r w:rsidRPr="00954F87">
        <w:rPr>
          <w:lang w:val="en-US" w:eastAsia="zh-CN"/>
        </w:rPr>
        <w:t>3.2.6.1</w:t>
      </w:r>
      <w:r w:rsidRPr="00954F87">
        <w:rPr>
          <w:lang w:val="en-US" w:eastAsia="zh-CN"/>
        </w:rPr>
        <w:tab/>
        <w:t>Regulatory period for bringing assignment into use under Article 2A</w:t>
      </w:r>
      <w:bookmarkEnd w:id="851"/>
      <w:r w:rsidRPr="00954F87">
        <w:rPr>
          <w:lang w:val="en-US" w:eastAsia="zh-CN"/>
        </w:rPr>
        <w:t xml:space="preserve"> </w:t>
      </w:r>
    </w:p>
    <w:p w14:paraId="63476BAE" w14:textId="77777777" w:rsidR="00152CC8" w:rsidRPr="00954F87" w:rsidRDefault="00152CC8" w:rsidP="00152CC8">
      <w:pPr>
        <w:rPr>
          <w:lang w:val="en-US"/>
        </w:rPr>
      </w:pPr>
      <w:r w:rsidRPr="00954F87">
        <w:rPr>
          <w:lang w:val="en-US"/>
        </w:rPr>
        <w:t xml:space="preserve">It is not clear in the Radio Regulations if the regulatory period for assignments submitted under Article </w:t>
      </w:r>
      <w:r w:rsidRPr="00954F87">
        <w:rPr>
          <w:b/>
          <w:bCs/>
          <w:lang w:val="en-US"/>
        </w:rPr>
        <w:t>2A</w:t>
      </w:r>
      <w:r w:rsidRPr="00954F87">
        <w:rPr>
          <w:lang w:val="en-US"/>
        </w:rPr>
        <w:t xml:space="preserve"> of Appendices </w:t>
      </w:r>
      <w:r w:rsidRPr="00954F87">
        <w:rPr>
          <w:b/>
          <w:bCs/>
          <w:lang w:val="en-US"/>
        </w:rPr>
        <w:t>30</w:t>
      </w:r>
      <w:r w:rsidRPr="00954F87">
        <w:rPr>
          <w:lang w:val="en-US"/>
        </w:rPr>
        <w:t xml:space="preserve"> and </w:t>
      </w:r>
      <w:r w:rsidRPr="00954F87">
        <w:rPr>
          <w:b/>
          <w:bCs/>
          <w:lang w:val="en-US"/>
        </w:rPr>
        <w:t>30A</w:t>
      </w:r>
      <w:r w:rsidRPr="00954F87">
        <w:rPr>
          <w:lang w:val="en-US"/>
        </w:rPr>
        <w:t xml:space="preserve"> should be determined at the time of submission or at the time of notification/cancellation of these assignments. </w:t>
      </w:r>
    </w:p>
    <w:p w14:paraId="45FADD5C" w14:textId="77777777" w:rsidR="00152CC8" w:rsidRPr="00954F87" w:rsidRDefault="00152CC8" w:rsidP="00152CC8">
      <w:pPr>
        <w:rPr>
          <w:lang w:val="en-US"/>
        </w:rPr>
      </w:pPr>
      <w:r w:rsidRPr="00954F87">
        <w:rPr>
          <w:lang w:val="en-US"/>
        </w:rPr>
        <w:t xml:space="preserve">According to § 2A.2.2 of Article 2A of Appendices </w:t>
      </w:r>
      <w:r w:rsidRPr="00954F87">
        <w:rPr>
          <w:b/>
          <w:bCs/>
          <w:lang w:val="en-US"/>
        </w:rPr>
        <w:t>30</w:t>
      </w:r>
      <w:r w:rsidRPr="00954F87">
        <w:rPr>
          <w:lang w:val="en-US"/>
        </w:rPr>
        <w:t xml:space="preserve"> and </w:t>
      </w:r>
      <w:r w:rsidRPr="00954F87">
        <w:rPr>
          <w:b/>
          <w:bCs/>
          <w:lang w:val="en-US"/>
        </w:rPr>
        <w:t>30A</w:t>
      </w:r>
      <w:r w:rsidRPr="00954F87">
        <w:rPr>
          <w:lang w:val="en-US"/>
        </w:rPr>
        <w:t xml:space="preserve">, the regulatory deadline for notifying and bringing into use of assignments intended to provide space operation functions, for the case where the associated BSS assignments have been submitted under § 4.1.3 or § 4.2.6 of Article 4 of Appendices </w:t>
      </w:r>
      <w:r w:rsidRPr="00954F87">
        <w:rPr>
          <w:b/>
          <w:bCs/>
          <w:lang w:val="en-US"/>
        </w:rPr>
        <w:t>30</w:t>
      </w:r>
      <w:r w:rsidRPr="00954F87">
        <w:rPr>
          <w:lang w:val="en-US"/>
        </w:rPr>
        <w:t xml:space="preserve"> and </w:t>
      </w:r>
      <w:r w:rsidRPr="00954F87">
        <w:rPr>
          <w:b/>
          <w:bCs/>
          <w:lang w:val="en-US"/>
        </w:rPr>
        <w:t>30A</w:t>
      </w:r>
      <w:r w:rsidRPr="00954F87">
        <w:rPr>
          <w:lang w:val="en-US"/>
        </w:rPr>
        <w:t xml:space="preserve"> for entry in the Regions 1 and 3 or a modification to the Region 2 Plan, shall be the regulatory time-limit referred to in § 4.1.3 or § 4.2.6 of Article 4 for those associated BSS assignments, provided that those associated BSS assignments have not yet been brought into use.</w:t>
      </w:r>
    </w:p>
    <w:p w14:paraId="440AE285" w14:textId="77777777" w:rsidR="00152CC8" w:rsidRPr="00954F87" w:rsidRDefault="00152CC8" w:rsidP="00152CC8">
      <w:pPr>
        <w:rPr>
          <w:lang w:val="en-US"/>
        </w:rPr>
      </w:pPr>
      <w:r w:rsidRPr="00954F87">
        <w:rPr>
          <w:lang w:val="en-US"/>
        </w:rPr>
        <w:t xml:space="preserve">However, according to § 2A.2.3 of Article 2A of Appendices </w:t>
      </w:r>
      <w:r w:rsidRPr="00954F87">
        <w:rPr>
          <w:b/>
          <w:bCs/>
          <w:lang w:val="en-US"/>
        </w:rPr>
        <w:t>30</w:t>
      </w:r>
      <w:r w:rsidRPr="00954F87">
        <w:rPr>
          <w:lang w:val="en-US"/>
        </w:rPr>
        <w:t xml:space="preserve"> and </w:t>
      </w:r>
      <w:r w:rsidRPr="00954F87">
        <w:rPr>
          <w:b/>
          <w:bCs/>
          <w:lang w:val="en-US"/>
        </w:rPr>
        <w:t>30A</w:t>
      </w:r>
      <w:r w:rsidRPr="00954F87">
        <w:rPr>
          <w:lang w:val="en-US"/>
        </w:rPr>
        <w:t xml:space="preserve">, when the associated BSS assignments have already been brought into use in accordance with the Radio Regulations, the regulatory deadline for notifying and bringing into use of assignments intended to provide space operation functions shall be the time-limit referred to in § 4.1.3 and § 4.2.6 of Article </w:t>
      </w:r>
      <w:r w:rsidRPr="00954F87">
        <w:rPr>
          <w:b/>
          <w:bCs/>
          <w:lang w:val="en-US"/>
        </w:rPr>
        <w:t>4</w:t>
      </w:r>
      <w:r w:rsidRPr="00954F87">
        <w:rPr>
          <w:lang w:val="en-US"/>
        </w:rPr>
        <w:t xml:space="preserve"> from the date of receipt by the Bureau of the complete Appendix </w:t>
      </w:r>
      <w:r w:rsidRPr="00954F87">
        <w:rPr>
          <w:b/>
          <w:bCs/>
          <w:lang w:val="en-US"/>
        </w:rPr>
        <w:t>4</w:t>
      </w:r>
      <w:r w:rsidRPr="00954F87">
        <w:rPr>
          <w:lang w:val="en-US"/>
        </w:rPr>
        <w:t xml:space="preserve"> data for those assignments intended to provide the space operation functions.</w:t>
      </w:r>
    </w:p>
    <w:p w14:paraId="70A0E8D2" w14:textId="77777777" w:rsidR="00152CC8" w:rsidRPr="00954F87" w:rsidRDefault="00152CC8" w:rsidP="00152CC8">
      <w:pPr>
        <w:rPr>
          <w:lang w:val="en-US"/>
        </w:rPr>
      </w:pPr>
      <w:r w:rsidRPr="00954F87">
        <w:rPr>
          <w:lang w:val="en-US"/>
        </w:rPr>
        <w:t xml:space="preserve">The situation may change significantly depending on if the regulatory period is determined at the time of submission or at the time of notification/cancellation of an Article 2A assignment. The Bureau has been establishing the regulatory time-limit at the time of receipt of the Article 2A submission. </w:t>
      </w:r>
    </w:p>
    <w:p w14:paraId="6810BEB1"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6D5363BD" w14:textId="77777777" w:rsidTr="001250C9">
        <w:trPr>
          <w:trHeight w:val="3558"/>
        </w:trPr>
        <w:tc>
          <w:tcPr>
            <w:tcW w:w="0" w:type="auto"/>
          </w:tcPr>
          <w:p w14:paraId="6570769F" w14:textId="77777777" w:rsidR="00152CC8" w:rsidRPr="00954F87" w:rsidRDefault="00152CC8" w:rsidP="001250C9">
            <w:pPr>
              <w:rPr>
                <w:lang w:val="en-US"/>
              </w:rPr>
            </w:pPr>
            <w:r w:rsidRPr="00954F87">
              <w:rPr>
                <w:lang w:val="en-US"/>
              </w:rPr>
              <w:t>The Bureau requests the Conference to confirm or otherwise this practice.</w:t>
            </w:r>
          </w:p>
          <w:p w14:paraId="2683A84D" w14:textId="77777777" w:rsidR="00152CC8" w:rsidRPr="00954F87" w:rsidRDefault="00152CC8" w:rsidP="001250C9">
            <w:pPr>
              <w:rPr>
                <w:lang w:val="en-US"/>
              </w:rPr>
            </w:pPr>
            <w:r w:rsidRPr="00954F87">
              <w:rPr>
                <w:lang w:val="en-US"/>
              </w:rPr>
              <w:t xml:space="preserve">If confirmed then it is proposed to add a footnote to § 2A.2 of Article 2A of Appendices </w:t>
            </w:r>
            <w:r w:rsidRPr="00954F87">
              <w:rPr>
                <w:b/>
                <w:bCs/>
                <w:lang w:val="en-US"/>
              </w:rPr>
              <w:t>30</w:t>
            </w:r>
            <w:r w:rsidRPr="00954F87">
              <w:rPr>
                <w:lang w:val="en-US"/>
              </w:rPr>
              <w:t xml:space="preserve"> and </w:t>
            </w:r>
            <w:r w:rsidRPr="00954F87">
              <w:rPr>
                <w:b/>
                <w:bCs/>
                <w:lang w:val="en-US"/>
              </w:rPr>
              <w:t>30A</w:t>
            </w:r>
            <w:r w:rsidRPr="00954F87">
              <w:rPr>
                <w:lang w:val="en-US"/>
              </w:rPr>
              <w:t xml:space="preserve"> as follows:</w:t>
            </w:r>
          </w:p>
          <w:p w14:paraId="23DC5316" w14:textId="77777777" w:rsidR="00152CC8" w:rsidRPr="00954F87" w:rsidRDefault="00152CC8" w:rsidP="001250C9">
            <w:pPr>
              <w:pStyle w:val="Proposal"/>
              <w:rPr>
                <w:lang w:val="en-US"/>
              </w:rPr>
            </w:pPr>
            <w:r w:rsidRPr="00954F87">
              <w:rPr>
                <w:lang w:val="en-US"/>
              </w:rPr>
              <w:t>MOD</w:t>
            </w:r>
          </w:p>
          <w:p w14:paraId="566C46E9" w14:textId="77777777" w:rsidR="00152CC8" w:rsidRPr="00954F87" w:rsidRDefault="00152CC8" w:rsidP="001250C9">
            <w:pPr>
              <w:keepNext/>
              <w:rPr>
                <w:szCs w:val="24"/>
                <w:lang w:val="en-US"/>
              </w:rPr>
            </w:pPr>
            <w:r w:rsidRPr="00954F87">
              <w:rPr>
                <w:color w:val="000000"/>
                <w:szCs w:val="24"/>
                <w:lang w:val="en-US"/>
              </w:rPr>
              <w:t>“</w:t>
            </w:r>
            <w:r w:rsidRPr="00954F87">
              <w:rPr>
                <w:color w:val="000000"/>
                <w:lang w:val="en-US"/>
              </w:rPr>
              <w:t>2A.2</w:t>
            </w:r>
            <w:r w:rsidRPr="00954F87">
              <w:rPr>
                <w:color w:val="000000"/>
                <w:lang w:val="en-US"/>
              </w:rPr>
              <w:tab/>
              <w:t>Any assignment intended to provide these functions</w:t>
            </w:r>
            <w:r w:rsidRPr="00954F87">
              <w:rPr>
                <w:lang w:val="en-US"/>
              </w:rPr>
              <w:t xml:space="preserve"> in support of a geostationary-satellite network in the BSS shall be notified under Article </w:t>
            </w:r>
            <w:r w:rsidRPr="00954F87">
              <w:rPr>
                <w:b/>
                <w:lang w:val="en-US"/>
              </w:rPr>
              <w:t>11</w:t>
            </w:r>
            <w:r w:rsidRPr="00954F87">
              <w:rPr>
                <w:lang w:val="en-US"/>
              </w:rPr>
              <w:t xml:space="preserve"> and brought into use within the following time-limits</w:t>
            </w:r>
            <w:ins w:id="852" w:author="Henri, Yvon" w:date="2015-02-26T17:42:00Z">
              <w:r w:rsidRPr="00954F87">
                <w:rPr>
                  <w:rStyle w:val="FootnoteReference"/>
                  <w:lang w:val="en-US"/>
                </w:rPr>
                <w:t>n</w:t>
              </w:r>
            </w:ins>
            <w:r w:rsidRPr="00954F87">
              <w:rPr>
                <w:szCs w:val="24"/>
                <w:lang w:val="en-US"/>
              </w:rPr>
              <w:t>:</w:t>
            </w:r>
          </w:p>
          <w:p w14:paraId="12E94345" w14:textId="77777777" w:rsidR="00152CC8" w:rsidRPr="00954F87" w:rsidRDefault="00152CC8" w:rsidP="001250C9">
            <w:pPr>
              <w:keepNext/>
              <w:rPr>
                <w:lang w:val="en-US"/>
              </w:rPr>
            </w:pPr>
            <w:r w:rsidRPr="00954F87">
              <w:rPr>
                <w:lang w:val="en-US"/>
              </w:rPr>
              <w:t>_______________</w:t>
            </w:r>
          </w:p>
          <w:p w14:paraId="19C673C1" w14:textId="77777777" w:rsidR="00152CC8" w:rsidRPr="00954F87" w:rsidRDefault="00152CC8" w:rsidP="001250C9">
            <w:pPr>
              <w:pStyle w:val="FootnoteText"/>
              <w:rPr>
                <w:lang w:val="en-US"/>
              </w:rPr>
            </w:pPr>
            <w:ins w:id="853" w:author="Henri, Yvon" w:date="2015-02-26T17:41:00Z">
              <w:r w:rsidRPr="00954F87">
                <w:rPr>
                  <w:rStyle w:val="FootnoteReference"/>
                  <w:lang w:val="en-US"/>
                </w:rPr>
                <w:t>n</w:t>
              </w:r>
            </w:ins>
            <w:ins w:id="854" w:author="Turnbull, Karen" w:date="2015-03-09T16:21:00Z">
              <w:r w:rsidRPr="00954F87">
                <w:rPr>
                  <w:lang w:val="en-US"/>
                </w:rPr>
                <w:tab/>
              </w:r>
            </w:ins>
            <w:ins w:id="855" w:author="Henri, Yvon" w:date="2015-02-26T17:41:00Z">
              <w:r w:rsidRPr="00954F87">
                <w:rPr>
                  <w:lang w:val="en-US"/>
                </w:rPr>
                <w:t>The time-limit is established at the time when the request is received under §</w:t>
              </w:r>
            </w:ins>
            <w:ins w:id="856" w:author="Turnbull, Karen" w:date="2015-03-09T16:21:00Z">
              <w:r w:rsidRPr="00954F87">
                <w:rPr>
                  <w:lang w:val="en-US"/>
                </w:rPr>
                <w:t> </w:t>
              </w:r>
            </w:ins>
            <w:ins w:id="857" w:author="Henri, Yvon" w:date="2015-02-26T17:41:00Z">
              <w:r w:rsidRPr="00954F87">
                <w:rPr>
                  <w:lang w:val="en-US"/>
                </w:rPr>
                <w:t>2A.1.4.</w:t>
              </w:r>
            </w:ins>
            <w:r w:rsidRPr="00954F87">
              <w:rPr>
                <w:lang w:val="en-US"/>
              </w:rPr>
              <w:t>”</w:t>
            </w:r>
          </w:p>
        </w:tc>
      </w:tr>
    </w:tbl>
    <w:p w14:paraId="33264571" w14:textId="77777777" w:rsidR="00152CC8" w:rsidRPr="00954F87" w:rsidRDefault="00152CC8" w:rsidP="00152CC8">
      <w:pPr>
        <w:pStyle w:val="Heading4"/>
        <w:rPr>
          <w:lang w:val="en-US"/>
        </w:rPr>
      </w:pPr>
      <w:bookmarkStart w:id="858" w:name="_Toc418836066"/>
      <w:r w:rsidRPr="00954F87">
        <w:rPr>
          <w:lang w:val="en-US"/>
        </w:rPr>
        <w:t>3.2.6.2</w:t>
      </w:r>
      <w:r w:rsidRPr="00954F87">
        <w:rPr>
          <w:lang w:val="en-US"/>
        </w:rPr>
        <w:tab/>
        <w:t>Calculation of power control value for assignments in the List</w:t>
      </w:r>
      <w:bookmarkEnd w:id="858"/>
    </w:p>
    <w:p w14:paraId="5E42DC96" w14:textId="77777777" w:rsidR="00152CC8" w:rsidRPr="00954F87" w:rsidRDefault="00152CC8" w:rsidP="00152CC8">
      <w:pPr>
        <w:rPr>
          <w:lang w:val="en-US"/>
        </w:rPr>
      </w:pPr>
      <w:r w:rsidRPr="00954F87">
        <w:rPr>
          <w:lang w:val="en-US"/>
        </w:rPr>
        <w:t xml:space="preserve">Power control may be used to overcome rain fading in the feeder-link. § 3.11 of Annex 3 to Appendix </w:t>
      </w:r>
      <w:r w:rsidRPr="00954F87">
        <w:rPr>
          <w:b/>
          <w:bCs/>
          <w:lang w:val="en-US"/>
        </w:rPr>
        <w:t>30A</w:t>
      </w:r>
      <w:r w:rsidRPr="00954F87">
        <w:rPr>
          <w:lang w:val="en-US"/>
        </w:rPr>
        <w:t xml:space="preserve"> contains the procedures for determination of the increase in e.i.r.p. during rain attenuation for an assignment. This section and the associated Rules of Procedure on power control mention that the use of power control applies only for an assignment in the Regions 1 and 3 feeder-link Plan without reference to its application to an assignment in the Regions 1 and 3 feeder-link List.</w:t>
      </w:r>
    </w:p>
    <w:p w14:paraId="46154CD8" w14:textId="77777777" w:rsidR="00152CC8" w:rsidRPr="00954F87" w:rsidRDefault="00152CC8" w:rsidP="00152CC8">
      <w:pPr>
        <w:rPr>
          <w:lang w:val="en-US"/>
        </w:rPr>
      </w:pPr>
      <w:r w:rsidRPr="00954F87">
        <w:rPr>
          <w:lang w:val="en-US"/>
        </w:rPr>
        <w:t xml:space="preserve">Nevertheless, Appendix </w:t>
      </w:r>
      <w:r w:rsidRPr="00954F87">
        <w:rPr>
          <w:b/>
          <w:bCs/>
          <w:lang w:val="en-US"/>
        </w:rPr>
        <w:t>4</w:t>
      </w:r>
      <w:r w:rsidRPr="00954F87">
        <w:rPr>
          <w:lang w:val="en-US"/>
        </w:rPr>
        <w:t xml:space="preserve"> allows an administration to submit a power control value for its assignments in the List under data item C.8.i. The Bureau has thus accepted all submissions with a request to use power control (i.e. a power control value was submitted under Appendix </w:t>
      </w:r>
      <w:r w:rsidRPr="00954F87">
        <w:rPr>
          <w:b/>
          <w:bCs/>
          <w:lang w:val="en-US"/>
        </w:rPr>
        <w:t>4</w:t>
      </w:r>
      <w:r w:rsidRPr="00954F87">
        <w:rPr>
          <w:lang w:val="en-US"/>
        </w:rPr>
        <w:t xml:space="preserve"> data item C.8.i). At the Part B stage, the Bureau calculates the power control values using the method </w:t>
      </w:r>
      <w:r w:rsidRPr="00954F87">
        <w:rPr>
          <w:lang w:val="en-US"/>
        </w:rPr>
        <w:lastRenderedPageBreak/>
        <w:t xml:space="preserve">prescribed under § 3.11 of Annex 3 to Appendix </w:t>
      </w:r>
      <w:r w:rsidRPr="00954F87">
        <w:rPr>
          <w:b/>
          <w:bCs/>
          <w:lang w:val="en-US"/>
        </w:rPr>
        <w:t>30A</w:t>
      </w:r>
      <w:r w:rsidRPr="00954F87">
        <w:rPr>
          <w:lang w:val="en-US"/>
        </w:rPr>
        <w:t xml:space="preserve"> (i.e. that for Plan assignments), informs the responsible administration of the results and publishes the final power control values in the corresponding Part B Special Section.</w:t>
      </w:r>
    </w:p>
    <w:p w14:paraId="3A31D8F4"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77B1371F" w14:textId="77777777" w:rsidTr="001250C9">
        <w:tc>
          <w:tcPr>
            <w:tcW w:w="0" w:type="auto"/>
          </w:tcPr>
          <w:p w14:paraId="255CE45B" w14:textId="77777777" w:rsidR="00152CC8" w:rsidRPr="00954F87" w:rsidRDefault="00152CC8" w:rsidP="001250C9">
            <w:pPr>
              <w:rPr>
                <w:highlight w:val="magenta"/>
                <w:lang w:val="en-US"/>
              </w:rPr>
            </w:pPr>
            <w:r w:rsidRPr="00954F87">
              <w:rPr>
                <w:lang w:val="en-US"/>
              </w:rPr>
              <w:t>In view of the above, WRC-15 is kindly invited to clarify whether an assignment in the Regions 1 and 3 feeder-link List can use power control in accordance with § 3.11 of Annex 3 to Appendix </w:t>
            </w:r>
            <w:r w:rsidRPr="00954F87">
              <w:rPr>
                <w:b/>
                <w:bCs/>
                <w:lang w:val="en-US"/>
              </w:rPr>
              <w:t>30A</w:t>
            </w:r>
            <w:r w:rsidRPr="00954F87">
              <w:rPr>
                <w:lang w:val="en-US"/>
              </w:rPr>
              <w:t>. Should that be the case, the above mention section should be modified accordingly.</w:t>
            </w:r>
          </w:p>
        </w:tc>
      </w:tr>
    </w:tbl>
    <w:p w14:paraId="649C85B6" w14:textId="77777777" w:rsidR="00152CC8" w:rsidRPr="00954F87" w:rsidRDefault="00152CC8" w:rsidP="00152CC8">
      <w:pPr>
        <w:pStyle w:val="Heading4"/>
        <w:rPr>
          <w:lang w:val="en-US"/>
        </w:rPr>
      </w:pPr>
      <w:bookmarkStart w:id="859" w:name="_Toc418836067"/>
      <w:r w:rsidRPr="00954F87">
        <w:rPr>
          <w:lang w:val="en-US"/>
        </w:rPr>
        <w:t>3.2.6.3</w:t>
      </w:r>
      <w:r w:rsidRPr="00954F87">
        <w:rPr>
          <w:lang w:val="en-US"/>
        </w:rPr>
        <w:tab/>
        <w:t>Modification to an assignment in the List</w:t>
      </w:r>
      <w:bookmarkEnd w:id="859"/>
    </w:p>
    <w:p w14:paraId="63C29538" w14:textId="77777777" w:rsidR="00152CC8" w:rsidRPr="00954F87" w:rsidRDefault="00152CC8" w:rsidP="00152CC8">
      <w:pPr>
        <w:rPr>
          <w:lang w:val="en-US" w:eastAsia="zh-CN"/>
        </w:rPr>
      </w:pPr>
      <w:r w:rsidRPr="00954F87">
        <w:rPr>
          <w:lang w:val="en-US" w:eastAsia="zh-CN"/>
        </w:rPr>
        <w:t xml:space="preserve">An administration submitted a question to the Bureau to see if it was possible to modify an assignment after it had successfully entered into the Appendices </w:t>
      </w:r>
      <w:r w:rsidRPr="00954F87">
        <w:rPr>
          <w:b/>
          <w:bCs/>
          <w:lang w:val="en-US" w:eastAsia="zh-CN"/>
        </w:rPr>
        <w:t>30</w:t>
      </w:r>
      <w:r w:rsidRPr="00954F87">
        <w:rPr>
          <w:lang w:val="en-US" w:eastAsia="zh-CN"/>
        </w:rPr>
        <w:t xml:space="preserve"> and </w:t>
      </w:r>
      <w:r w:rsidRPr="00954F87">
        <w:rPr>
          <w:b/>
          <w:bCs/>
          <w:lang w:val="en-US" w:eastAsia="zh-CN"/>
        </w:rPr>
        <w:t>30A</w:t>
      </w:r>
      <w:r w:rsidRPr="00954F87">
        <w:rPr>
          <w:lang w:val="en-US" w:eastAsia="zh-CN"/>
        </w:rPr>
        <w:t xml:space="preserve"> Regions 1 and 3 List of additional uses. The reason was to ease the agreement seeking process of a satellite network under coordination.</w:t>
      </w:r>
    </w:p>
    <w:p w14:paraId="3AE37A15" w14:textId="77777777" w:rsidR="00152CC8" w:rsidRPr="00954F87" w:rsidRDefault="00152CC8" w:rsidP="00152CC8">
      <w:pPr>
        <w:rPr>
          <w:lang w:val="en-US" w:eastAsia="zh-CN"/>
        </w:rPr>
      </w:pPr>
      <w:r w:rsidRPr="00954F87">
        <w:rPr>
          <w:lang w:val="en-US" w:eastAsia="zh-CN"/>
        </w:rPr>
        <w:t>Article 4 of the above-mentioned Appendices has no specific provisions to modify the characteristics of an assignment after it has successfully entered into the Region 1 and 3 List of additional uses except for § 4.1.23 where an assignment may be deleted from the List. If the assignment in the List is no longer suitable, the notifying administration has only the option to submit a new proposal under § 4.1.3 of Article 4 in order to replace the assignment in the List.</w:t>
      </w:r>
    </w:p>
    <w:p w14:paraId="43CF5151" w14:textId="77777777" w:rsidR="00152CC8" w:rsidRPr="00954F87" w:rsidRDefault="00152CC8" w:rsidP="00152CC8">
      <w:pPr>
        <w:rPr>
          <w:lang w:val="en-US" w:eastAsia="zh-CN"/>
        </w:rPr>
      </w:pPr>
      <w:r w:rsidRPr="00954F87">
        <w:rPr>
          <w:lang w:val="en-US" w:eastAsia="zh-CN"/>
        </w:rPr>
        <w:t xml:space="preserve">It is possible to modify the characteristics of an Article 4 submission at the coordination stage due to the agreement seeking process before entering into the List under § 4.1.11 but not afterwards. </w:t>
      </w:r>
    </w:p>
    <w:p w14:paraId="036F7A87" w14:textId="77777777" w:rsidR="00152CC8" w:rsidRPr="00954F87" w:rsidRDefault="00152CC8" w:rsidP="00152CC8">
      <w:pPr>
        <w:rPr>
          <w:lang w:val="en-US" w:eastAsia="zh-CN"/>
        </w:rPr>
      </w:pPr>
      <w:r w:rsidRPr="00954F87">
        <w:rPr>
          <w:lang w:val="en-US" w:eastAsia="zh-CN"/>
        </w:rPr>
        <w:t xml:space="preserve">The regulations assume that once coordination of the initial proposal is complete, the final characteristics are submitted under § 4.1.12, the relevant assignments are entered into the List, notified under Article </w:t>
      </w:r>
      <w:r w:rsidRPr="00954F87">
        <w:rPr>
          <w:b/>
          <w:bCs/>
          <w:lang w:val="en-US" w:eastAsia="zh-CN"/>
        </w:rPr>
        <w:t>5</w:t>
      </w:r>
      <w:r w:rsidRPr="00954F87">
        <w:rPr>
          <w:lang w:val="en-US" w:eastAsia="zh-CN"/>
        </w:rPr>
        <w:t xml:space="preserve">, and then brought into use for a period of 15 years. The concept of modifying the characteristics in order to reduce the interference produced by an assignment in the List (such as reducing power or reducing service area) was never considered under Article 4. This aspect is covered under § 5.2.1 </w:t>
      </w:r>
      <w:r w:rsidRPr="00954F87">
        <w:rPr>
          <w:i/>
          <w:iCs/>
          <w:lang w:val="en-US" w:eastAsia="zh-CN"/>
        </w:rPr>
        <w:t>d)</w:t>
      </w:r>
      <w:r w:rsidRPr="00954F87">
        <w:rPr>
          <w:lang w:val="en-US" w:eastAsia="zh-CN"/>
        </w:rPr>
        <w:t xml:space="preserve"> of Article 5 of Appendices </w:t>
      </w:r>
      <w:r w:rsidRPr="00954F87">
        <w:rPr>
          <w:b/>
          <w:bCs/>
          <w:lang w:val="en-US" w:eastAsia="zh-CN"/>
        </w:rPr>
        <w:t>30</w:t>
      </w:r>
      <w:r w:rsidRPr="00954F87">
        <w:rPr>
          <w:lang w:val="en-US" w:eastAsia="zh-CN"/>
        </w:rPr>
        <w:t xml:space="preserve"> and </w:t>
      </w:r>
      <w:r w:rsidRPr="00954F87">
        <w:rPr>
          <w:b/>
          <w:bCs/>
          <w:lang w:val="en-US" w:eastAsia="zh-CN"/>
        </w:rPr>
        <w:t>30A</w:t>
      </w:r>
      <w:r w:rsidRPr="00954F87">
        <w:rPr>
          <w:lang w:val="en-US" w:eastAsia="zh-CN"/>
        </w:rPr>
        <w:t>.</w:t>
      </w:r>
    </w:p>
    <w:p w14:paraId="66BC484F"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041B6AEF" w14:textId="77777777" w:rsidTr="001250C9">
        <w:tc>
          <w:tcPr>
            <w:tcW w:w="0" w:type="auto"/>
          </w:tcPr>
          <w:p w14:paraId="602EF289" w14:textId="77777777" w:rsidR="00152CC8" w:rsidRPr="00954F87" w:rsidRDefault="00152CC8" w:rsidP="001250C9">
            <w:pPr>
              <w:rPr>
                <w:b/>
                <w:bCs/>
                <w:i/>
                <w:iCs/>
                <w:color w:val="FF0000"/>
                <w:lang w:val="en-US"/>
              </w:rPr>
            </w:pPr>
            <w:r w:rsidRPr="00954F87">
              <w:rPr>
                <w:lang w:val="en-US" w:eastAsia="zh-CN"/>
              </w:rPr>
              <w:t xml:space="preserve">In view of the above, WRC-15 may wish to consider the issue with a view of modifying the provisions of Article 4 of Appendices </w:t>
            </w:r>
            <w:r w:rsidRPr="00954F87">
              <w:rPr>
                <w:b/>
                <w:bCs/>
                <w:lang w:val="en-US" w:eastAsia="zh-CN"/>
              </w:rPr>
              <w:t>30</w:t>
            </w:r>
            <w:r w:rsidRPr="00954F87">
              <w:rPr>
                <w:lang w:val="en-US" w:eastAsia="zh-CN"/>
              </w:rPr>
              <w:t xml:space="preserve"> and </w:t>
            </w:r>
            <w:r w:rsidRPr="00954F87">
              <w:rPr>
                <w:b/>
                <w:bCs/>
                <w:lang w:val="en-US" w:eastAsia="zh-CN"/>
              </w:rPr>
              <w:t>30A</w:t>
            </w:r>
            <w:r w:rsidRPr="00954F87">
              <w:rPr>
                <w:lang w:val="en-US" w:eastAsia="zh-CN"/>
              </w:rPr>
              <w:t xml:space="preserve"> to permit the modification of an assignment after it has successfully entered into the Regions 1 and 3 List of additional uses in cases where the interference into other networks is reduced.</w:t>
            </w:r>
            <w:r w:rsidRPr="00954F87">
              <w:rPr>
                <w:b/>
                <w:bCs/>
                <w:i/>
                <w:iCs/>
                <w:color w:val="FF0000"/>
                <w:lang w:val="en-US"/>
              </w:rPr>
              <w:t xml:space="preserve"> </w:t>
            </w:r>
          </w:p>
        </w:tc>
      </w:tr>
    </w:tbl>
    <w:p w14:paraId="2AE1FB4A" w14:textId="77777777" w:rsidR="00152CC8" w:rsidRPr="00954F87" w:rsidRDefault="00152CC8" w:rsidP="00152CC8">
      <w:pPr>
        <w:pStyle w:val="Heading4"/>
        <w:rPr>
          <w:lang w:val="en-US"/>
        </w:rPr>
      </w:pPr>
      <w:bookmarkStart w:id="860" w:name="_Toc418836068"/>
      <w:r w:rsidRPr="00954F87">
        <w:rPr>
          <w:lang w:val="en-US"/>
        </w:rPr>
        <w:t>3.2.6.4</w:t>
      </w:r>
      <w:r w:rsidRPr="00954F87">
        <w:rPr>
          <w:lang w:val="en-US"/>
        </w:rPr>
        <w:tab/>
        <w:t>Agreement provided under paragraph 4.1.11 of Appendices 30 and 30A</w:t>
      </w:r>
      <w:bookmarkEnd w:id="860"/>
    </w:p>
    <w:p w14:paraId="3A71FCA8" w14:textId="77777777" w:rsidR="00152CC8" w:rsidRPr="00954F87" w:rsidRDefault="00152CC8" w:rsidP="00152CC8">
      <w:pPr>
        <w:rPr>
          <w:lang w:val="en-US" w:eastAsia="zh-CN"/>
        </w:rPr>
      </w:pPr>
      <w:r w:rsidRPr="00954F87">
        <w:rPr>
          <w:lang w:val="en-US" w:eastAsia="zh-CN"/>
        </w:rPr>
        <w:t xml:space="preserve">In examining Part B submissions received under § 4.1.12 of Appendices </w:t>
      </w:r>
      <w:r w:rsidRPr="00954F87">
        <w:rPr>
          <w:b/>
          <w:bCs/>
          <w:lang w:val="en-US" w:eastAsia="zh-CN"/>
        </w:rPr>
        <w:t>30</w:t>
      </w:r>
      <w:r w:rsidRPr="00954F87">
        <w:rPr>
          <w:lang w:val="en-US" w:eastAsia="zh-CN"/>
        </w:rPr>
        <w:t xml:space="preserve"> and </w:t>
      </w:r>
      <w:r w:rsidRPr="00954F87">
        <w:rPr>
          <w:b/>
          <w:bCs/>
          <w:lang w:val="en-US" w:eastAsia="zh-CN"/>
        </w:rPr>
        <w:t>30A</w:t>
      </w:r>
      <w:r w:rsidRPr="00954F87">
        <w:rPr>
          <w:lang w:val="en-US" w:eastAsia="zh-CN"/>
        </w:rPr>
        <w:t xml:space="preserve">, the Bureau identifies a list of administrations whose assignments are considered as being affected and receiving more interference as a result of the modification than that produced by the initial proposal in accordance with § 4.1.11. The Bureau then requests the notifying administration to modify the submitted characteristics in order to eliminate the above-mentioned identification or to apply again the provisions of § 4.1 of Appendices </w:t>
      </w:r>
      <w:r w:rsidRPr="00954F87">
        <w:rPr>
          <w:b/>
          <w:bCs/>
          <w:lang w:val="en-US" w:eastAsia="zh-CN"/>
        </w:rPr>
        <w:t>30</w:t>
      </w:r>
      <w:r w:rsidRPr="00954F87">
        <w:rPr>
          <w:lang w:val="en-US" w:eastAsia="zh-CN"/>
        </w:rPr>
        <w:t xml:space="preserve"> and </w:t>
      </w:r>
      <w:r w:rsidRPr="00954F87">
        <w:rPr>
          <w:b/>
          <w:bCs/>
          <w:lang w:val="en-US" w:eastAsia="zh-CN"/>
        </w:rPr>
        <w:t>30A</w:t>
      </w:r>
      <w:r w:rsidRPr="00954F87">
        <w:rPr>
          <w:lang w:val="en-US" w:eastAsia="zh-CN"/>
        </w:rPr>
        <w:t>.</w:t>
      </w:r>
    </w:p>
    <w:p w14:paraId="41F68A67" w14:textId="77777777" w:rsidR="00152CC8" w:rsidRPr="00954F87" w:rsidRDefault="00152CC8" w:rsidP="00152CC8">
      <w:pPr>
        <w:rPr>
          <w:lang w:val="en-US" w:eastAsia="zh-CN"/>
        </w:rPr>
      </w:pPr>
      <w:r w:rsidRPr="00954F87">
        <w:rPr>
          <w:lang w:val="en-US" w:eastAsia="zh-CN"/>
        </w:rPr>
        <w:t>In reply to the Bureau’s request, some administrations have provided the Bureau with the agreement of the administration identified under § 4.1.11.</w:t>
      </w:r>
    </w:p>
    <w:p w14:paraId="2A28754D" w14:textId="77777777" w:rsidR="00152CC8" w:rsidRPr="00954F87" w:rsidRDefault="00152CC8" w:rsidP="00152CC8">
      <w:pPr>
        <w:rPr>
          <w:lang w:val="en-US" w:eastAsia="zh-CN"/>
        </w:rPr>
      </w:pPr>
      <w:r w:rsidRPr="00954F87">
        <w:rPr>
          <w:lang w:val="en-US" w:eastAsia="zh-CN"/>
        </w:rPr>
        <w:t>As the agreement to accept more interference has been provided and § 4.1.11 does not explicitly prevent this possibility, the Bureau has not rejected such agreements.</w:t>
      </w:r>
    </w:p>
    <w:p w14:paraId="6D28C351"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1035289D" w14:textId="77777777" w:rsidTr="001250C9">
        <w:trPr>
          <w:trHeight w:val="1484"/>
        </w:trPr>
        <w:tc>
          <w:tcPr>
            <w:tcW w:w="0" w:type="auto"/>
          </w:tcPr>
          <w:p w14:paraId="4FD9EB0B" w14:textId="77777777" w:rsidR="00152CC8" w:rsidRPr="00954F87" w:rsidRDefault="00152CC8" w:rsidP="001250C9">
            <w:pPr>
              <w:rPr>
                <w:lang w:val="en-US" w:eastAsia="zh-CN"/>
              </w:rPr>
            </w:pPr>
            <w:r w:rsidRPr="00954F87">
              <w:rPr>
                <w:lang w:val="en-US" w:eastAsia="zh-CN"/>
              </w:rPr>
              <w:lastRenderedPageBreak/>
              <w:t>In view of the above, WRC-15 may wish to modify § 4.1.11 to explicitly allow such agreements.</w:t>
            </w:r>
          </w:p>
          <w:p w14:paraId="761ADF22" w14:textId="77777777" w:rsidR="00152CC8" w:rsidRPr="00954F87" w:rsidRDefault="00152CC8" w:rsidP="001250C9">
            <w:pPr>
              <w:rPr>
                <w:lang w:val="en-US"/>
              </w:rPr>
            </w:pPr>
            <w:r w:rsidRPr="00954F87">
              <w:rPr>
                <w:lang w:val="en-US" w:eastAsia="zh-CN"/>
              </w:rPr>
              <w:t>An example of possible modification to the text</w:t>
            </w:r>
            <w:r w:rsidRPr="00954F87">
              <w:rPr>
                <w:lang w:val="en-US"/>
              </w:rPr>
              <w:t xml:space="preserve"> of </w:t>
            </w:r>
            <w:r w:rsidRPr="00954F87">
              <w:rPr>
                <w:lang w:val="en-US" w:eastAsia="zh-CN"/>
              </w:rPr>
              <w:t>§ 4.1.11</w:t>
            </w:r>
            <w:r w:rsidRPr="00954F87">
              <w:rPr>
                <w:lang w:val="en-US"/>
              </w:rPr>
              <w:t xml:space="preserve"> </w:t>
            </w:r>
            <w:r w:rsidRPr="00954F87">
              <w:rPr>
                <w:lang w:val="en-US" w:eastAsia="zh-CN"/>
              </w:rPr>
              <w:t>is provided below:</w:t>
            </w:r>
          </w:p>
          <w:p w14:paraId="7FEF08E5" w14:textId="77777777" w:rsidR="00152CC8" w:rsidRPr="00954F87" w:rsidRDefault="00152CC8" w:rsidP="001250C9">
            <w:pPr>
              <w:rPr>
                <w:lang w:val="en-US" w:eastAsia="zh-CN"/>
              </w:rPr>
            </w:pPr>
            <w:r w:rsidRPr="00954F87">
              <w:rPr>
                <w:lang w:val="en-US"/>
              </w:rPr>
              <w:t>“… are considered as being affected and receive more interference as a result of the modifications than that produced by the initial proposal</w:t>
            </w:r>
            <w:ins w:id="861" w:author="Henri, Yvon" w:date="2015-02-26T17:41:00Z">
              <w:r w:rsidRPr="00954F87">
                <w:rPr>
                  <w:lang w:val="en-US"/>
                </w:rPr>
                <w:t xml:space="preserve"> and no agreement has been provided</w:t>
              </w:r>
            </w:ins>
            <w:r w:rsidRPr="00954F87">
              <w:rPr>
                <w:lang w:val="en-US"/>
              </w:rPr>
              <w:t>.</w:t>
            </w:r>
            <w:r w:rsidRPr="00954F87">
              <w:rPr>
                <w:sz w:val="16"/>
                <w:szCs w:val="16"/>
                <w:lang w:val="en-US"/>
              </w:rPr>
              <w:t>     (WRC</w:t>
            </w:r>
            <w:r w:rsidRPr="00954F87">
              <w:rPr>
                <w:sz w:val="16"/>
                <w:szCs w:val="16"/>
                <w:lang w:val="en-US"/>
              </w:rPr>
              <w:noBreakHyphen/>
            </w:r>
            <w:del w:id="862" w:author="Henri, Yvon" w:date="2015-02-25T13:10:00Z">
              <w:r w:rsidRPr="00954F87" w:rsidDel="00C243AC">
                <w:rPr>
                  <w:sz w:val="16"/>
                  <w:szCs w:val="16"/>
                  <w:lang w:val="en-US"/>
                </w:rPr>
                <w:delText>07</w:delText>
              </w:r>
            </w:del>
            <w:ins w:id="863" w:author="Henri, Yvon" w:date="2015-02-25T13:10:00Z">
              <w:r w:rsidRPr="00954F87">
                <w:rPr>
                  <w:sz w:val="16"/>
                  <w:szCs w:val="16"/>
                  <w:lang w:val="en-US"/>
                </w:rPr>
                <w:t>15</w:t>
              </w:r>
            </w:ins>
            <w:r w:rsidRPr="00954F87">
              <w:rPr>
                <w:sz w:val="16"/>
                <w:szCs w:val="16"/>
                <w:lang w:val="en-US"/>
              </w:rPr>
              <w:t>)</w:t>
            </w:r>
            <w:r w:rsidRPr="00954F87">
              <w:rPr>
                <w:szCs w:val="24"/>
                <w:lang w:val="en-US"/>
              </w:rPr>
              <w:t>”</w:t>
            </w:r>
          </w:p>
        </w:tc>
      </w:tr>
    </w:tbl>
    <w:p w14:paraId="6263C668" w14:textId="77777777" w:rsidR="00152CC8" w:rsidRPr="00954F87" w:rsidRDefault="00152CC8" w:rsidP="00152CC8">
      <w:pPr>
        <w:pStyle w:val="Heading4"/>
        <w:rPr>
          <w:lang w:val="en-US"/>
        </w:rPr>
      </w:pPr>
      <w:bookmarkStart w:id="864" w:name="_Toc418836069"/>
      <w:r w:rsidRPr="00954F87">
        <w:rPr>
          <w:lang w:val="en-US"/>
        </w:rPr>
        <w:t>3.2.6.5</w:t>
      </w:r>
      <w:r w:rsidRPr="00954F87">
        <w:rPr>
          <w:lang w:val="en-US"/>
        </w:rPr>
        <w:tab/>
        <w:t>Application of § 4.1.11 of Appendices 30 and 30A in respect of space operation functions submitted under Article 2A</w:t>
      </w:r>
      <w:bookmarkEnd w:id="864"/>
    </w:p>
    <w:p w14:paraId="28BF668A" w14:textId="77777777" w:rsidR="00152CC8" w:rsidRPr="00954F87" w:rsidRDefault="00152CC8" w:rsidP="00152CC8">
      <w:pPr>
        <w:rPr>
          <w:lang w:val="en-US"/>
        </w:rPr>
      </w:pPr>
      <w:r w:rsidRPr="00954F87">
        <w:rPr>
          <w:lang w:val="en-US"/>
        </w:rPr>
        <w:t xml:space="preserve">In accordance with § 4.1.11 of Article 4 of Appendices </w:t>
      </w:r>
      <w:r w:rsidRPr="00954F87">
        <w:rPr>
          <w:b/>
          <w:bCs/>
          <w:lang w:val="en-US"/>
        </w:rPr>
        <w:t>30</w:t>
      </w:r>
      <w:r w:rsidRPr="00954F87">
        <w:rPr>
          <w:lang w:val="en-US"/>
        </w:rPr>
        <w:t xml:space="preserve"> and </w:t>
      </w:r>
      <w:r w:rsidRPr="00954F87">
        <w:rPr>
          <w:b/>
          <w:bCs/>
          <w:lang w:val="en-US"/>
        </w:rPr>
        <w:t>30A</w:t>
      </w:r>
      <w:r w:rsidRPr="00954F87">
        <w:rPr>
          <w:lang w:val="en-US"/>
        </w:rPr>
        <w:t>, the Bureau identifies a list of assignments that are considered as being affected and receive more interference as a result of the modifications than that produced by the initial proposal. The list of assignments to be taken into account is as follows:</w:t>
      </w:r>
    </w:p>
    <w:p w14:paraId="51CD7F0B" w14:textId="77777777" w:rsidR="00152CC8" w:rsidRPr="00954F87" w:rsidRDefault="00152CC8" w:rsidP="00152CC8">
      <w:pPr>
        <w:pStyle w:val="enumlev1"/>
        <w:rPr>
          <w:lang w:val="en-US"/>
        </w:rPr>
      </w:pPr>
      <w:r w:rsidRPr="00954F87">
        <w:rPr>
          <w:lang w:val="en-US"/>
        </w:rPr>
        <w:t>–</w:t>
      </w:r>
      <w:r w:rsidRPr="00954F87">
        <w:rPr>
          <w:lang w:val="en-US"/>
        </w:rPr>
        <w:tab/>
        <w:t>the assignments of any other administration received by the Bureau in accordance with § 4.1.3 or § 4.2.6, or § 7.1 of Article</w:t>
      </w:r>
      <w:r w:rsidRPr="00954F87">
        <w:rPr>
          <w:b/>
          <w:bCs/>
          <w:lang w:val="en-US"/>
        </w:rPr>
        <w:t xml:space="preserve"> </w:t>
      </w:r>
      <w:r w:rsidRPr="00954F87">
        <w:rPr>
          <w:lang w:val="en-US"/>
        </w:rPr>
        <w:t xml:space="preserve">7, or No. </w:t>
      </w:r>
      <w:r w:rsidRPr="00954F87">
        <w:rPr>
          <w:b/>
          <w:bCs/>
          <w:lang w:val="en-US"/>
        </w:rPr>
        <w:t>9.7</w:t>
      </w:r>
      <w:r w:rsidRPr="00954F87">
        <w:rPr>
          <w:lang w:val="en-US"/>
        </w:rPr>
        <w:t xml:space="preserve"> before this modified proposal is received under § 4.1.12;</w:t>
      </w:r>
    </w:p>
    <w:p w14:paraId="538FAAB4" w14:textId="77777777" w:rsidR="00152CC8" w:rsidRPr="00954F87" w:rsidRDefault="00152CC8" w:rsidP="00152CC8">
      <w:pPr>
        <w:pStyle w:val="enumlev1"/>
        <w:rPr>
          <w:lang w:val="en-US"/>
        </w:rPr>
      </w:pPr>
      <w:r w:rsidRPr="00954F87">
        <w:rPr>
          <w:lang w:val="en-US"/>
        </w:rPr>
        <w:t>–</w:t>
      </w:r>
      <w:r w:rsidRPr="00954F87">
        <w:rPr>
          <w:lang w:val="en-US"/>
        </w:rPr>
        <w:tab/>
        <w:t>the assignments of any other administration contained in the Plans or the Lists; or</w:t>
      </w:r>
    </w:p>
    <w:p w14:paraId="49948FD6" w14:textId="77777777" w:rsidR="00152CC8" w:rsidRPr="00954F87" w:rsidRDefault="00152CC8" w:rsidP="00152CC8">
      <w:pPr>
        <w:pStyle w:val="enumlev1"/>
        <w:rPr>
          <w:lang w:val="en-US"/>
        </w:rPr>
      </w:pPr>
      <w:r w:rsidRPr="00954F87">
        <w:rPr>
          <w:lang w:val="en-US"/>
        </w:rPr>
        <w:t>–</w:t>
      </w:r>
      <w:r w:rsidRPr="00954F87">
        <w:rPr>
          <w:lang w:val="en-US"/>
        </w:rPr>
        <w:tab/>
        <w:t>the terrestrial services of any other administration.</w:t>
      </w:r>
    </w:p>
    <w:p w14:paraId="635ED36A" w14:textId="77777777" w:rsidR="00152CC8" w:rsidRPr="00954F87" w:rsidRDefault="00152CC8" w:rsidP="00152CC8">
      <w:pPr>
        <w:rPr>
          <w:lang w:val="en-US"/>
        </w:rPr>
      </w:pPr>
      <w:r w:rsidRPr="00954F87">
        <w:rPr>
          <w:lang w:val="en-US"/>
        </w:rPr>
        <w:t xml:space="preserve">However, the space operation functions submitted under Article 2A of Appendices </w:t>
      </w:r>
      <w:r w:rsidRPr="00954F87">
        <w:rPr>
          <w:b/>
          <w:bCs/>
          <w:lang w:val="en-US"/>
        </w:rPr>
        <w:t>30</w:t>
      </w:r>
      <w:r w:rsidRPr="00954F87">
        <w:rPr>
          <w:lang w:val="en-US"/>
        </w:rPr>
        <w:t xml:space="preserve"> and </w:t>
      </w:r>
      <w:r w:rsidRPr="00954F87">
        <w:rPr>
          <w:b/>
          <w:bCs/>
          <w:lang w:val="en-US"/>
        </w:rPr>
        <w:t>30A</w:t>
      </w:r>
      <w:r w:rsidRPr="00954F87">
        <w:rPr>
          <w:lang w:val="en-US"/>
        </w:rPr>
        <w:t xml:space="preserve"> are not included in the above-mentioned assignments. </w:t>
      </w:r>
    </w:p>
    <w:p w14:paraId="47E17F12"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3144FDC9" w14:textId="77777777" w:rsidTr="001250C9">
        <w:trPr>
          <w:trHeight w:val="3350"/>
        </w:trPr>
        <w:tc>
          <w:tcPr>
            <w:tcW w:w="0" w:type="auto"/>
          </w:tcPr>
          <w:p w14:paraId="30D4AF28" w14:textId="77777777" w:rsidR="00152CC8" w:rsidRPr="00954F87" w:rsidRDefault="00152CC8" w:rsidP="00FA351F">
            <w:pPr>
              <w:rPr>
                <w:lang w:val="en-US"/>
                <w:rPrChange w:id="865" w:author="Francois Rancy" w:date="2015-07-05T17:43:00Z">
                  <w:rPr>
                    <w:b/>
                  </w:rPr>
                </w:rPrChange>
              </w:rPr>
            </w:pPr>
            <w:r w:rsidRPr="00954F87">
              <w:rPr>
                <w:lang w:val="en-US"/>
              </w:rPr>
              <w:t xml:space="preserve">As the coordination of assignments to be included in the Regions 1 and 3 List with assignments intended to provide space operation functions is required under § 2A.1.3 of Article 2A of Appendices </w:t>
            </w:r>
            <w:r w:rsidRPr="00954F87">
              <w:rPr>
                <w:b/>
                <w:bCs/>
                <w:lang w:val="en-US"/>
              </w:rPr>
              <w:t>30</w:t>
            </w:r>
            <w:r w:rsidRPr="00954F87">
              <w:rPr>
                <w:lang w:val="en-US"/>
              </w:rPr>
              <w:t xml:space="preserve"> and </w:t>
            </w:r>
            <w:r w:rsidRPr="00954F87">
              <w:rPr>
                <w:b/>
                <w:bCs/>
                <w:lang w:val="en-US"/>
              </w:rPr>
              <w:t>30A</w:t>
            </w:r>
            <w:r w:rsidRPr="00954F87">
              <w:rPr>
                <w:lang w:val="en-US"/>
              </w:rPr>
              <w:t>, WRC-15 is kindly invited to consider the inclusion of space operation functions submitted under Article 2A in the list of assignments of other administration specified in §4.1.11.</w:t>
            </w:r>
          </w:p>
          <w:p w14:paraId="6A504E4C" w14:textId="77777777" w:rsidR="00152CC8" w:rsidRPr="00954F87" w:rsidRDefault="00152CC8" w:rsidP="001250C9">
            <w:pPr>
              <w:rPr>
                <w:rFonts w:asciiTheme="majorBidi" w:hAnsiTheme="majorBidi" w:cstheme="majorBidi"/>
                <w:szCs w:val="24"/>
                <w:lang w:val="en-US"/>
              </w:rPr>
            </w:pPr>
            <w:r w:rsidRPr="00954F87">
              <w:rPr>
                <w:lang w:val="en-US" w:eastAsia="zh-CN"/>
              </w:rPr>
              <w:t>An example of a possible modification to the text</w:t>
            </w:r>
            <w:r w:rsidRPr="00954F87">
              <w:rPr>
                <w:rFonts w:asciiTheme="majorBidi" w:hAnsiTheme="majorBidi" w:cstheme="majorBidi"/>
                <w:szCs w:val="24"/>
                <w:lang w:val="en-US"/>
              </w:rPr>
              <w:t xml:space="preserve"> of </w:t>
            </w:r>
            <w:r w:rsidRPr="00954F87">
              <w:rPr>
                <w:rFonts w:asciiTheme="majorBidi" w:hAnsiTheme="majorBidi" w:cstheme="majorBidi"/>
                <w:spacing w:val="-4"/>
                <w:szCs w:val="24"/>
                <w:lang w:val="en-US" w:eastAsia="zh-CN"/>
              </w:rPr>
              <w:t>§ 4.1.11</w:t>
            </w:r>
            <w:r w:rsidRPr="00954F87">
              <w:rPr>
                <w:rFonts w:asciiTheme="majorBidi" w:hAnsiTheme="majorBidi" w:cstheme="majorBidi"/>
                <w:szCs w:val="24"/>
                <w:lang w:val="en-US"/>
              </w:rPr>
              <w:t xml:space="preserve"> </w:t>
            </w:r>
            <w:r w:rsidRPr="00954F87">
              <w:rPr>
                <w:lang w:val="en-US" w:eastAsia="zh-CN"/>
              </w:rPr>
              <w:t>is provided below:</w:t>
            </w:r>
          </w:p>
          <w:p w14:paraId="25D89F5D" w14:textId="0861F91D" w:rsidR="00152CC8" w:rsidRPr="00954F87" w:rsidRDefault="00152CC8" w:rsidP="001250C9">
            <w:pPr>
              <w:pStyle w:val="Proposal"/>
              <w:keepLines/>
              <w:ind w:left="1134" w:hanging="1134"/>
              <w:outlineLvl w:val="6"/>
              <w:rPr>
                <w:lang w:val="en-US"/>
                <w:rPrChange w:id="866" w:author="Francois Rancy" w:date="2015-07-05T17:43:00Z">
                  <w:rPr>
                    <w:b w:val="0"/>
                  </w:rPr>
                </w:rPrChange>
              </w:rPr>
            </w:pPr>
            <w:r w:rsidRPr="00954F87">
              <w:rPr>
                <w:lang w:val="en-US"/>
              </w:rPr>
              <w:t>MOD 4.1.11</w:t>
            </w:r>
          </w:p>
          <w:p w14:paraId="02667FE4" w14:textId="61750FA7" w:rsidR="00152CC8" w:rsidRPr="00954F87" w:rsidRDefault="00152CC8" w:rsidP="001250C9">
            <w:pPr>
              <w:pStyle w:val="enumlev2"/>
              <w:ind w:left="0"/>
              <w:rPr>
                <w:lang w:val="en-US"/>
              </w:rPr>
            </w:pPr>
            <w:r w:rsidRPr="00954F87">
              <w:rPr>
                <w:lang w:val="en-US"/>
              </w:rPr>
              <w:t>“–</w:t>
            </w:r>
            <w:r w:rsidRPr="00954F87">
              <w:rPr>
                <w:lang w:val="en-US"/>
              </w:rPr>
              <w:tab/>
            </w:r>
            <w:r w:rsidR="00FA351F" w:rsidRPr="00954F87">
              <w:rPr>
                <w:lang w:val="en-US" w:eastAsia="zh-CN"/>
              </w:rPr>
              <w:t>“</w:t>
            </w:r>
            <w:r w:rsidRPr="00954F87">
              <w:rPr>
                <w:lang w:val="en-US"/>
              </w:rPr>
              <w:t xml:space="preserve">the assignments of any other administration received by the Bureau in accordance with § 4.1.3 or § 4.2.6, </w:t>
            </w:r>
            <w:ins w:id="867" w:author="Henri, Yvon" w:date="2015-02-26T17:40:00Z">
              <w:r w:rsidRPr="00954F87">
                <w:rPr>
                  <w:rFonts w:asciiTheme="majorBidi" w:hAnsiTheme="majorBidi" w:cstheme="majorBidi"/>
                  <w:szCs w:val="24"/>
                  <w:lang w:val="en-US"/>
                  <w:rPrChange w:id="868" w:author="Francois Rancy" w:date="2015-07-05T17:43:00Z">
                    <w:rPr>
                      <w:rFonts w:asciiTheme="majorBidi" w:hAnsiTheme="majorBidi" w:cstheme="majorBidi"/>
                      <w:szCs w:val="24"/>
                      <w:highlight w:val="cyan"/>
                    </w:rPr>
                  </w:rPrChange>
                </w:rPr>
                <w:t xml:space="preserve">or § 2A.1.4 of Article 2A, </w:t>
              </w:r>
            </w:ins>
            <w:r w:rsidRPr="00954F87">
              <w:rPr>
                <w:lang w:val="en-US"/>
              </w:rPr>
              <w:t>or § 7.1 of Article </w:t>
            </w:r>
            <w:r w:rsidRPr="00954F87">
              <w:rPr>
                <w:bCs/>
                <w:lang w:val="en-US"/>
              </w:rPr>
              <w:t>7,</w:t>
            </w:r>
            <w:r w:rsidRPr="00954F87">
              <w:rPr>
                <w:lang w:val="en-US"/>
              </w:rPr>
              <w:t xml:space="preserve"> or No. </w:t>
            </w:r>
            <w:r w:rsidRPr="00954F87">
              <w:rPr>
                <w:b/>
                <w:bCs/>
                <w:lang w:val="en-US"/>
              </w:rPr>
              <w:t>9.7</w:t>
            </w:r>
            <w:r w:rsidRPr="00954F87">
              <w:rPr>
                <w:lang w:val="en-US"/>
              </w:rPr>
              <w:t xml:space="preserve"> before this modified proposal is received under § 4.1.12;”.</w:t>
            </w:r>
          </w:p>
        </w:tc>
      </w:tr>
    </w:tbl>
    <w:p w14:paraId="3EC8C517" w14:textId="77777777" w:rsidR="00152CC8" w:rsidRPr="00954F87" w:rsidRDefault="00152CC8" w:rsidP="00152CC8">
      <w:pPr>
        <w:pStyle w:val="Heading4"/>
        <w:rPr>
          <w:lang w:val="en-US"/>
        </w:rPr>
      </w:pPr>
      <w:bookmarkStart w:id="869" w:name="_Toc418836070"/>
      <w:r w:rsidRPr="00954F87">
        <w:rPr>
          <w:lang w:val="en-US"/>
        </w:rPr>
        <w:t>3.2.6.6</w:t>
      </w:r>
      <w:r w:rsidRPr="00954F87">
        <w:rPr>
          <w:lang w:val="en-US"/>
        </w:rPr>
        <w:tab/>
        <w:t>Gain towards the geostationary-satellite orbit (GSO) diagrams for a notice for a satellite network in the band 12.5-12.7 GHz in the broadcasting-satellite service under Appendix 30</w:t>
      </w:r>
      <w:bookmarkEnd w:id="869"/>
      <w:r w:rsidRPr="00954F87">
        <w:rPr>
          <w:lang w:val="en-US"/>
        </w:rPr>
        <w:t xml:space="preserve"> </w:t>
      </w:r>
    </w:p>
    <w:p w14:paraId="373DCF42" w14:textId="77777777" w:rsidR="00152CC8" w:rsidRPr="00954F87" w:rsidRDefault="00152CC8" w:rsidP="00152CC8">
      <w:pPr>
        <w:rPr>
          <w:lang w:val="en-US"/>
        </w:rPr>
      </w:pPr>
      <w:r w:rsidRPr="00954F87">
        <w:rPr>
          <w:lang w:val="en-US"/>
        </w:rPr>
        <w:t xml:space="preserve">Appendix </w:t>
      </w:r>
      <w:r w:rsidRPr="00954F87">
        <w:rPr>
          <w:b/>
          <w:bCs/>
          <w:lang w:val="en-US"/>
        </w:rPr>
        <w:t>4</w:t>
      </w:r>
      <w:r w:rsidRPr="00954F87">
        <w:rPr>
          <w:lang w:val="en-US"/>
        </w:rPr>
        <w:t xml:space="preserve"> data item B.3.e requires the gain of the antenna in the direction of those parts of the GSO which are not obstructed by the Earth to be provided if the space station is operating in a band allocated in the Earth-to-space direction and in the space-to-Earth direction.</w:t>
      </w:r>
    </w:p>
    <w:p w14:paraId="5944F0E4" w14:textId="77777777" w:rsidR="00152CC8" w:rsidRPr="00954F87" w:rsidRDefault="00152CC8" w:rsidP="00152CC8">
      <w:pPr>
        <w:rPr>
          <w:lang w:val="en-US"/>
        </w:rPr>
      </w:pPr>
      <w:r w:rsidRPr="00954F87">
        <w:rPr>
          <w:lang w:val="en-US"/>
        </w:rPr>
        <w:t xml:space="preserve">The band 12.5-12.7 GHz is allocated to the fixed-satellite service in both Earth-to-space and space-to-Earth directions and is to the broadcasting-satellite service in Region 2 under Appendix </w:t>
      </w:r>
      <w:r w:rsidRPr="00954F87">
        <w:rPr>
          <w:b/>
          <w:bCs/>
          <w:lang w:val="en-US"/>
        </w:rPr>
        <w:t>30</w:t>
      </w:r>
      <w:r w:rsidRPr="00954F87">
        <w:rPr>
          <w:lang w:val="en-US"/>
        </w:rPr>
        <w:t xml:space="preserve">. However, the current Appendix </w:t>
      </w:r>
      <w:r w:rsidRPr="00954F87">
        <w:rPr>
          <w:b/>
          <w:bCs/>
          <w:lang w:val="en-US"/>
        </w:rPr>
        <w:t>4</w:t>
      </w:r>
      <w:r w:rsidRPr="00954F87">
        <w:rPr>
          <w:lang w:val="en-US"/>
        </w:rPr>
        <w:t xml:space="preserve"> does not require notifying administrations to submit gain towards the GSO diagrams in this band for a notice for a satellite network in the broadcasting-satellite service under Appendix </w:t>
      </w:r>
      <w:r w:rsidRPr="00954F87">
        <w:rPr>
          <w:b/>
          <w:bCs/>
          <w:lang w:val="en-US"/>
        </w:rPr>
        <w:t>30</w:t>
      </w:r>
      <w:r w:rsidRPr="00954F87">
        <w:rPr>
          <w:lang w:val="en-US"/>
        </w:rPr>
        <w:t>.</w:t>
      </w:r>
    </w:p>
    <w:p w14:paraId="44DA3378"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5FC1D7B2" w14:textId="77777777" w:rsidTr="001250C9">
        <w:trPr>
          <w:trHeight w:val="1354"/>
        </w:trPr>
        <w:tc>
          <w:tcPr>
            <w:tcW w:w="0" w:type="auto"/>
          </w:tcPr>
          <w:p w14:paraId="01F557DE" w14:textId="77777777" w:rsidR="00152CC8" w:rsidRPr="00954F87" w:rsidRDefault="00152CC8" w:rsidP="001250C9">
            <w:pPr>
              <w:rPr>
                <w:lang w:val="en-US"/>
              </w:rPr>
            </w:pPr>
            <w:r w:rsidRPr="00954F87">
              <w:rPr>
                <w:lang w:val="en-US"/>
              </w:rPr>
              <w:lastRenderedPageBreak/>
              <w:t xml:space="preserve">In view of the above, WRC-15 is kindly invited to consider the inclusion of a requirement to submit the subject diagram under the Appendix </w:t>
            </w:r>
            <w:r w:rsidRPr="00954F87">
              <w:rPr>
                <w:b/>
                <w:bCs/>
                <w:lang w:val="en-US"/>
              </w:rPr>
              <w:t>4</w:t>
            </w:r>
            <w:r w:rsidRPr="00954F87">
              <w:rPr>
                <w:lang w:val="en-US"/>
              </w:rPr>
              <w:t xml:space="preserve"> data item B.3.e for such notices.</w:t>
            </w:r>
          </w:p>
          <w:p w14:paraId="3C3887E3" w14:textId="77777777" w:rsidR="00152CC8" w:rsidRPr="00954F87" w:rsidRDefault="00152CC8" w:rsidP="001250C9">
            <w:pPr>
              <w:rPr>
                <w:lang w:val="en-US"/>
              </w:rPr>
            </w:pPr>
            <w:r w:rsidRPr="00954F87">
              <w:rPr>
                <w:lang w:val="en-US" w:eastAsia="zh-CN"/>
              </w:rPr>
              <w:t xml:space="preserve">The required modification is to add a + symbol to the column “Notice for a satellite network in the broadcasting-satellite service under Appendix </w:t>
            </w:r>
            <w:r w:rsidRPr="00954F87">
              <w:rPr>
                <w:b/>
                <w:bCs/>
                <w:lang w:val="en-US" w:eastAsia="zh-CN"/>
              </w:rPr>
              <w:t>30</w:t>
            </w:r>
            <w:r w:rsidRPr="00954F87">
              <w:rPr>
                <w:lang w:val="en-US" w:eastAsia="zh-CN"/>
              </w:rPr>
              <w:t xml:space="preserve"> (Articles 4 and 5)” of</w:t>
            </w:r>
            <w:r w:rsidRPr="00954F87">
              <w:rPr>
                <w:lang w:val="en-US"/>
              </w:rPr>
              <w:t xml:space="preserve"> data item B.3.e.</w:t>
            </w:r>
          </w:p>
        </w:tc>
      </w:tr>
    </w:tbl>
    <w:p w14:paraId="2A7CBC67" w14:textId="77777777" w:rsidR="00152CC8" w:rsidRPr="00954F87" w:rsidRDefault="00152CC8" w:rsidP="00152CC8">
      <w:pPr>
        <w:pStyle w:val="Heading4"/>
        <w:rPr>
          <w:lang w:val="en-US"/>
        </w:rPr>
      </w:pPr>
      <w:bookmarkStart w:id="870" w:name="_Toc418836071"/>
      <w:r w:rsidRPr="00954F87">
        <w:rPr>
          <w:lang w:val="en-US"/>
        </w:rPr>
        <w:t>3.2.6.7</w:t>
      </w:r>
      <w:r w:rsidRPr="00954F87">
        <w:rPr>
          <w:lang w:val="en-US"/>
        </w:rPr>
        <w:tab/>
        <w:t>Maximum power density per Hz averaged over necessary bandwidth for a notice for a satellite network (feeder-link) under Appendix 30A in 14 GHz (Appendix 4 data item C.8.h)</w:t>
      </w:r>
      <w:bookmarkEnd w:id="870"/>
    </w:p>
    <w:p w14:paraId="0E54951C" w14:textId="77777777" w:rsidR="00152CC8" w:rsidRPr="00954F87" w:rsidRDefault="00152CC8" w:rsidP="00152CC8">
      <w:pPr>
        <w:rPr>
          <w:lang w:val="en-US"/>
        </w:rPr>
      </w:pPr>
      <w:r w:rsidRPr="00954F87">
        <w:rPr>
          <w:lang w:val="en-US"/>
        </w:rPr>
        <w:t xml:space="preserve">In accordance with Appendix </w:t>
      </w:r>
      <w:r w:rsidRPr="00954F87">
        <w:rPr>
          <w:b/>
          <w:bCs/>
          <w:lang w:val="en-US"/>
        </w:rPr>
        <w:t>4</w:t>
      </w:r>
      <w:r w:rsidRPr="00954F87">
        <w:rPr>
          <w:lang w:val="en-US"/>
        </w:rPr>
        <w:t xml:space="preserve"> data item C.8.h, the maximum power density per Hz supplied to the input of the antenna, in dB(W/Hz), averaged over the necessary bandwidth is required only in the band 17.3-18.1 GHz in case of Appendix </w:t>
      </w:r>
      <w:r w:rsidRPr="00954F87">
        <w:rPr>
          <w:b/>
          <w:bCs/>
          <w:lang w:val="en-US"/>
        </w:rPr>
        <w:t>30A</w:t>
      </w:r>
      <w:r w:rsidRPr="00954F87">
        <w:rPr>
          <w:lang w:val="en-US"/>
        </w:rPr>
        <w:t xml:space="preserve">. </w:t>
      </w:r>
    </w:p>
    <w:p w14:paraId="5DE916E8" w14:textId="77777777" w:rsidR="00152CC8" w:rsidRPr="00954F87" w:rsidRDefault="00152CC8" w:rsidP="00152CC8">
      <w:pPr>
        <w:rPr>
          <w:lang w:val="en-US"/>
        </w:rPr>
      </w:pPr>
      <w:r w:rsidRPr="00954F87">
        <w:rPr>
          <w:lang w:val="en-US"/>
        </w:rPr>
        <w:t xml:space="preserve">However, this value is required for identifying coordination requirement of a frequency assignment to be included in the Regions 1 and 3 feeder-link List with BSS feeder-link frequency assignments in the FSS (Earth-to-space) in Region 2 in the band 14.5-14.8 GHz as indicated in § 6 of Annex 1 to Appendix </w:t>
      </w:r>
      <w:r w:rsidRPr="00954F87">
        <w:rPr>
          <w:b/>
          <w:bCs/>
          <w:lang w:val="en-US"/>
        </w:rPr>
        <w:t>30A</w:t>
      </w:r>
      <w:r w:rsidRPr="00954F87">
        <w:rPr>
          <w:lang w:val="en-US"/>
        </w:rPr>
        <w:t xml:space="preserve"> and the associated Rules of Procedure on footnote </w:t>
      </w:r>
      <w:r w:rsidRPr="00954F87">
        <w:rPr>
          <w:b/>
          <w:bCs/>
          <w:lang w:val="en-US"/>
        </w:rPr>
        <w:t>5.510</w:t>
      </w:r>
      <w:r w:rsidRPr="00954F87">
        <w:rPr>
          <w:lang w:val="en-US"/>
        </w:rPr>
        <w:t>.</w:t>
      </w:r>
    </w:p>
    <w:p w14:paraId="5220A3E9"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787BBB61" w14:textId="77777777" w:rsidTr="001250C9">
        <w:trPr>
          <w:trHeight w:val="1760"/>
        </w:trPr>
        <w:tc>
          <w:tcPr>
            <w:tcW w:w="0" w:type="auto"/>
          </w:tcPr>
          <w:p w14:paraId="493D157C" w14:textId="77777777" w:rsidR="00152CC8" w:rsidRPr="00954F87" w:rsidRDefault="00152CC8" w:rsidP="00FA351F">
            <w:pPr>
              <w:rPr>
                <w:lang w:val="en-US"/>
                <w:rPrChange w:id="871" w:author="Francois Rancy" w:date="2015-07-05T17:43:00Z">
                  <w:rPr>
                    <w:b/>
                  </w:rPr>
                </w:rPrChange>
              </w:rPr>
            </w:pPr>
            <w:r w:rsidRPr="00954F87">
              <w:rPr>
                <w:lang w:val="en-US"/>
              </w:rPr>
              <w:t xml:space="preserve">In view of the above, WRC-15 is kindly invited to consider the inclusion of a requirement to submit the information under Appendix </w:t>
            </w:r>
            <w:r w:rsidRPr="00954F87">
              <w:rPr>
                <w:b/>
                <w:bCs/>
                <w:lang w:val="en-US"/>
              </w:rPr>
              <w:t>4</w:t>
            </w:r>
            <w:r w:rsidRPr="00954F87">
              <w:rPr>
                <w:lang w:val="en-US"/>
              </w:rPr>
              <w:t xml:space="preserve"> data item C.8.h for Appendix </w:t>
            </w:r>
            <w:r w:rsidRPr="00954F87">
              <w:rPr>
                <w:b/>
                <w:bCs/>
                <w:lang w:val="en-US"/>
              </w:rPr>
              <w:t>30A</w:t>
            </w:r>
            <w:r w:rsidRPr="00954F87">
              <w:rPr>
                <w:lang w:val="en-US"/>
              </w:rPr>
              <w:t xml:space="preserve"> notices also in the band 14.5</w:t>
            </w:r>
            <w:r w:rsidRPr="00954F87">
              <w:rPr>
                <w:lang w:val="en-US"/>
              </w:rPr>
              <w:noBreakHyphen/>
              <w:t>14.8 GHz.</w:t>
            </w:r>
          </w:p>
          <w:p w14:paraId="476E08D8" w14:textId="77777777" w:rsidR="00152CC8" w:rsidRPr="00954F87" w:rsidRDefault="00152CC8" w:rsidP="001250C9">
            <w:pPr>
              <w:rPr>
                <w:lang w:val="en-US" w:eastAsia="zh-CN"/>
              </w:rPr>
            </w:pPr>
            <w:r w:rsidRPr="00954F87">
              <w:rPr>
                <w:lang w:val="en-US" w:eastAsia="zh-CN"/>
              </w:rPr>
              <w:t xml:space="preserve">An example of a possible modification to </w:t>
            </w:r>
            <w:r w:rsidRPr="00954F87">
              <w:rPr>
                <w:rFonts w:asciiTheme="majorBidi" w:hAnsiTheme="majorBidi" w:cstheme="majorBidi"/>
                <w:szCs w:val="24"/>
                <w:lang w:val="en-US"/>
              </w:rPr>
              <w:t>data item C.8.h</w:t>
            </w:r>
            <w:r w:rsidRPr="00954F87">
              <w:rPr>
                <w:lang w:val="en-US" w:eastAsia="zh-CN"/>
              </w:rPr>
              <w:t xml:space="preserve"> is shown below:</w:t>
            </w:r>
          </w:p>
          <w:p w14:paraId="6356154B" w14:textId="77777777" w:rsidR="00152CC8" w:rsidRPr="00954F87" w:rsidRDefault="00152CC8" w:rsidP="001250C9">
            <w:pPr>
              <w:rPr>
                <w:lang w:val="en-US"/>
              </w:rPr>
            </w:pPr>
            <w:r w:rsidRPr="00954F87">
              <w:rPr>
                <w:lang w:val="en-US" w:eastAsia="zh-CN"/>
              </w:rPr>
              <w:t xml:space="preserve">“In the case of Appendix </w:t>
            </w:r>
            <w:r w:rsidRPr="00954F87">
              <w:rPr>
                <w:b/>
                <w:bCs/>
                <w:lang w:val="en-US" w:eastAsia="zh-CN"/>
              </w:rPr>
              <w:t>30A</w:t>
            </w:r>
            <w:r w:rsidRPr="00954F87">
              <w:rPr>
                <w:lang w:val="en-US" w:eastAsia="zh-CN"/>
              </w:rPr>
              <w:t>, required only in the band</w:t>
            </w:r>
            <w:ins w:id="872" w:author="Henri, Yvon" w:date="2015-02-26T17:43:00Z">
              <w:r w:rsidRPr="00954F87">
                <w:rPr>
                  <w:lang w:val="en-US" w:eastAsia="zh-CN"/>
                  <w:rPrChange w:id="873" w:author="Francois Rancy" w:date="2015-07-05T17:43:00Z">
                    <w:rPr>
                      <w:highlight w:val="cyan"/>
                      <w:lang w:eastAsia="zh-CN"/>
                    </w:rPr>
                  </w:rPrChange>
                </w:rPr>
                <w:t>s 14.5-14.8 and</w:t>
              </w:r>
            </w:ins>
            <w:r w:rsidRPr="00954F87">
              <w:rPr>
                <w:lang w:val="en-US" w:eastAsia="zh-CN"/>
              </w:rPr>
              <w:t xml:space="preserve"> 17.3-18.1 GHz”</w:t>
            </w:r>
            <w:r w:rsidRPr="00954F87">
              <w:rPr>
                <w:rFonts w:asciiTheme="majorBidi" w:hAnsiTheme="majorBidi" w:cstheme="majorBidi"/>
                <w:szCs w:val="24"/>
                <w:lang w:val="en-US"/>
              </w:rPr>
              <w:t>.</w:t>
            </w:r>
          </w:p>
        </w:tc>
      </w:tr>
    </w:tbl>
    <w:p w14:paraId="3DD06FF9" w14:textId="77777777" w:rsidR="00152CC8" w:rsidRPr="00954F87" w:rsidRDefault="00152CC8" w:rsidP="00152CC8">
      <w:pPr>
        <w:pStyle w:val="Heading4"/>
        <w:rPr>
          <w:lang w:val="en-US"/>
        </w:rPr>
      </w:pPr>
      <w:bookmarkStart w:id="874" w:name="_Toc418836072"/>
      <w:r w:rsidRPr="00954F87">
        <w:rPr>
          <w:lang w:val="en-US"/>
        </w:rPr>
        <w:t>3.2.6.8</w:t>
      </w:r>
      <w:r w:rsidRPr="00954F87">
        <w:rPr>
          <w:lang w:val="en-US"/>
        </w:rPr>
        <w:tab/>
        <w:t>Use of linear polarization for Article 4 networks in Region 2</w:t>
      </w:r>
      <w:bookmarkEnd w:id="874"/>
    </w:p>
    <w:p w14:paraId="0064877E" w14:textId="77777777" w:rsidR="00152CC8" w:rsidRPr="00954F87" w:rsidRDefault="00152CC8" w:rsidP="00152CC8">
      <w:pPr>
        <w:rPr>
          <w:lang w:val="en-US"/>
        </w:rPr>
      </w:pPr>
      <w:r w:rsidRPr="00954F87">
        <w:rPr>
          <w:lang w:val="en-US"/>
        </w:rPr>
        <w:t xml:space="preserve">In calculating the down-link C/I ratio at a test point and the </w:t>
      </w:r>
      <w:r w:rsidRPr="00954F87">
        <w:rPr>
          <w:i/>
          <w:iCs/>
          <w:lang w:val="en-US"/>
        </w:rPr>
        <w:t>C</w:t>
      </w:r>
      <w:r w:rsidRPr="00954F87">
        <w:rPr>
          <w:lang w:val="en-US"/>
        </w:rPr>
        <w:t>/</w:t>
      </w:r>
      <w:r w:rsidRPr="00954F87">
        <w:rPr>
          <w:i/>
          <w:iCs/>
          <w:lang w:val="en-US"/>
        </w:rPr>
        <w:t>I</w:t>
      </w:r>
      <w:r w:rsidRPr="00954F87">
        <w:rPr>
          <w:lang w:val="en-US"/>
        </w:rPr>
        <w:t xml:space="preserve"> ratio at a space station receiver input for Region 2 BSS and associated BSS feeder-link network assignments, among other radio propagation factors, rain attenuation and rain-induced depolarization are taken into account in both wanted and interfering links as specified in § 2.2.4 of Annex 5 to Appendix </w:t>
      </w:r>
      <w:r w:rsidRPr="00954F87">
        <w:rPr>
          <w:b/>
          <w:bCs/>
          <w:lang w:val="en-US"/>
        </w:rPr>
        <w:t>30</w:t>
      </w:r>
      <w:r w:rsidRPr="00954F87">
        <w:rPr>
          <w:lang w:val="en-US"/>
        </w:rPr>
        <w:t xml:space="preserve"> and § 2.5 of Annex 3 to Appendix </w:t>
      </w:r>
      <w:r w:rsidRPr="00954F87">
        <w:rPr>
          <w:b/>
          <w:bCs/>
          <w:lang w:val="en-US"/>
        </w:rPr>
        <w:t>30A</w:t>
      </w:r>
      <w:r w:rsidRPr="00954F87">
        <w:rPr>
          <w:lang w:val="en-US"/>
        </w:rPr>
        <w:t xml:space="preserve"> as indicated in the table below.</w:t>
      </w:r>
    </w:p>
    <w:p w14:paraId="2BAE8CB2" w14:textId="77777777" w:rsidR="00152CC8" w:rsidRPr="00954F87" w:rsidRDefault="00152CC8" w:rsidP="00152CC8">
      <w:pPr>
        <w:rPr>
          <w:lang w:val="en-US"/>
        </w:rPr>
      </w:pPr>
    </w:p>
    <w:tbl>
      <w:tblPr>
        <w:tblStyle w:val="TableGrid"/>
        <w:tblW w:w="0" w:type="auto"/>
        <w:jc w:val="center"/>
        <w:tblLook w:val="04A0" w:firstRow="1" w:lastRow="0" w:firstColumn="1" w:lastColumn="0" w:noHBand="0" w:noVBand="1"/>
      </w:tblPr>
      <w:tblGrid>
        <w:gridCol w:w="2624"/>
        <w:gridCol w:w="1330"/>
        <w:gridCol w:w="1330"/>
        <w:gridCol w:w="1330"/>
        <w:gridCol w:w="1330"/>
      </w:tblGrid>
      <w:tr w:rsidR="00152CC8" w:rsidRPr="00954F87" w14:paraId="2732BAB9" w14:textId="77777777" w:rsidTr="001250C9">
        <w:trPr>
          <w:jc w:val="center"/>
        </w:trPr>
        <w:tc>
          <w:tcPr>
            <w:tcW w:w="2624" w:type="dxa"/>
            <w:tcBorders>
              <w:top w:val="nil"/>
              <w:left w:val="nil"/>
              <w:bottom w:val="nil"/>
              <w:right w:val="single" w:sz="4" w:space="0" w:color="auto"/>
            </w:tcBorders>
          </w:tcPr>
          <w:p w14:paraId="62584AAD" w14:textId="77777777" w:rsidR="00152CC8" w:rsidRPr="00954F87" w:rsidRDefault="00152CC8" w:rsidP="001250C9">
            <w:pPr>
              <w:keepNext/>
              <w:rPr>
                <w:rFonts w:asciiTheme="majorBidi" w:hAnsiTheme="majorBidi" w:cstheme="majorBidi"/>
                <w:szCs w:val="24"/>
                <w:lang w:val="en-US"/>
              </w:rPr>
            </w:pPr>
          </w:p>
        </w:tc>
        <w:tc>
          <w:tcPr>
            <w:tcW w:w="2660" w:type="dxa"/>
            <w:gridSpan w:val="2"/>
            <w:tcBorders>
              <w:left w:val="single" w:sz="4" w:space="0" w:color="auto"/>
            </w:tcBorders>
          </w:tcPr>
          <w:p w14:paraId="7035B80B" w14:textId="77777777" w:rsidR="00152CC8" w:rsidRPr="00954F87" w:rsidRDefault="00152CC8" w:rsidP="001250C9">
            <w:pPr>
              <w:pStyle w:val="Tablehead"/>
              <w:rPr>
                <w:lang w:val="en-US"/>
              </w:rPr>
            </w:pPr>
            <w:r w:rsidRPr="00954F87">
              <w:rPr>
                <w:lang w:val="en-US"/>
              </w:rPr>
              <w:t>Wanted signal path</w:t>
            </w:r>
          </w:p>
        </w:tc>
        <w:tc>
          <w:tcPr>
            <w:tcW w:w="2660" w:type="dxa"/>
            <w:gridSpan w:val="2"/>
          </w:tcPr>
          <w:p w14:paraId="57E27F19" w14:textId="77777777" w:rsidR="00152CC8" w:rsidRPr="00954F87" w:rsidRDefault="00152CC8" w:rsidP="001250C9">
            <w:pPr>
              <w:pStyle w:val="Tablehead"/>
              <w:rPr>
                <w:lang w:val="en-US"/>
              </w:rPr>
            </w:pPr>
            <w:r w:rsidRPr="00954F87">
              <w:rPr>
                <w:lang w:val="en-US"/>
              </w:rPr>
              <w:t>Interfering signal path</w:t>
            </w:r>
          </w:p>
        </w:tc>
      </w:tr>
      <w:tr w:rsidR="00152CC8" w:rsidRPr="00954F87" w14:paraId="38C9FFB1" w14:textId="77777777" w:rsidTr="001250C9">
        <w:trPr>
          <w:jc w:val="center"/>
        </w:trPr>
        <w:tc>
          <w:tcPr>
            <w:tcW w:w="2624" w:type="dxa"/>
            <w:tcBorders>
              <w:top w:val="nil"/>
              <w:left w:val="nil"/>
              <w:bottom w:val="single" w:sz="4" w:space="0" w:color="auto"/>
              <w:right w:val="single" w:sz="4" w:space="0" w:color="auto"/>
            </w:tcBorders>
          </w:tcPr>
          <w:p w14:paraId="60322079" w14:textId="77777777" w:rsidR="00152CC8" w:rsidRPr="00954F87" w:rsidRDefault="00152CC8" w:rsidP="001250C9">
            <w:pPr>
              <w:keepNext/>
              <w:rPr>
                <w:rFonts w:asciiTheme="majorBidi" w:hAnsiTheme="majorBidi" w:cstheme="majorBidi"/>
                <w:szCs w:val="24"/>
                <w:lang w:val="en-US"/>
              </w:rPr>
            </w:pPr>
          </w:p>
        </w:tc>
        <w:tc>
          <w:tcPr>
            <w:tcW w:w="1330" w:type="dxa"/>
            <w:tcBorders>
              <w:left w:val="single" w:sz="4" w:space="0" w:color="auto"/>
            </w:tcBorders>
          </w:tcPr>
          <w:p w14:paraId="7E14B6EB" w14:textId="77777777" w:rsidR="00152CC8" w:rsidRPr="00954F87" w:rsidRDefault="00152CC8" w:rsidP="001250C9">
            <w:pPr>
              <w:pStyle w:val="Tablehead"/>
              <w:rPr>
                <w:lang w:val="en-US"/>
              </w:rPr>
            </w:pPr>
            <w:r w:rsidRPr="00954F87">
              <w:rPr>
                <w:lang w:val="en-US"/>
              </w:rPr>
              <w:t>Down-link</w:t>
            </w:r>
          </w:p>
        </w:tc>
        <w:tc>
          <w:tcPr>
            <w:tcW w:w="1330" w:type="dxa"/>
          </w:tcPr>
          <w:p w14:paraId="7BBA43F6" w14:textId="77777777" w:rsidR="00152CC8" w:rsidRPr="00954F87" w:rsidRDefault="00152CC8" w:rsidP="001250C9">
            <w:pPr>
              <w:pStyle w:val="Tablehead"/>
              <w:rPr>
                <w:lang w:val="en-US"/>
              </w:rPr>
            </w:pPr>
            <w:r w:rsidRPr="00954F87">
              <w:rPr>
                <w:lang w:val="en-US"/>
              </w:rPr>
              <w:t>Feeder-link</w:t>
            </w:r>
          </w:p>
        </w:tc>
        <w:tc>
          <w:tcPr>
            <w:tcW w:w="1330" w:type="dxa"/>
          </w:tcPr>
          <w:p w14:paraId="33CE3878" w14:textId="77777777" w:rsidR="00152CC8" w:rsidRPr="00954F87" w:rsidRDefault="00152CC8" w:rsidP="001250C9">
            <w:pPr>
              <w:pStyle w:val="Tablehead"/>
              <w:rPr>
                <w:lang w:val="en-US"/>
              </w:rPr>
            </w:pPr>
            <w:r w:rsidRPr="00954F87">
              <w:rPr>
                <w:lang w:val="en-US"/>
              </w:rPr>
              <w:t>Down-link</w:t>
            </w:r>
          </w:p>
        </w:tc>
        <w:tc>
          <w:tcPr>
            <w:tcW w:w="1330" w:type="dxa"/>
          </w:tcPr>
          <w:p w14:paraId="09591011" w14:textId="77777777" w:rsidR="00152CC8" w:rsidRPr="00954F87" w:rsidRDefault="00152CC8" w:rsidP="001250C9">
            <w:pPr>
              <w:pStyle w:val="Tablehead"/>
              <w:rPr>
                <w:lang w:val="en-US"/>
              </w:rPr>
            </w:pPr>
            <w:r w:rsidRPr="00954F87">
              <w:rPr>
                <w:lang w:val="en-US"/>
              </w:rPr>
              <w:t>Feeder-link</w:t>
            </w:r>
          </w:p>
        </w:tc>
      </w:tr>
      <w:tr w:rsidR="00152CC8" w:rsidRPr="00954F87" w14:paraId="31C55EA8" w14:textId="77777777" w:rsidTr="001250C9">
        <w:trPr>
          <w:jc w:val="center"/>
        </w:trPr>
        <w:tc>
          <w:tcPr>
            <w:tcW w:w="2624" w:type="dxa"/>
            <w:tcBorders>
              <w:top w:val="single" w:sz="4" w:space="0" w:color="auto"/>
            </w:tcBorders>
            <w:vAlign w:val="center"/>
          </w:tcPr>
          <w:p w14:paraId="386306E3" w14:textId="77777777" w:rsidR="00152CC8" w:rsidRPr="00954F87" w:rsidRDefault="00152CC8" w:rsidP="001250C9">
            <w:pPr>
              <w:pStyle w:val="Tabletext"/>
              <w:keepNext/>
              <w:rPr>
                <w:lang w:val="en-US"/>
              </w:rPr>
            </w:pPr>
            <w:r w:rsidRPr="00954F87">
              <w:rPr>
                <w:lang w:val="en-US"/>
              </w:rPr>
              <w:t>Rain attenuation</w:t>
            </w:r>
          </w:p>
        </w:tc>
        <w:tc>
          <w:tcPr>
            <w:tcW w:w="1330" w:type="dxa"/>
            <w:vAlign w:val="center"/>
          </w:tcPr>
          <w:p w14:paraId="4A0C0749" w14:textId="77777777" w:rsidR="00152CC8" w:rsidRPr="00954F87" w:rsidRDefault="00152CC8" w:rsidP="001250C9">
            <w:pPr>
              <w:pStyle w:val="Tabletext"/>
              <w:keepNext/>
              <w:jc w:val="center"/>
              <w:rPr>
                <w:lang w:val="en-US"/>
              </w:rPr>
            </w:pPr>
            <w:r w:rsidRPr="00954F87">
              <w:rPr>
                <w:lang w:val="en-US"/>
              </w:rPr>
              <w:t>Yes</w:t>
            </w:r>
          </w:p>
        </w:tc>
        <w:tc>
          <w:tcPr>
            <w:tcW w:w="1330" w:type="dxa"/>
            <w:vAlign w:val="center"/>
          </w:tcPr>
          <w:p w14:paraId="4A8046AC" w14:textId="77777777" w:rsidR="00152CC8" w:rsidRPr="00954F87" w:rsidRDefault="00152CC8" w:rsidP="001250C9">
            <w:pPr>
              <w:pStyle w:val="Tabletext"/>
              <w:keepNext/>
              <w:jc w:val="center"/>
              <w:rPr>
                <w:lang w:val="en-US"/>
              </w:rPr>
            </w:pPr>
            <w:r w:rsidRPr="00954F87">
              <w:rPr>
                <w:lang w:val="en-US"/>
              </w:rPr>
              <w:t>Yes</w:t>
            </w:r>
          </w:p>
        </w:tc>
        <w:tc>
          <w:tcPr>
            <w:tcW w:w="1330" w:type="dxa"/>
            <w:vAlign w:val="center"/>
          </w:tcPr>
          <w:p w14:paraId="36241571" w14:textId="77777777" w:rsidR="00152CC8" w:rsidRPr="00954F87" w:rsidRDefault="00152CC8" w:rsidP="001250C9">
            <w:pPr>
              <w:pStyle w:val="Tabletext"/>
              <w:keepNext/>
              <w:jc w:val="center"/>
              <w:rPr>
                <w:lang w:val="en-US"/>
              </w:rPr>
            </w:pPr>
            <w:r w:rsidRPr="00954F87">
              <w:rPr>
                <w:lang w:val="en-US"/>
              </w:rPr>
              <w:t>Yes</w:t>
            </w:r>
          </w:p>
        </w:tc>
        <w:tc>
          <w:tcPr>
            <w:tcW w:w="1330" w:type="dxa"/>
            <w:vAlign w:val="center"/>
          </w:tcPr>
          <w:p w14:paraId="21576B8A" w14:textId="77777777" w:rsidR="00152CC8" w:rsidRPr="00954F87" w:rsidRDefault="00152CC8" w:rsidP="001250C9">
            <w:pPr>
              <w:pStyle w:val="Tabletext"/>
              <w:keepNext/>
              <w:jc w:val="center"/>
              <w:rPr>
                <w:lang w:val="en-US"/>
              </w:rPr>
            </w:pPr>
            <w:r w:rsidRPr="00954F87">
              <w:rPr>
                <w:lang w:val="en-US"/>
              </w:rPr>
              <w:t>No</w:t>
            </w:r>
          </w:p>
        </w:tc>
      </w:tr>
      <w:tr w:rsidR="00152CC8" w:rsidRPr="00954F87" w14:paraId="7FBAB5D2" w14:textId="77777777" w:rsidTr="001250C9">
        <w:trPr>
          <w:jc w:val="center"/>
        </w:trPr>
        <w:tc>
          <w:tcPr>
            <w:tcW w:w="2624" w:type="dxa"/>
            <w:vAlign w:val="center"/>
          </w:tcPr>
          <w:p w14:paraId="7BCD1E7B" w14:textId="77777777" w:rsidR="00152CC8" w:rsidRPr="00954F87" w:rsidRDefault="00152CC8" w:rsidP="001250C9">
            <w:pPr>
              <w:pStyle w:val="Tabletext"/>
              <w:rPr>
                <w:lang w:val="en-US"/>
              </w:rPr>
            </w:pPr>
            <w:r w:rsidRPr="00954F87">
              <w:rPr>
                <w:lang w:val="en-US"/>
              </w:rPr>
              <w:t>Rain-induced depolarization</w:t>
            </w:r>
          </w:p>
        </w:tc>
        <w:tc>
          <w:tcPr>
            <w:tcW w:w="1330" w:type="dxa"/>
            <w:vAlign w:val="center"/>
          </w:tcPr>
          <w:p w14:paraId="07175185" w14:textId="77777777" w:rsidR="00152CC8" w:rsidRPr="00954F87" w:rsidRDefault="00152CC8" w:rsidP="001250C9">
            <w:pPr>
              <w:pStyle w:val="Tabletext"/>
              <w:jc w:val="center"/>
              <w:rPr>
                <w:lang w:val="en-US"/>
              </w:rPr>
            </w:pPr>
            <w:r w:rsidRPr="00954F87">
              <w:rPr>
                <w:lang w:val="en-US"/>
              </w:rPr>
              <w:t>Yes</w:t>
            </w:r>
          </w:p>
        </w:tc>
        <w:tc>
          <w:tcPr>
            <w:tcW w:w="1330" w:type="dxa"/>
            <w:vAlign w:val="center"/>
          </w:tcPr>
          <w:p w14:paraId="249F001C" w14:textId="77777777" w:rsidR="00152CC8" w:rsidRPr="00954F87" w:rsidRDefault="00152CC8" w:rsidP="001250C9">
            <w:pPr>
              <w:pStyle w:val="Tabletext"/>
              <w:jc w:val="center"/>
              <w:rPr>
                <w:lang w:val="en-US"/>
              </w:rPr>
            </w:pPr>
            <w:r w:rsidRPr="00954F87">
              <w:rPr>
                <w:lang w:val="en-US"/>
              </w:rPr>
              <w:t>Yes</w:t>
            </w:r>
          </w:p>
        </w:tc>
        <w:tc>
          <w:tcPr>
            <w:tcW w:w="1330" w:type="dxa"/>
            <w:vAlign w:val="center"/>
          </w:tcPr>
          <w:p w14:paraId="02D3ECC5" w14:textId="77777777" w:rsidR="00152CC8" w:rsidRPr="00954F87" w:rsidRDefault="00152CC8" w:rsidP="001250C9">
            <w:pPr>
              <w:pStyle w:val="Tabletext"/>
              <w:jc w:val="center"/>
              <w:rPr>
                <w:lang w:val="en-US"/>
              </w:rPr>
            </w:pPr>
            <w:r w:rsidRPr="00954F87">
              <w:rPr>
                <w:lang w:val="en-US"/>
              </w:rPr>
              <w:t>Yes</w:t>
            </w:r>
          </w:p>
        </w:tc>
        <w:tc>
          <w:tcPr>
            <w:tcW w:w="1330" w:type="dxa"/>
            <w:vAlign w:val="center"/>
          </w:tcPr>
          <w:p w14:paraId="172EF6B2" w14:textId="77777777" w:rsidR="00152CC8" w:rsidRPr="00954F87" w:rsidRDefault="00152CC8" w:rsidP="001250C9">
            <w:pPr>
              <w:pStyle w:val="Tabletext"/>
              <w:jc w:val="center"/>
              <w:rPr>
                <w:lang w:val="en-US"/>
              </w:rPr>
            </w:pPr>
            <w:r w:rsidRPr="00954F87">
              <w:rPr>
                <w:lang w:val="en-US"/>
              </w:rPr>
              <w:t>No</w:t>
            </w:r>
          </w:p>
        </w:tc>
      </w:tr>
    </w:tbl>
    <w:p w14:paraId="38DE421C" w14:textId="77777777" w:rsidR="00152CC8" w:rsidRPr="00954F87" w:rsidRDefault="00152CC8" w:rsidP="00152CC8">
      <w:pPr>
        <w:spacing w:before="0"/>
        <w:rPr>
          <w:sz w:val="12"/>
          <w:szCs w:val="8"/>
          <w:lang w:val="en-US" w:eastAsia="zh-CN"/>
        </w:rPr>
      </w:pPr>
    </w:p>
    <w:p w14:paraId="419AF9B9" w14:textId="77777777" w:rsidR="00152CC8" w:rsidRPr="00954F87" w:rsidRDefault="00152CC8" w:rsidP="00152CC8">
      <w:pPr>
        <w:rPr>
          <w:lang w:val="en-US"/>
        </w:rPr>
      </w:pPr>
      <w:r w:rsidRPr="00954F87">
        <w:rPr>
          <w:lang w:val="en-US"/>
        </w:rPr>
        <w:t xml:space="preserve">With regard to rain attenuation, § 2.2.2 of Annex 5 to Appendix </w:t>
      </w:r>
      <w:r w:rsidRPr="00954F87">
        <w:rPr>
          <w:b/>
          <w:bCs/>
          <w:lang w:val="en-US"/>
        </w:rPr>
        <w:t>30</w:t>
      </w:r>
      <w:r w:rsidRPr="00954F87">
        <w:rPr>
          <w:lang w:val="en-US"/>
        </w:rPr>
        <w:t xml:space="preserve"> and § 2.2 of Annex 3 to Appendix </w:t>
      </w:r>
      <w:r w:rsidRPr="00954F87">
        <w:rPr>
          <w:b/>
          <w:bCs/>
          <w:lang w:val="en-US"/>
        </w:rPr>
        <w:t>30A</w:t>
      </w:r>
      <w:r w:rsidRPr="00954F87">
        <w:rPr>
          <w:lang w:val="en-US"/>
        </w:rPr>
        <w:t xml:space="preserve"> provides procedures and equations for its calculation. Similarly, § 2.3 of Annex 5 to Appendix </w:t>
      </w:r>
      <w:r w:rsidRPr="00954F87">
        <w:rPr>
          <w:b/>
          <w:bCs/>
          <w:lang w:val="en-US"/>
        </w:rPr>
        <w:t>30</w:t>
      </w:r>
      <w:r w:rsidRPr="00954F87">
        <w:rPr>
          <w:lang w:val="en-US"/>
        </w:rPr>
        <w:t xml:space="preserve"> and § 2.4 of Annex 3 to Appendix </w:t>
      </w:r>
      <w:r w:rsidRPr="00954F87">
        <w:rPr>
          <w:b/>
          <w:bCs/>
          <w:lang w:val="en-US"/>
        </w:rPr>
        <w:t>30A</w:t>
      </w:r>
      <w:r w:rsidRPr="00954F87">
        <w:rPr>
          <w:lang w:val="en-US"/>
        </w:rPr>
        <w:t xml:space="preserve"> contain procedures and equations for calculation of rain-induced depolarization. These sections indicate that the procedures and equations are for circularly polarized signals. However, the MSPACE software application calculates the rain attenuation and rain-induced polarization in the same way for both linear and circular polarized assignments. </w:t>
      </w:r>
    </w:p>
    <w:p w14:paraId="716B07F8" w14:textId="77777777" w:rsidR="00152CC8" w:rsidRPr="00954F87" w:rsidRDefault="00152CC8" w:rsidP="00152CC8">
      <w:pPr>
        <w:rPr>
          <w:lang w:val="en-US"/>
        </w:rPr>
      </w:pPr>
      <w:r w:rsidRPr="00954F87">
        <w:rPr>
          <w:lang w:val="en-US"/>
        </w:rPr>
        <w:t>The Bureau has recently witnessed an increasing number of Article 4 submissions in Region 2 that propose to use linear polarized assignments in addition to circular polarized assignments. As there are no provisions preventing administrations from submitting Article 4 submissions with linear polarized assignments, the Bureau accepts these submissions.</w:t>
      </w:r>
    </w:p>
    <w:p w14:paraId="321DA629" w14:textId="77777777" w:rsidR="00152CC8" w:rsidRPr="00954F87" w:rsidRDefault="00152CC8" w:rsidP="00152CC8">
      <w:pPr>
        <w:rPr>
          <w:lang w:val="en-US"/>
        </w:rPr>
      </w:pPr>
      <w:r w:rsidRPr="00954F87">
        <w:rPr>
          <w:lang w:val="en-US"/>
        </w:rPr>
        <w:lastRenderedPageBreak/>
        <w:t>As the rain attenuation and rain-induced depolarization depend not only on climatic factors but also on the types of polarization in accordance with Recommendation ITU-R P.618-5 and other relevant Recommendations, the Bureau brought this issue to the attention of WP 4A at its meeting in July 2014 for its consideration.</w:t>
      </w:r>
    </w:p>
    <w:p w14:paraId="367C507B"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58184704" w14:textId="77777777" w:rsidTr="001250C9">
        <w:tc>
          <w:tcPr>
            <w:tcW w:w="0" w:type="auto"/>
          </w:tcPr>
          <w:p w14:paraId="5A285380" w14:textId="77777777" w:rsidR="00152CC8" w:rsidRPr="00954F87" w:rsidRDefault="00152CC8" w:rsidP="001250C9">
            <w:pPr>
              <w:rPr>
                <w:lang w:val="en-US"/>
              </w:rPr>
            </w:pPr>
            <w:r w:rsidRPr="00954F87">
              <w:rPr>
                <w:lang w:val="en-US"/>
              </w:rPr>
              <w:t>The Conference may wish to address further the issue of calculating the rain attenuation and rain-induced polarization for the linear polarized assignments.</w:t>
            </w:r>
          </w:p>
        </w:tc>
      </w:tr>
    </w:tbl>
    <w:p w14:paraId="36694569" w14:textId="77777777" w:rsidR="00152CC8" w:rsidRPr="00954F87" w:rsidRDefault="00152CC8" w:rsidP="00152CC8">
      <w:pPr>
        <w:pStyle w:val="Heading4"/>
        <w:rPr>
          <w:lang w:val="en-US"/>
        </w:rPr>
      </w:pPr>
      <w:bookmarkStart w:id="875" w:name="_Toc418836073"/>
      <w:r w:rsidRPr="00954F87">
        <w:rPr>
          <w:lang w:val="en-US"/>
        </w:rPr>
        <w:t>3.2.6.9</w:t>
      </w:r>
      <w:r w:rsidRPr="00954F87">
        <w:rPr>
          <w:lang w:val="en-US"/>
        </w:rPr>
        <w:tab/>
        <w:t>Improvement to the “worst-case approach”</w:t>
      </w:r>
      <w:bookmarkEnd w:id="875"/>
    </w:p>
    <w:p w14:paraId="7F98A8A1" w14:textId="77777777" w:rsidR="00152CC8" w:rsidRPr="00954F87" w:rsidRDefault="00152CC8" w:rsidP="00152CC8">
      <w:pPr>
        <w:rPr>
          <w:lang w:val="en-US"/>
        </w:rPr>
      </w:pPr>
      <w:r w:rsidRPr="00954F87">
        <w:rPr>
          <w:lang w:val="en-US"/>
        </w:rPr>
        <w:t xml:space="preserve">The “worst-case approach” is applied by the Bureau to assess interference from analogue FM-TV assignments as indicated in footnote 38 to Section 3.1 of Annex 5 to Appendix </w:t>
      </w:r>
      <w:r w:rsidRPr="00954F87">
        <w:rPr>
          <w:b/>
          <w:bCs/>
          <w:lang w:val="en-US"/>
        </w:rPr>
        <w:t>30</w:t>
      </w:r>
      <w:r w:rsidRPr="00954F87">
        <w:rPr>
          <w:lang w:val="en-US"/>
        </w:rPr>
        <w:t xml:space="preserve"> and footnote 37 to Section 1.7 of Annex 3 to Appendix </w:t>
      </w:r>
      <w:r w:rsidRPr="00954F87">
        <w:rPr>
          <w:b/>
          <w:bCs/>
          <w:lang w:val="en-US"/>
        </w:rPr>
        <w:t>30A</w:t>
      </w:r>
      <w:r w:rsidRPr="00954F87">
        <w:rPr>
          <w:lang w:val="en-US"/>
        </w:rPr>
        <w:t>.</w:t>
      </w:r>
    </w:p>
    <w:p w14:paraId="1E8A2060" w14:textId="77777777" w:rsidR="00152CC8" w:rsidRPr="00954F87" w:rsidRDefault="00152CC8" w:rsidP="00152CC8">
      <w:pPr>
        <w:rPr>
          <w:color w:val="000000"/>
          <w:lang w:val="en-US"/>
        </w:rPr>
      </w:pPr>
      <w:r w:rsidRPr="00954F87">
        <w:rPr>
          <w:color w:val="000000"/>
          <w:lang w:val="en-US"/>
        </w:rPr>
        <w:t>In applying this method, the Bureau has noted limitations on the bandwidth of a wanted assignment as shown in the examples below.</w:t>
      </w:r>
    </w:p>
    <w:p w14:paraId="3408CE54" w14:textId="77777777" w:rsidR="00152CC8" w:rsidRPr="00954F87" w:rsidRDefault="00152CC8" w:rsidP="00152CC8">
      <w:pPr>
        <w:pStyle w:val="Headingb"/>
        <w:rPr>
          <w:lang w:val="en-US"/>
        </w:rPr>
      </w:pPr>
      <w:r w:rsidRPr="00954F87">
        <w:rPr>
          <w:lang w:val="en-US"/>
        </w:rPr>
        <w:t>Example 1: FM_TV assignment to narrow-band digital assignment</w:t>
      </w:r>
    </w:p>
    <w:p w14:paraId="50E042FB" w14:textId="77777777" w:rsidR="00152CC8" w:rsidRPr="00954F87" w:rsidRDefault="00152CC8" w:rsidP="00152CC8">
      <w:pPr>
        <w:pStyle w:val="enumlev1"/>
        <w:rPr>
          <w:lang w:val="en-US"/>
        </w:rPr>
      </w:pPr>
      <w:r w:rsidRPr="00954F87">
        <w:rPr>
          <w:lang w:val="en-US"/>
        </w:rPr>
        <w:tab/>
        <w:t>Bi = 27 MHz (Bandwidth of interfering analogue FM-TV assignment)</w:t>
      </w:r>
    </w:p>
    <w:p w14:paraId="4676888D" w14:textId="77777777" w:rsidR="00152CC8" w:rsidRPr="00954F87" w:rsidRDefault="00152CC8" w:rsidP="00152CC8">
      <w:pPr>
        <w:pStyle w:val="enumlev1"/>
        <w:rPr>
          <w:lang w:val="en-US"/>
        </w:rPr>
      </w:pPr>
      <w:r w:rsidRPr="00954F87">
        <w:rPr>
          <w:lang w:val="en-US"/>
        </w:rPr>
        <w:tab/>
        <w:t>Bw = 5 MHz  (Bandwidth of wanted digital assignment)</w:t>
      </w:r>
    </w:p>
    <w:p w14:paraId="4C615C3E" w14:textId="77777777" w:rsidR="00152CC8" w:rsidRPr="00954F87" w:rsidRDefault="00152CC8" w:rsidP="00152CC8">
      <w:pPr>
        <w:pStyle w:val="enumlev1"/>
        <w:rPr>
          <w:lang w:val="en-US"/>
        </w:rPr>
      </w:pPr>
      <w:r w:rsidRPr="00954F87">
        <w:rPr>
          <w:lang w:val="en-US"/>
        </w:rPr>
        <w:tab/>
        <w:t>Ovl = 7.7 MHz (Overlapping bandwidth limit corresponding to the plateau in the protection mask)</w:t>
      </w:r>
    </w:p>
    <w:p w14:paraId="4E1C9A41" w14:textId="77777777" w:rsidR="00152CC8" w:rsidRPr="00954F87" w:rsidRDefault="00152CC8" w:rsidP="00152CC8">
      <w:pPr>
        <w:pStyle w:val="enumlev1"/>
        <w:rPr>
          <w:lang w:val="en-US"/>
        </w:rPr>
      </w:pPr>
      <w:r w:rsidRPr="00954F87">
        <w:rPr>
          <w:lang w:val="en-US"/>
        </w:rPr>
        <w:tab/>
        <w:t>Ov = 1 MHz (Overlapping bandwidth between the wanted and interfering assignments)</w:t>
      </w:r>
    </w:p>
    <w:p w14:paraId="3A568063" w14:textId="77777777" w:rsidR="00152CC8" w:rsidRPr="00954F87" w:rsidRDefault="00152CC8" w:rsidP="00152CC8">
      <w:pPr>
        <w:pStyle w:val="enumlev1"/>
        <w:rPr>
          <w:lang w:val="en-US"/>
        </w:rPr>
      </w:pPr>
      <w:r w:rsidRPr="00954F87">
        <w:rPr>
          <w:lang w:val="en-US"/>
        </w:rPr>
        <w:tab/>
        <w:t>RelPR = 446.913 dB (Relative protection ratio).</w:t>
      </w:r>
    </w:p>
    <w:p w14:paraId="23882877" w14:textId="77777777" w:rsidR="00152CC8" w:rsidRPr="00954F87" w:rsidRDefault="00152CC8" w:rsidP="00152CC8">
      <w:pPr>
        <w:rPr>
          <w:lang w:val="en-US"/>
        </w:rPr>
      </w:pPr>
      <w:r w:rsidRPr="00954F87">
        <w:rPr>
          <w:lang w:val="en-US"/>
        </w:rPr>
        <w:t>As RelPR cannot be greater than 0 dB, the worst-case approach does not work correctly in this case.</w:t>
      </w:r>
    </w:p>
    <w:p w14:paraId="3985102F" w14:textId="77777777" w:rsidR="00152CC8" w:rsidRPr="00954F87" w:rsidRDefault="00152CC8" w:rsidP="00152CC8">
      <w:pPr>
        <w:pStyle w:val="Headingb"/>
        <w:rPr>
          <w:lang w:val="en-US"/>
        </w:rPr>
      </w:pPr>
      <w:r w:rsidRPr="00954F87">
        <w:rPr>
          <w:lang w:val="en-US"/>
        </w:rPr>
        <w:t>Example 2: FM_TV assignment to wideband digital assignment</w:t>
      </w:r>
    </w:p>
    <w:p w14:paraId="40CAA255" w14:textId="77777777" w:rsidR="00152CC8" w:rsidRPr="00954F87" w:rsidRDefault="00152CC8" w:rsidP="00152CC8">
      <w:pPr>
        <w:pStyle w:val="enumlev1"/>
        <w:rPr>
          <w:lang w:val="en-US"/>
        </w:rPr>
      </w:pPr>
      <w:r w:rsidRPr="00954F87">
        <w:rPr>
          <w:lang w:val="en-US"/>
        </w:rPr>
        <w:tab/>
        <w:t>Bi = 27 MHz</w:t>
      </w:r>
    </w:p>
    <w:p w14:paraId="38C266C1" w14:textId="77777777" w:rsidR="00152CC8" w:rsidRPr="00954F87" w:rsidRDefault="00152CC8" w:rsidP="00152CC8">
      <w:pPr>
        <w:pStyle w:val="enumlev1"/>
        <w:rPr>
          <w:lang w:val="en-US"/>
        </w:rPr>
      </w:pPr>
      <w:r w:rsidRPr="00954F87">
        <w:rPr>
          <w:lang w:val="en-US"/>
        </w:rPr>
        <w:tab/>
        <w:t>Bw = 100 MHz</w:t>
      </w:r>
    </w:p>
    <w:p w14:paraId="14ECC5B8" w14:textId="77777777" w:rsidR="00152CC8" w:rsidRPr="00954F87" w:rsidRDefault="00152CC8" w:rsidP="00152CC8">
      <w:pPr>
        <w:pStyle w:val="enumlev1"/>
        <w:rPr>
          <w:lang w:val="en-US"/>
        </w:rPr>
      </w:pPr>
      <w:r w:rsidRPr="00954F87">
        <w:rPr>
          <w:lang w:val="en-US"/>
        </w:rPr>
        <w:tab/>
        <w:t>Ovl = 30.57 MHz</w:t>
      </w:r>
    </w:p>
    <w:p w14:paraId="5A69E1E2" w14:textId="77777777" w:rsidR="00152CC8" w:rsidRPr="00954F87" w:rsidRDefault="00152CC8" w:rsidP="00152CC8">
      <w:pPr>
        <w:pStyle w:val="enumlev1"/>
        <w:rPr>
          <w:lang w:val="en-US"/>
        </w:rPr>
      </w:pPr>
      <w:r w:rsidRPr="00954F87">
        <w:rPr>
          <w:lang w:val="en-US"/>
        </w:rPr>
        <w:tab/>
        <w:t>Ov = 27 MHz</w:t>
      </w:r>
    </w:p>
    <w:p w14:paraId="2B0B843A" w14:textId="77777777" w:rsidR="00152CC8" w:rsidRPr="00954F87" w:rsidRDefault="00152CC8" w:rsidP="00152CC8">
      <w:pPr>
        <w:pStyle w:val="enumlev1"/>
        <w:rPr>
          <w:lang w:val="en-US"/>
        </w:rPr>
      </w:pPr>
      <w:r w:rsidRPr="00954F87">
        <w:rPr>
          <w:lang w:val="en-US"/>
        </w:rPr>
        <w:tab/>
        <w:t>RelPR = −1.255 dB.</w:t>
      </w:r>
    </w:p>
    <w:p w14:paraId="73DC78D6" w14:textId="77777777" w:rsidR="00152CC8" w:rsidRPr="00954F87" w:rsidRDefault="00152CC8" w:rsidP="00152CC8">
      <w:pPr>
        <w:rPr>
          <w:lang w:val="en-US"/>
        </w:rPr>
      </w:pPr>
      <w:r w:rsidRPr="00954F87">
        <w:rPr>
          <w:lang w:val="en-US"/>
        </w:rPr>
        <w:t>As the interfering FM_TV assignment is totally within the wanted assignment, no reduction in the protection ratio should be applied. Thus, the worst-case approach does not work correctly in this case either.</w:t>
      </w:r>
    </w:p>
    <w:p w14:paraId="6C14ACCA" w14:textId="77777777" w:rsidR="00152CC8" w:rsidRPr="00954F87" w:rsidRDefault="00152CC8" w:rsidP="00152CC8">
      <w:pPr>
        <w:rPr>
          <w:lang w:val="en-US"/>
        </w:rPr>
      </w:pPr>
      <w:r w:rsidRPr="00954F87">
        <w:rPr>
          <w:lang w:val="en-US"/>
        </w:rPr>
        <w:t xml:space="preserve">The limitation on the acceptable range of wanted bandwidth is 10.46 MHz to 85.1 MHz for Regions 1 and 3; 11.6 MHz to 49.6 MHz for Region 2. This limitation is based on the bandwidths of FM-TV assignments contained in the master database of Appendices </w:t>
      </w:r>
      <w:r w:rsidRPr="00954F87">
        <w:rPr>
          <w:b/>
          <w:bCs/>
          <w:lang w:val="en-US"/>
        </w:rPr>
        <w:t>30</w:t>
      </w:r>
      <w:r w:rsidRPr="00954F87">
        <w:rPr>
          <w:lang w:val="en-US"/>
        </w:rPr>
        <w:t xml:space="preserve"> and </w:t>
      </w:r>
      <w:r w:rsidRPr="00954F87">
        <w:rPr>
          <w:b/>
          <w:bCs/>
          <w:lang w:val="en-US"/>
        </w:rPr>
        <w:t>30A</w:t>
      </w:r>
      <w:r w:rsidRPr="00954F87">
        <w:rPr>
          <w:lang w:val="en-US"/>
        </w:rPr>
        <w:t xml:space="preserve"> (i.e. 27 MHz-33 MHz in Regions 1 and 3 and 24 MHz in case of Region 2).</w:t>
      </w:r>
    </w:p>
    <w:p w14:paraId="7035B5BE" w14:textId="77777777" w:rsidR="00152CC8" w:rsidRPr="00954F87" w:rsidRDefault="00152CC8" w:rsidP="00152CC8">
      <w:pPr>
        <w:rPr>
          <w:lang w:val="en-US"/>
        </w:rPr>
      </w:pPr>
      <w:r w:rsidRPr="00954F87">
        <w:rPr>
          <w:lang w:val="en-US"/>
        </w:rPr>
        <w:t xml:space="preserve">In the treatment of satellite networks submitted under Article 4 of Appendices </w:t>
      </w:r>
      <w:r w:rsidRPr="00954F87">
        <w:rPr>
          <w:b/>
          <w:bCs/>
          <w:lang w:val="en-US"/>
        </w:rPr>
        <w:t>30</w:t>
      </w:r>
      <w:r w:rsidRPr="00954F87">
        <w:rPr>
          <w:lang w:val="en-US"/>
        </w:rPr>
        <w:t xml:space="preserve"> and </w:t>
      </w:r>
      <w:r w:rsidRPr="00954F87">
        <w:rPr>
          <w:b/>
          <w:bCs/>
          <w:lang w:val="en-US"/>
        </w:rPr>
        <w:t>30A</w:t>
      </w:r>
      <w:r w:rsidRPr="00954F87">
        <w:rPr>
          <w:lang w:val="en-US"/>
        </w:rPr>
        <w:t xml:space="preserve">, whenever the submitted bandwidth falls outside the above-mentioned limits, the Bureau advises the notifying administration to modify the bandwidth to be within the limits. Notifying administrations have so far accepted the Bureau’s proposal. However, there is a need to operate wideband digital assignments for UHD-TV. </w:t>
      </w:r>
    </w:p>
    <w:p w14:paraId="578A3DAC"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452881F3" w14:textId="77777777" w:rsidTr="001250C9">
        <w:trPr>
          <w:trHeight w:val="1354"/>
        </w:trPr>
        <w:tc>
          <w:tcPr>
            <w:tcW w:w="0" w:type="auto"/>
          </w:tcPr>
          <w:p w14:paraId="6D6CCEDE" w14:textId="77777777" w:rsidR="00152CC8" w:rsidRPr="00954F87" w:rsidRDefault="00152CC8" w:rsidP="001250C9">
            <w:pPr>
              <w:rPr>
                <w:lang w:val="en-US"/>
              </w:rPr>
            </w:pPr>
            <w:r w:rsidRPr="00954F87">
              <w:rPr>
                <w:lang w:val="en-US"/>
              </w:rPr>
              <w:lastRenderedPageBreak/>
              <w:t xml:space="preserve">In view of the above, the Conference may wish to improve the worst-case approach so that it can accommodate wideband digital assignments. </w:t>
            </w:r>
          </w:p>
          <w:p w14:paraId="0248FD42" w14:textId="77777777" w:rsidR="00152CC8" w:rsidRPr="00954F87" w:rsidRDefault="00152CC8" w:rsidP="001250C9">
            <w:pPr>
              <w:rPr>
                <w:lang w:val="en-US"/>
              </w:rPr>
            </w:pPr>
            <w:r w:rsidRPr="00954F87">
              <w:rPr>
                <w:lang w:val="en-US"/>
              </w:rPr>
              <w:t>Alternatively, WRC-15 may decide to completely remove the requirement to apply the “worst-case approach” (i.e. the analogue assignments are treated as digital assignments).</w:t>
            </w:r>
          </w:p>
        </w:tc>
      </w:tr>
    </w:tbl>
    <w:p w14:paraId="3E0E313B" w14:textId="77777777" w:rsidR="00152CC8" w:rsidRPr="00954F87" w:rsidRDefault="00152CC8" w:rsidP="00152CC8">
      <w:pPr>
        <w:pStyle w:val="Heading4"/>
        <w:rPr>
          <w:lang w:val="en-US"/>
        </w:rPr>
      </w:pPr>
      <w:bookmarkStart w:id="876" w:name="_Toc418836074"/>
      <w:r w:rsidRPr="00954F87">
        <w:rPr>
          <w:lang w:val="en-US"/>
        </w:rPr>
        <w:t>3.2.6.10</w:t>
      </w:r>
      <w:r w:rsidRPr="00954F87">
        <w:rPr>
          <w:lang w:val="en-US"/>
        </w:rPr>
        <w:tab/>
        <w:t>Coordination criteria under § 9.7 for an incoming satellite network under Article 2A (Space Operation Function) in the 14.5-14.8 GHz frequency band</w:t>
      </w:r>
      <w:bookmarkEnd w:id="876"/>
    </w:p>
    <w:p w14:paraId="418368C5" w14:textId="77777777" w:rsidR="00152CC8" w:rsidRPr="00954F87" w:rsidRDefault="00152CC8" w:rsidP="00152CC8">
      <w:pPr>
        <w:rPr>
          <w:lang w:val="en-US"/>
        </w:rPr>
      </w:pPr>
      <w:r w:rsidRPr="00954F87">
        <w:rPr>
          <w:lang w:val="en-US"/>
        </w:rPr>
        <w:t>Section 2A.1.2 of Article 2A of Appendix 30A indicates that coordination among assignments intended to provide the space operation functions and services not subject to a Plan shall be effected using the provisions of Nos. 9.7, 9.17, 9.17A, 9.18 and the associated provisions of Section II of Article 9, as appropriate. Therefore, for the coordination of an incoming Article 2A network with an existing Article 2A network or with a non-planned FSS/BSS network, No. 9.7 applies.</w:t>
      </w:r>
    </w:p>
    <w:p w14:paraId="69571A37" w14:textId="77777777" w:rsidR="00152CC8" w:rsidRPr="00954F87" w:rsidRDefault="00152CC8" w:rsidP="00152CC8">
      <w:pPr>
        <w:rPr>
          <w:lang w:val="en-US"/>
        </w:rPr>
      </w:pPr>
      <w:r w:rsidRPr="00954F87">
        <w:rPr>
          <w:lang w:val="en-US"/>
        </w:rPr>
        <w:t>For the coordination under No. 9.7, Appendix 5 in the remark column indicates that:</w:t>
      </w:r>
    </w:p>
    <w:p w14:paraId="4D95A937" w14:textId="77777777" w:rsidR="00152CC8" w:rsidRPr="00954F87" w:rsidRDefault="00152CC8" w:rsidP="00152CC8">
      <w:pPr>
        <w:pStyle w:val="enumlev1"/>
        <w:rPr>
          <w:lang w:val="en-US"/>
        </w:rPr>
      </w:pPr>
      <w:r w:rsidRPr="00954F87">
        <w:rPr>
          <w:lang w:val="en-US"/>
        </w:rPr>
        <w:t>–</w:t>
      </w:r>
      <w:r w:rsidRPr="00954F87">
        <w:rPr>
          <w:lang w:val="en-US"/>
        </w:rPr>
        <w:tab/>
        <w:t>in application of Article 2A of Appendix 30 for the space operation functions using the guardbands defined in § 3.9 Annex 5 of Appendix 30, the threshold/condition specified for the FSS in the bands 10.95-14.5 GHz applies, which is a coordination arc of ±7 degrees.</w:t>
      </w:r>
    </w:p>
    <w:p w14:paraId="018978C7" w14:textId="77777777" w:rsidR="00152CC8" w:rsidRPr="00954F87" w:rsidRDefault="00152CC8" w:rsidP="00152CC8">
      <w:pPr>
        <w:pStyle w:val="enumlev1"/>
        <w:rPr>
          <w:lang w:val="en-US"/>
        </w:rPr>
      </w:pPr>
      <w:r w:rsidRPr="00954F87">
        <w:rPr>
          <w:lang w:val="en-US"/>
        </w:rPr>
        <w:t>–</w:t>
      </w:r>
      <w:r w:rsidRPr="00954F87">
        <w:rPr>
          <w:lang w:val="en-US"/>
        </w:rPr>
        <w:tab/>
        <w:t>in application of Article 2A of Appendix 30A for the space operation functions using the guardbands defined in § 3.1 and 4.1 of Annex 3 of Appendix 30A, the threshold/condition specified for the FSS in the bands above 17.3 GHz applies, which is a coordination arc of ±8 degrees.</w:t>
      </w:r>
    </w:p>
    <w:p w14:paraId="11EB1CF3" w14:textId="77777777" w:rsidR="00152CC8" w:rsidRPr="00954F87" w:rsidRDefault="00152CC8" w:rsidP="00152CC8">
      <w:pPr>
        <w:rPr>
          <w:lang w:val="en-US"/>
        </w:rPr>
      </w:pPr>
      <w:r w:rsidRPr="00954F87">
        <w:rPr>
          <w:lang w:val="en-US"/>
        </w:rPr>
        <w:t>Article 2A satellite network submissions in Regions 1 and 3 may include frequency assignments in the guardbands in both the 17.3 – 18.1 GHz and 14.5-14.8 GHz frequency bands.</w:t>
      </w:r>
    </w:p>
    <w:p w14:paraId="03C241AA"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01D7825F" w14:textId="77777777" w:rsidTr="001250C9">
        <w:tc>
          <w:tcPr>
            <w:tcW w:w="0" w:type="auto"/>
          </w:tcPr>
          <w:p w14:paraId="4E5DDC41" w14:textId="77777777" w:rsidR="00152CC8" w:rsidRPr="00954F87" w:rsidRDefault="00152CC8" w:rsidP="001250C9">
            <w:pPr>
              <w:rPr>
                <w:lang w:val="en-US"/>
              </w:rPr>
            </w:pPr>
            <w:r w:rsidRPr="00954F87">
              <w:rPr>
                <w:lang w:val="en-US"/>
              </w:rPr>
              <w:t>In view of the above, the Conference may wish to confirm whether a coordination arc of ±8 degrees or Δ</w:t>
            </w:r>
            <w:r w:rsidRPr="00954F87">
              <w:rPr>
                <w:i/>
                <w:iCs/>
                <w:lang w:val="en-US"/>
              </w:rPr>
              <w:t>T</w:t>
            </w:r>
            <w:r w:rsidRPr="00954F87">
              <w:rPr>
                <w:lang w:val="en-US"/>
              </w:rPr>
              <w:t>/</w:t>
            </w:r>
            <w:r w:rsidRPr="00954F87">
              <w:rPr>
                <w:i/>
                <w:iCs/>
                <w:lang w:val="en-US"/>
              </w:rPr>
              <w:t>T</w:t>
            </w:r>
            <w:r w:rsidRPr="00954F87">
              <w:rPr>
                <w:lang w:val="en-US"/>
              </w:rPr>
              <w:t xml:space="preserve"> criteria be applied for this type of coordination under No. 9.7 in the guardbands of the 14.5-14.8 GHz frequency band</w:t>
            </w:r>
          </w:p>
        </w:tc>
      </w:tr>
    </w:tbl>
    <w:p w14:paraId="43B11CBA" w14:textId="77777777" w:rsidR="00152CC8" w:rsidRPr="00954F87" w:rsidRDefault="00152CC8" w:rsidP="00152CC8">
      <w:pPr>
        <w:pStyle w:val="Heading4"/>
        <w:rPr>
          <w:lang w:val="en-US"/>
        </w:rPr>
      </w:pPr>
      <w:bookmarkStart w:id="877" w:name="_Toc418836075"/>
      <w:r w:rsidRPr="00954F87">
        <w:rPr>
          <w:lang w:val="en-US"/>
        </w:rPr>
        <w:t>3.2.6.11</w:t>
      </w:r>
      <w:r w:rsidRPr="00954F87">
        <w:rPr>
          <w:lang w:val="en-US"/>
        </w:rPr>
        <w:tab/>
        <w:t>Power density used for the calculation of Δ</w:t>
      </w:r>
      <w:r w:rsidRPr="0056120A">
        <w:rPr>
          <w:i/>
          <w:iCs/>
          <w:lang w:val="en-US"/>
        </w:rPr>
        <w:t>T</w:t>
      </w:r>
      <w:r w:rsidRPr="00954F87">
        <w:rPr>
          <w:lang w:val="en-US"/>
        </w:rPr>
        <w:t>/</w:t>
      </w:r>
      <w:r w:rsidRPr="0056120A">
        <w:rPr>
          <w:i/>
          <w:iCs/>
          <w:lang w:val="en-US"/>
        </w:rPr>
        <w:t>T</w:t>
      </w:r>
      <w:r w:rsidRPr="00954F87">
        <w:rPr>
          <w:lang w:val="en-US"/>
        </w:rPr>
        <w:t xml:space="preserve"> under §2 of Annex 4 to Appendix 30A</w:t>
      </w:r>
      <w:bookmarkEnd w:id="877"/>
    </w:p>
    <w:p w14:paraId="7CA7D779" w14:textId="77777777" w:rsidR="00152CC8" w:rsidRPr="00954F87" w:rsidRDefault="00152CC8" w:rsidP="00152CC8">
      <w:pPr>
        <w:rPr>
          <w:lang w:val="en-US"/>
        </w:rPr>
      </w:pPr>
      <w:r w:rsidRPr="00954F87">
        <w:rPr>
          <w:lang w:val="en-US"/>
        </w:rPr>
        <w:t>Section 2 of Annex 4 to Appendix 30A specifies the threshold values for determining when coordination is required between transmitting feeder-link earth stations in the fixed-satellite service in Region 2 and a receiving space station subject to Appendix 30A in the frequency band 17.8-18.1 GHz. It indicates that Δ</w:t>
      </w:r>
      <w:r w:rsidRPr="0056120A">
        <w:rPr>
          <w:i/>
          <w:iCs/>
          <w:lang w:val="en-US"/>
        </w:rPr>
        <w:t>T</w:t>
      </w:r>
      <w:r w:rsidRPr="00954F87">
        <w:rPr>
          <w:lang w:val="en-US"/>
        </w:rPr>
        <w:t>/</w:t>
      </w:r>
      <w:r w:rsidRPr="0056120A">
        <w:rPr>
          <w:i/>
          <w:iCs/>
          <w:lang w:val="en-US"/>
        </w:rPr>
        <w:t>T</w:t>
      </w:r>
      <w:r w:rsidRPr="00954F87">
        <w:rPr>
          <w:lang w:val="en-US"/>
        </w:rPr>
        <w:t xml:space="preserve"> of 6 % is used and that the Δ</w:t>
      </w:r>
      <w:r w:rsidRPr="0056120A">
        <w:rPr>
          <w:i/>
          <w:iCs/>
          <w:lang w:val="en-US"/>
        </w:rPr>
        <w:t>T</w:t>
      </w:r>
      <w:r w:rsidRPr="00954F87">
        <w:rPr>
          <w:lang w:val="en-US"/>
        </w:rPr>
        <w:t>/</w:t>
      </w:r>
      <w:r w:rsidRPr="0056120A">
        <w:rPr>
          <w:i/>
          <w:iCs/>
          <w:lang w:val="en-US"/>
        </w:rPr>
        <w:t>T</w:t>
      </w:r>
      <w:r w:rsidRPr="00954F87">
        <w:rPr>
          <w:lang w:val="en-US"/>
        </w:rPr>
        <w:t xml:space="preserve"> is calculated in accordance with the method given in Appendix 8 except that the maximum power densities per hertz averaged over the worst 1 MHz are replaced by power densities per hertz averaged over the necessary bandwidth of the feeder-link carriers.</w:t>
      </w:r>
    </w:p>
    <w:p w14:paraId="4E022DE0" w14:textId="77777777" w:rsidR="00152CC8" w:rsidRPr="00954F87" w:rsidRDefault="00152CC8" w:rsidP="00152CC8">
      <w:pPr>
        <w:rPr>
          <w:lang w:val="en-US"/>
        </w:rPr>
      </w:pPr>
      <w:r w:rsidRPr="00954F87">
        <w:rPr>
          <w:lang w:val="en-US"/>
        </w:rPr>
        <w:t>The power density per Hz averaged over necessary bandwidth (item c.8.h) is not required in submissions of parameters for non-planned satellite services in accordance with Appendix 4. Therefore, it is proposed to use the maximum power densities per hertz averaged over the worst 1 MHz in the Δ</w:t>
      </w:r>
      <w:r w:rsidRPr="0056120A">
        <w:rPr>
          <w:i/>
          <w:iCs/>
          <w:lang w:val="en-US"/>
        </w:rPr>
        <w:t>T</w:t>
      </w:r>
      <w:r w:rsidRPr="00954F87">
        <w:rPr>
          <w:lang w:val="en-US"/>
        </w:rPr>
        <w:t>/</w:t>
      </w:r>
      <w:r w:rsidRPr="0056120A">
        <w:rPr>
          <w:i/>
          <w:iCs/>
          <w:lang w:val="en-US"/>
        </w:rPr>
        <w:t>T</w:t>
      </w:r>
      <w:r w:rsidRPr="00954F87">
        <w:rPr>
          <w:lang w:val="en-US"/>
        </w:rPr>
        <w:t xml:space="preserve"> calculation specified in Section 2 of Annex 4 to Appendix 30A.</w:t>
      </w:r>
    </w:p>
    <w:p w14:paraId="44A6BA06" w14:textId="77777777" w:rsidR="00152CC8" w:rsidRPr="00954F87" w:rsidRDefault="00152CC8" w:rsidP="00152CC8">
      <w:pPr>
        <w:spacing w:before="0"/>
        <w:rPr>
          <w:sz w:val="12"/>
          <w:szCs w:val="8"/>
          <w:lang w:val="en-US" w:eastAsia="zh-CN"/>
        </w:rPr>
      </w:pPr>
    </w:p>
    <w:tbl>
      <w:tblPr>
        <w:tblStyle w:val="TableGrid"/>
        <w:tblW w:w="9634" w:type="dxa"/>
        <w:tblLook w:val="04A0" w:firstRow="1" w:lastRow="0" w:firstColumn="1" w:lastColumn="0" w:noHBand="0" w:noVBand="1"/>
      </w:tblPr>
      <w:tblGrid>
        <w:gridCol w:w="9634"/>
      </w:tblGrid>
      <w:tr w:rsidR="00152CC8" w:rsidRPr="00954F87" w14:paraId="3E41F5ED" w14:textId="77777777" w:rsidTr="001250C9">
        <w:tc>
          <w:tcPr>
            <w:tcW w:w="9634" w:type="dxa"/>
          </w:tcPr>
          <w:p w14:paraId="4B3B553E" w14:textId="77777777" w:rsidR="00152CC8" w:rsidRPr="00954F87" w:rsidRDefault="00152CC8" w:rsidP="001250C9">
            <w:pPr>
              <w:rPr>
                <w:lang w:val="en-US"/>
              </w:rPr>
            </w:pPr>
            <w:r w:rsidRPr="00954F87">
              <w:rPr>
                <w:lang w:val="en-US"/>
              </w:rPr>
              <w:t>The Conference may wish to confirm the above approach.</w:t>
            </w:r>
          </w:p>
        </w:tc>
      </w:tr>
    </w:tbl>
    <w:p w14:paraId="03846D1A" w14:textId="78B7976B" w:rsidR="00152CC8" w:rsidRPr="00954F87" w:rsidRDefault="00152CC8" w:rsidP="001250C9">
      <w:pPr>
        <w:pStyle w:val="Heading3"/>
        <w:rPr>
          <w:lang w:val="en-US"/>
        </w:rPr>
      </w:pPr>
      <w:bookmarkStart w:id="878" w:name="_Toc418836076"/>
      <w:bookmarkStart w:id="879" w:name="_Toc424137141"/>
      <w:r w:rsidRPr="00954F87">
        <w:rPr>
          <w:lang w:val="en-US"/>
        </w:rPr>
        <w:lastRenderedPageBreak/>
        <w:t>3.2.7</w:t>
      </w:r>
      <w:r w:rsidRPr="00954F87">
        <w:rPr>
          <w:lang w:val="en-US"/>
        </w:rPr>
        <w:tab/>
        <w:t>Comments relating to RR Appendi</w:t>
      </w:r>
      <w:r w:rsidR="001250C9" w:rsidRPr="00954F87">
        <w:rPr>
          <w:lang w:val="en-US"/>
        </w:rPr>
        <w:t>x</w:t>
      </w:r>
      <w:r w:rsidRPr="00954F87">
        <w:rPr>
          <w:lang w:val="en-US"/>
        </w:rPr>
        <w:t xml:space="preserve"> 30B</w:t>
      </w:r>
      <w:bookmarkEnd w:id="878"/>
      <w:bookmarkEnd w:id="879"/>
    </w:p>
    <w:p w14:paraId="0A5A366C" w14:textId="77777777" w:rsidR="00152CC8" w:rsidRPr="00954F87" w:rsidRDefault="00152CC8" w:rsidP="00152CC8">
      <w:pPr>
        <w:pStyle w:val="Heading4"/>
        <w:rPr>
          <w:lang w:val="en-US"/>
        </w:rPr>
      </w:pPr>
      <w:bookmarkStart w:id="880" w:name="_Toc418836077"/>
      <w:r w:rsidRPr="00954F87">
        <w:rPr>
          <w:lang w:val="en-US"/>
        </w:rPr>
        <w:t>3.2.7.1</w:t>
      </w:r>
      <w:r w:rsidRPr="00954F87">
        <w:rPr>
          <w:lang w:val="en-US"/>
        </w:rPr>
        <w:tab/>
        <w:t>Provisional entry of converted assignment</w:t>
      </w:r>
      <w:bookmarkEnd w:id="880"/>
    </w:p>
    <w:p w14:paraId="41E674A6" w14:textId="77777777" w:rsidR="00152CC8" w:rsidRPr="00954F87" w:rsidRDefault="00152CC8" w:rsidP="00152CC8">
      <w:pPr>
        <w:rPr>
          <w:lang w:val="en-US" w:eastAsia="zh-CN"/>
        </w:rPr>
      </w:pPr>
      <w:r w:rsidRPr="00954F87">
        <w:rPr>
          <w:lang w:val="en-US" w:eastAsia="zh-CN"/>
        </w:rPr>
        <w:t xml:space="preserve">When an assignment converted from an allotment in the Appendix </w:t>
      </w:r>
      <w:r w:rsidRPr="00954F87">
        <w:rPr>
          <w:b/>
          <w:bCs/>
          <w:lang w:val="en-US" w:eastAsia="zh-CN"/>
        </w:rPr>
        <w:t>30B</w:t>
      </w:r>
      <w:r w:rsidRPr="00954F87">
        <w:rPr>
          <w:lang w:val="en-US" w:eastAsia="zh-CN"/>
        </w:rPr>
        <w:t xml:space="preserve"> Plan (with or without modification) enters in the List, it will replace the original allotment (i.e. the allotment will be deleted from the Plan). If that assignment is then cancelled in accordance with § 6.33 of Appendix </w:t>
      </w:r>
      <w:r w:rsidRPr="00954F87">
        <w:rPr>
          <w:b/>
          <w:bCs/>
          <w:lang w:val="en-US" w:eastAsia="zh-CN"/>
        </w:rPr>
        <w:t>30B</w:t>
      </w:r>
      <w:r w:rsidRPr="00954F87">
        <w:rPr>
          <w:lang w:val="en-US" w:eastAsia="zh-CN"/>
        </w:rPr>
        <w:t>, the allotment will be reinstated with the same orbital location and technical parameters of the cancelled assignment except for its service area.</w:t>
      </w:r>
    </w:p>
    <w:p w14:paraId="4115CC9C" w14:textId="77777777" w:rsidR="00152CC8" w:rsidRPr="00954F87" w:rsidRDefault="00152CC8" w:rsidP="00152CC8">
      <w:pPr>
        <w:rPr>
          <w:lang w:val="en-US" w:eastAsia="zh-CN"/>
        </w:rPr>
      </w:pPr>
      <w:r w:rsidRPr="00954F87">
        <w:rPr>
          <w:lang w:val="en-US" w:eastAsia="zh-CN"/>
        </w:rPr>
        <w:t xml:space="preserve">The Bureau encountered a case where an assignment converted from an allotment received an unfavourable finding in the examinations under § 6.21 and § 6.22 of Appendix </w:t>
      </w:r>
      <w:r w:rsidRPr="00954F87">
        <w:rPr>
          <w:b/>
          <w:bCs/>
          <w:lang w:val="en-US" w:eastAsia="zh-CN"/>
        </w:rPr>
        <w:t>30B</w:t>
      </w:r>
      <w:r w:rsidRPr="00954F87">
        <w:rPr>
          <w:lang w:val="en-US" w:eastAsia="zh-CN"/>
        </w:rPr>
        <w:t xml:space="preserve"> but the notifying administration requested the provisional entry of the assignments in the List in accordance with § 6.25 of Appendix </w:t>
      </w:r>
      <w:r w:rsidRPr="00954F87">
        <w:rPr>
          <w:b/>
          <w:bCs/>
          <w:lang w:val="en-US" w:eastAsia="zh-CN"/>
        </w:rPr>
        <w:t>30B</w:t>
      </w:r>
      <w:r w:rsidRPr="00954F87">
        <w:rPr>
          <w:lang w:val="en-US" w:eastAsia="zh-CN"/>
        </w:rPr>
        <w:t xml:space="preserve">. However, in case the assignment enters in the List provisionally has to be cancelled. It is not clear to the Bureau how to reinstate the assignment into allotment. As the characteristics of the assignments may not be compatible with the assignments that were the basis of unfavourable finding, it is not appropriate to simply reinstate the cancelled assignment into allotment in accordance with § 6.33. </w:t>
      </w:r>
    </w:p>
    <w:p w14:paraId="7C57615F" w14:textId="77777777" w:rsidR="00152CC8" w:rsidRPr="00954F87" w:rsidRDefault="00152CC8" w:rsidP="00152CC8">
      <w:pPr>
        <w:rPr>
          <w:lang w:val="en-US" w:eastAsia="zh-CN"/>
        </w:rPr>
      </w:pPr>
      <w:r w:rsidRPr="00954F87">
        <w:rPr>
          <w:lang w:val="en-US" w:eastAsia="zh-CN"/>
        </w:rPr>
        <w:t xml:space="preserve">In view of the above and in order to guarantee the integrity of the Plan, the Bureau decided that when an assignment converted from an allotment of Appendix </w:t>
      </w:r>
      <w:r w:rsidRPr="00954F87">
        <w:rPr>
          <w:b/>
          <w:lang w:val="en-US" w:eastAsia="zh-CN"/>
        </w:rPr>
        <w:t>30B</w:t>
      </w:r>
      <w:r w:rsidRPr="00954F87">
        <w:rPr>
          <w:lang w:val="en-US" w:eastAsia="zh-CN"/>
        </w:rPr>
        <w:t xml:space="preserve"> Plan enters in the List provisionally, the initial allotment will not be suppressed from the Plan until the entry in the List of the assignment becomes definitive. When the converted assignment is reinstated, the notifying administration should choose either to keep its initial allotment in the Plan or reinstate with characteristics in the List to replace the initial allotment. In the latter case, the conditions described in § 6.26 to § 6.29 of Article 6 of Appendix </w:t>
      </w:r>
      <w:r w:rsidRPr="00954F87">
        <w:rPr>
          <w:b/>
          <w:lang w:val="en-US" w:eastAsia="zh-CN"/>
        </w:rPr>
        <w:t>30B</w:t>
      </w:r>
      <w:r w:rsidRPr="00954F87">
        <w:rPr>
          <w:lang w:val="en-US" w:eastAsia="zh-CN"/>
        </w:rPr>
        <w:t xml:space="preserve"> shall continue to be applied to the reinstated allotment (i.e. has the same status of the cancelled assignment). </w:t>
      </w:r>
    </w:p>
    <w:p w14:paraId="3F3F7E83" w14:textId="77777777" w:rsidR="00152CC8" w:rsidRPr="00954F87" w:rsidRDefault="00152CC8" w:rsidP="00152CC8">
      <w:pPr>
        <w:spacing w:before="0"/>
        <w:rPr>
          <w:sz w:val="12"/>
          <w:szCs w:val="8"/>
          <w:lang w:val="en-US" w:eastAsia="zh-CN"/>
        </w:rPr>
      </w:pPr>
    </w:p>
    <w:tbl>
      <w:tblPr>
        <w:tblStyle w:val="TableGrid"/>
        <w:tblW w:w="9634" w:type="dxa"/>
        <w:tblLook w:val="04A0" w:firstRow="1" w:lastRow="0" w:firstColumn="1" w:lastColumn="0" w:noHBand="0" w:noVBand="1"/>
      </w:tblPr>
      <w:tblGrid>
        <w:gridCol w:w="9634"/>
      </w:tblGrid>
      <w:tr w:rsidR="00152CC8" w:rsidRPr="00954F87" w14:paraId="4FAD916E" w14:textId="77777777" w:rsidTr="001250C9">
        <w:tc>
          <w:tcPr>
            <w:tcW w:w="9634" w:type="dxa"/>
          </w:tcPr>
          <w:p w14:paraId="01E52AF4" w14:textId="77777777" w:rsidR="00152CC8" w:rsidRPr="00954F87" w:rsidRDefault="00152CC8" w:rsidP="001250C9">
            <w:pPr>
              <w:rPr>
                <w:lang w:val="en-US" w:eastAsia="zh-CN"/>
              </w:rPr>
            </w:pPr>
            <w:r w:rsidRPr="00954F87">
              <w:rPr>
                <w:lang w:val="en-US" w:eastAsia="zh-CN"/>
              </w:rPr>
              <w:t>The Conference may wish to confirm this course of action.</w:t>
            </w:r>
          </w:p>
        </w:tc>
      </w:tr>
    </w:tbl>
    <w:p w14:paraId="50B10B0B" w14:textId="77777777" w:rsidR="00152CC8" w:rsidRPr="00954F87" w:rsidRDefault="00152CC8" w:rsidP="00152CC8">
      <w:pPr>
        <w:pStyle w:val="Heading4"/>
        <w:rPr>
          <w:lang w:val="en-US"/>
        </w:rPr>
      </w:pPr>
      <w:bookmarkStart w:id="881" w:name="_Toc418836078"/>
      <w:r w:rsidRPr="00954F87">
        <w:rPr>
          <w:lang w:val="en-US"/>
        </w:rPr>
        <w:t>3.2.7.2</w:t>
      </w:r>
      <w:r w:rsidRPr="00954F87">
        <w:rPr>
          <w:rFonts w:eastAsia="SimSun"/>
          <w:lang w:val="en-US"/>
        </w:rPr>
        <w:tab/>
      </w:r>
      <w:r w:rsidRPr="00954F87">
        <w:rPr>
          <w:lang w:val="en-US"/>
        </w:rPr>
        <w:t>Grid points generated over the service area at sea for examination under 2.2 of Annex 4 of Appendix 30B</w:t>
      </w:r>
      <w:bookmarkEnd w:id="881"/>
    </w:p>
    <w:p w14:paraId="33018CEC" w14:textId="77777777" w:rsidR="00152CC8" w:rsidRPr="00954F87" w:rsidRDefault="00152CC8" w:rsidP="00152CC8">
      <w:pPr>
        <w:rPr>
          <w:lang w:val="en-US" w:eastAsia="zh-CN"/>
        </w:rPr>
      </w:pPr>
      <w:r w:rsidRPr="00954F87">
        <w:rPr>
          <w:lang w:val="en-US" w:eastAsia="zh-CN"/>
        </w:rPr>
        <w:t xml:space="preserve">WRC-07 introduced the examination on grid points under § 2.2 of Annex 4 of Appendix </w:t>
      </w:r>
      <w:r w:rsidRPr="00954F87">
        <w:rPr>
          <w:b/>
          <w:bCs/>
          <w:lang w:val="en-US" w:eastAsia="zh-CN"/>
        </w:rPr>
        <w:t>30B</w:t>
      </w:r>
      <w:r w:rsidRPr="00954F87">
        <w:rPr>
          <w:lang w:val="en-US" w:eastAsia="zh-CN"/>
        </w:rPr>
        <w:t xml:space="preserve"> in order to properly protect the service area of allotments in the Appendix </w:t>
      </w:r>
      <w:r w:rsidRPr="00954F87">
        <w:rPr>
          <w:b/>
          <w:bCs/>
          <w:lang w:val="en-US" w:eastAsia="zh-CN"/>
        </w:rPr>
        <w:t>30B</w:t>
      </w:r>
      <w:r w:rsidRPr="00954F87">
        <w:rPr>
          <w:lang w:val="en-US" w:eastAsia="zh-CN"/>
        </w:rPr>
        <w:t xml:space="preserve"> Plan and assignments in the List from incoming networks whose antenna diagrams contain a number of “holes” (very low antenna gain in a small area) towards certain specific downlink test points. </w:t>
      </w:r>
    </w:p>
    <w:p w14:paraId="5D881119" w14:textId="77777777" w:rsidR="00152CC8" w:rsidRPr="00954F87" w:rsidRDefault="00152CC8" w:rsidP="00152CC8">
      <w:pPr>
        <w:rPr>
          <w:lang w:val="en-US" w:eastAsia="zh-CN"/>
        </w:rPr>
      </w:pPr>
      <w:r w:rsidRPr="00954F87">
        <w:rPr>
          <w:lang w:val="en-US" w:eastAsia="zh-CN"/>
        </w:rPr>
        <w:t xml:space="preserve">In implementing this examination in the Bureau’s GIBC software package, the grid points are regularly generated inside and along the border of the service area of interfered-with networks. If a service area includes sea, the grid points are also produced at sea. Consequently, the examination under § 2.2 of Annex 4 of Appendix </w:t>
      </w:r>
      <w:r w:rsidRPr="00954F87">
        <w:rPr>
          <w:b/>
          <w:bCs/>
          <w:lang w:val="en-US" w:eastAsia="zh-CN"/>
        </w:rPr>
        <w:t>30B</w:t>
      </w:r>
      <w:r w:rsidRPr="00954F87">
        <w:rPr>
          <w:lang w:val="en-US" w:eastAsia="zh-CN"/>
        </w:rPr>
        <w:t xml:space="preserve"> provides protection on sea. On the other hand, the examinations under in the § 2.1 and § 2.3 of Annex 4 of Appendix </w:t>
      </w:r>
      <w:r w:rsidRPr="00954F87">
        <w:rPr>
          <w:b/>
          <w:bCs/>
          <w:lang w:val="en-US" w:eastAsia="zh-CN"/>
        </w:rPr>
        <w:t xml:space="preserve">30B </w:t>
      </w:r>
      <w:r w:rsidRPr="00954F87">
        <w:rPr>
          <w:lang w:val="en-US" w:eastAsia="zh-CN"/>
        </w:rPr>
        <w:t xml:space="preserve">involve only the </w:t>
      </w:r>
      <w:r w:rsidRPr="00954F87">
        <w:rPr>
          <w:i/>
          <w:iCs/>
          <w:lang w:val="en-US" w:eastAsia="zh-CN"/>
        </w:rPr>
        <w:t>C</w:t>
      </w:r>
      <w:r w:rsidRPr="00954F87">
        <w:rPr>
          <w:lang w:val="en-US" w:eastAsia="zh-CN"/>
        </w:rPr>
        <w:t>/</w:t>
      </w:r>
      <w:r w:rsidRPr="00954F87">
        <w:rPr>
          <w:i/>
          <w:iCs/>
          <w:lang w:val="en-US" w:eastAsia="zh-CN"/>
        </w:rPr>
        <w:t>I</w:t>
      </w:r>
      <w:r w:rsidRPr="00954F87">
        <w:rPr>
          <w:lang w:val="en-US" w:eastAsia="zh-CN"/>
        </w:rPr>
        <w:t xml:space="preserve"> calculation at test points and the test points of a network are requested to be located on land, therefore the protection to the</w:t>
      </w:r>
      <w:r w:rsidRPr="00954F87">
        <w:rPr>
          <w:b/>
          <w:bCs/>
          <w:lang w:val="en-US" w:eastAsia="zh-CN"/>
        </w:rPr>
        <w:t xml:space="preserve"> </w:t>
      </w:r>
      <w:r w:rsidRPr="00954F87">
        <w:rPr>
          <w:lang w:val="en-US" w:eastAsia="zh-CN"/>
        </w:rPr>
        <w:t>interfered-with networks can only be afforded on land.</w:t>
      </w:r>
    </w:p>
    <w:p w14:paraId="4804E457" w14:textId="77777777" w:rsidR="00152CC8" w:rsidRPr="00954F87" w:rsidRDefault="00152CC8" w:rsidP="00152CC8">
      <w:pPr>
        <w:spacing w:before="0"/>
        <w:rPr>
          <w:sz w:val="12"/>
          <w:szCs w:val="8"/>
          <w:lang w:val="en-US" w:eastAsia="zh-CN"/>
        </w:rPr>
      </w:pPr>
    </w:p>
    <w:p w14:paraId="7EB8CBE5" w14:textId="77777777" w:rsidR="00152CC8" w:rsidRPr="00954F87" w:rsidRDefault="00152CC8" w:rsidP="00152CC8">
      <w:pPr>
        <w:pBdr>
          <w:top w:val="single" w:sz="4" w:space="1" w:color="auto"/>
          <w:left w:val="single" w:sz="4" w:space="4" w:color="auto"/>
          <w:bottom w:val="single" w:sz="4" w:space="1" w:color="auto"/>
          <w:right w:val="single" w:sz="4" w:space="4" w:color="auto"/>
        </w:pBdr>
        <w:rPr>
          <w:lang w:val="en-US" w:eastAsia="zh-CN"/>
        </w:rPr>
      </w:pPr>
      <w:r w:rsidRPr="00954F87">
        <w:rPr>
          <w:lang w:val="en-US" w:eastAsia="zh-CN"/>
        </w:rPr>
        <w:t xml:space="preserve">The Bureau wishes to draw the attention of WRC-15 to the above mentioned difference in various examinations under Annex 4 of Appendix </w:t>
      </w:r>
      <w:r w:rsidRPr="00954F87">
        <w:rPr>
          <w:b/>
          <w:bCs/>
          <w:lang w:val="en-US" w:eastAsia="zh-CN"/>
        </w:rPr>
        <w:t>30B</w:t>
      </w:r>
      <w:r w:rsidRPr="00954F87">
        <w:rPr>
          <w:lang w:val="en-US" w:eastAsia="zh-CN"/>
        </w:rPr>
        <w:t xml:space="preserve">. </w:t>
      </w:r>
    </w:p>
    <w:p w14:paraId="12731EC8" w14:textId="77777777" w:rsidR="00152CC8" w:rsidRPr="00954F87" w:rsidRDefault="00152CC8" w:rsidP="00152CC8">
      <w:pPr>
        <w:rPr>
          <w:lang w:val="en-US" w:eastAsia="zh-CN"/>
        </w:rPr>
      </w:pPr>
      <w:r w:rsidRPr="00954F87">
        <w:rPr>
          <w:lang w:val="en-US" w:eastAsia="zh-CN"/>
        </w:rPr>
        <w:t>It should be noted that the processing time of Bureau’s GIBC software may increase significantly if the area covered by sea is excluded from grid-generation.</w:t>
      </w:r>
    </w:p>
    <w:p w14:paraId="6570AB9B" w14:textId="77777777" w:rsidR="00152CC8" w:rsidRPr="00954F87" w:rsidRDefault="00152CC8" w:rsidP="00152CC8">
      <w:pPr>
        <w:pStyle w:val="Heading4"/>
        <w:rPr>
          <w:lang w:val="en-US"/>
        </w:rPr>
      </w:pPr>
      <w:bookmarkStart w:id="882" w:name="_Toc418836079"/>
      <w:r w:rsidRPr="00954F87">
        <w:rPr>
          <w:bCs/>
          <w:lang w:val="en-US" w:eastAsia="zh-CN"/>
        </w:rPr>
        <w:lastRenderedPageBreak/>
        <w:t>3.2.7.3</w:t>
      </w:r>
      <w:r w:rsidRPr="00954F87">
        <w:rPr>
          <w:lang w:val="en-US"/>
        </w:rPr>
        <w:tab/>
        <w:t>Submission of separate Appendix 4 notices under § 6.17 of Article 6 and § 8.1 of Article 8 of Appendix 30B</w:t>
      </w:r>
      <w:bookmarkEnd w:id="882"/>
    </w:p>
    <w:p w14:paraId="2E74480E" w14:textId="77777777" w:rsidR="00152CC8" w:rsidRPr="00954F87" w:rsidRDefault="00152CC8" w:rsidP="00152CC8">
      <w:pPr>
        <w:rPr>
          <w:lang w:val="en-US"/>
        </w:rPr>
      </w:pPr>
      <w:r w:rsidRPr="00954F87">
        <w:rPr>
          <w:lang w:val="en-US"/>
        </w:rPr>
        <w:t>The existing provision under § 6.17 of Appendix </w:t>
      </w:r>
      <w:r w:rsidRPr="00954F87">
        <w:rPr>
          <w:b/>
          <w:bCs/>
          <w:lang w:val="en-US"/>
        </w:rPr>
        <w:t>30B</w:t>
      </w:r>
      <w:r w:rsidRPr="00954F87">
        <w:rPr>
          <w:lang w:val="en-US"/>
        </w:rPr>
        <w:t xml:space="preserve"> states that “in submitting the notice, the administration may request the Bureau to examine the notice under §§ 6.19, 6.21 and 6.22 (entry into the List) and Article 8 (Notification)”. Some administrations understand that the Appendix </w:t>
      </w:r>
      <w:r w:rsidRPr="00954F87">
        <w:rPr>
          <w:b/>
          <w:bCs/>
          <w:lang w:val="en-US"/>
        </w:rPr>
        <w:t xml:space="preserve">4 </w:t>
      </w:r>
      <w:r w:rsidRPr="00954F87">
        <w:rPr>
          <w:lang w:val="en-US"/>
        </w:rPr>
        <w:t>notice submitted under § 6.17 of Appendix </w:t>
      </w:r>
      <w:r w:rsidRPr="00954F87">
        <w:rPr>
          <w:b/>
          <w:bCs/>
          <w:lang w:val="en-US"/>
        </w:rPr>
        <w:t xml:space="preserve">30B </w:t>
      </w:r>
      <w:r w:rsidRPr="00954F87">
        <w:rPr>
          <w:lang w:val="en-US"/>
        </w:rPr>
        <w:t xml:space="preserve">is also valid for examination under Article 8 and therefore do not submit Appendix </w:t>
      </w:r>
      <w:r w:rsidRPr="00954F87">
        <w:rPr>
          <w:b/>
          <w:bCs/>
          <w:lang w:val="en-US"/>
        </w:rPr>
        <w:t>4</w:t>
      </w:r>
      <w:r w:rsidRPr="00954F87">
        <w:rPr>
          <w:lang w:val="en-US"/>
        </w:rPr>
        <w:t xml:space="preserve"> data for Article 8 notices.</w:t>
      </w:r>
    </w:p>
    <w:p w14:paraId="3DFD0665"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74E7B704" w14:textId="77777777" w:rsidTr="001250C9">
        <w:trPr>
          <w:trHeight w:val="7567"/>
        </w:trPr>
        <w:tc>
          <w:tcPr>
            <w:tcW w:w="0" w:type="auto"/>
          </w:tcPr>
          <w:p w14:paraId="2EEB2B35" w14:textId="77777777" w:rsidR="00152CC8" w:rsidRPr="00954F87" w:rsidRDefault="00152CC8" w:rsidP="001250C9">
            <w:pPr>
              <w:rPr>
                <w:lang w:val="en-US"/>
              </w:rPr>
            </w:pPr>
            <w:r w:rsidRPr="00954F87">
              <w:rPr>
                <w:lang w:val="en-US"/>
              </w:rPr>
              <w:t xml:space="preserve">In order to clarify that administrations have to submit two separate Appendix </w:t>
            </w:r>
            <w:r w:rsidRPr="00954F87">
              <w:rPr>
                <w:b/>
                <w:bCs/>
                <w:lang w:val="en-US"/>
              </w:rPr>
              <w:t>4</w:t>
            </w:r>
            <w:r w:rsidRPr="00954F87">
              <w:rPr>
                <w:lang w:val="en-US"/>
              </w:rPr>
              <w:t xml:space="preserve"> notices, instead of one notice, to request the Bureau to examine their network simultaneously under § 6.19, 6.21 and 6.22 (entry into the List) and Article 8 (Notification), the conference may wish to improve the provision text as follows: </w:t>
            </w:r>
          </w:p>
          <w:p w14:paraId="0EE553EB" w14:textId="77777777" w:rsidR="00152CC8" w:rsidRPr="00954F87" w:rsidRDefault="00152CC8" w:rsidP="001250C9">
            <w:pPr>
              <w:pStyle w:val="Headingi"/>
              <w:keepNext/>
              <w:keepLines/>
              <w:ind w:left="1134" w:hanging="1134"/>
              <w:outlineLvl w:val="6"/>
              <w:rPr>
                <w:lang w:val="en-US"/>
              </w:rPr>
            </w:pPr>
            <w:r w:rsidRPr="00954F87">
              <w:rPr>
                <w:lang w:val="en-US"/>
              </w:rPr>
              <w:t>Option 1:</w:t>
            </w:r>
          </w:p>
          <w:p w14:paraId="0ED112AD" w14:textId="77777777" w:rsidR="00152CC8" w:rsidRPr="00954F87" w:rsidRDefault="00152CC8" w:rsidP="001250C9">
            <w:pPr>
              <w:pStyle w:val="Proposal"/>
              <w:keepLines/>
              <w:ind w:left="1134" w:hanging="1134"/>
              <w:outlineLvl w:val="6"/>
              <w:rPr>
                <w:lang w:val="en-US"/>
              </w:rPr>
            </w:pPr>
            <w:r w:rsidRPr="00954F87">
              <w:rPr>
                <w:lang w:val="en-US"/>
              </w:rPr>
              <w:tab/>
              <w:t>MOD</w:t>
            </w:r>
          </w:p>
          <w:p w14:paraId="05C62216" w14:textId="77777777" w:rsidR="00152CC8" w:rsidRPr="00954F87" w:rsidRDefault="00152CC8" w:rsidP="001250C9">
            <w:pPr>
              <w:rPr>
                <w:lang w:val="en-US"/>
                <w:rPrChange w:id="883" w:author="Francois Rancy" w:date="2015-07-05T17:43:00Z">
                  <w:rPr>
                    <w:b/>
                  </w:rPr>
                </w:rPrChange>
              </w:rPr>
            </w:pPr>
            <w:r w:rsidRPr="00954F87">
              <w:rPr>
                <w:lang w:val="en-US"/>
              </w:rPr>
              <w:tab/>
              <w:t>6.17</w:t>
            </w:r>
            <w:r w:rsidRPr="00954F87">
              <w:rPr>
                <w:lang w:val="en-US"/>
              </w:rPr>
              <w:tab/>
              <w:t>If agreements have been reached with administrations published in accordance with § 6.7, the administration proposing the new or modified assignment may request the Bureau to have the assignment entered into the List, indicating the final characteristics of the assignment together with the names of the administrations with which agreement has been reached. For this purpose, it shall send to the Bureau the information specified in Appendix </w:t>
            </w:r>
            <w:r w:rsidRPr="00954F87">
              <w:rPr>
                <w:rStyle w:val="ApprefBold"/>
                <w:lang w:val="en-US"/>
              </w:rPr>
              <w:t>4</w:t>
            </w:r>
            <w:r w:rsidRPr="00954F87">
              <w:rPr>
                <w:lang w:val="en-US"/>
              </w:rPr>
              <w:t xml:space="preserve">. In submitting the notice, the administration may request the Bureau to examine the notice under § 6.19, 6.21 and 6.22 (entry into the List) and </w:t>
            </w:r>
            <w:ins w:id="884" w:author="Turnbull, Karen" w:date="2015-03-09T18:01:00Z">
              <w:r w:rsidRPr="00954F87">
                <w:rPr>
                  <w:lang w:val="en-US"/>
                  <w:rPrChange w:id="885" w:author="Francois Rancy" w:date="2015-07-05T17:43:00Z">
                    <w:rPr>
                      <w:highlight w:val="cyan"/>
                    </w:rPr>
                  </w:rPrChange>
                </w:rPr>
                <w:t xml:space="preserve">then the notice submitted separately under </w:t>
              </w:r>
            </w:ins>
            <w:r w:rsidRPr="00954F87">
              <w:rPr>
                <w:lang w:val="en-US"/>
              </w:rPr>
              <w:t>Article 8 of this Appendix (notification).</w:t>
            </w:r>
          </w:p>
          <w:p w14:paraId="1D16520D" w14:textId="77777777" w:rsidR="00152CC8" w:rsidRPr="00954F87" w:rsidRDefault="00152CC8" w:rsidP="001250C9">
            <w:pPr>
              <w:pStyle w:val="Headingi"/>
              <w:keepNext/>
              <w:keepLines/>
              <w:ind w:left="1134" w:hanging="1134"/>
              <w:outlineLvl w:val="6"/>
              <w:rPr>
                <w:lang w:val="en-US"/>
                <w:rPrChange w:id="886" w:author="Francois Rancy" w:date="2015-07-05T17:43:00Z">
                  <w:rPr>
                    <w:b/>
                  </w:rPr>
                </w:rPrChange>
              </w:rPr>
            </w:pPr>
            <w:r w:rsidRPr="00954F87">
              <w:rPr>
                <w:lang w:val="en-US"/>
              </w:rPr>
              <w:t>Option 2:</w:t>
            </w:r>
          </w:p>
          <w:p w14:paraId="7C568F11" w14:textId="77777777" w:rsidR="00152CC8" w:rsidRPr="00954F87" w:rsidRDefault="00152CC8" w:rsidP="001250C9">
            <w:pPr>
              <w:pStyle w:val="Proposal"/>
              <w:keepLines/>
              <w:ind w:left="1134" w:hanging="1134"/>
              <w:outlineLvl w:val="6"/>
              <w:rPr>
                <w:lang w:val="en-US"/>
                <w:rPrChange w:id="887" w:author="Francois Rancy" w:date="2015-07-05T17:43:00Z">
                  <w:rPr>
                    <w:b w:val="0"/>
                  </w:rPr>
                </w:rPrChange>
              </w:rPr>
            </w:pPr>
            <w:r w:rsidRPr="00954F87">
              <w:rPr>
                <w:lang w:val="en-US"/>
              </w:rPr>
              <w:tab/>
              <w:t>MOD</w:t>
            </w:r>
          </w:p>
          <w:p w14:paraId="1FBB70EB" w14:textId="77777777" w:rsidR="00152CC8" w:rsidRPr="00954F87" w:rsidRDefault="00152CC8" w:rsidP="001250C9">
            <w:pPr>
              <w:rPr>
                <w:lang w:val="en-US"/>
              </w:rPr>
            </w:pPr>
            <w:r w:rsidRPr="00954F87">
              <w:rPr>
                <w:lang w:val="en-US"/>
              </w:rPr>
              <w:tab/>
              <w:t>6.17</w:t>
            </w:r>
            <w:r w:rsidRPr="00954F87">
              <w:rPr>
                <w:lang w:val="en-US"/>
              </w:rPr>
              <w:tab/>
              <w:t>If agreements have been reached with administrations published in accordance with § 6.7, the administration proposing the new or modified assignment may request the Bureau to have the assignment entered into the List, indicating the final characteristics of the assignment together with the names of the administrations with which agreement has been reached. For this purpose, it shall send to the Bureau the information specified in Appendix </w:t>
            </w:r>
            <w:r w:rsidRPr="00954F87">
              <w:rPr>
                <w:rStyle w:val="ApprefBold"/>
                <w:lang w:val="en-US"/>
              </w:rPr>
              <w:t>4</w:t>
            </w:r>
            <w:r w:rsidRPr="00954F87">
              <w:rPr>
                <w:lang w:val="en-US"/>
              </w:rPr>
              <w:t>. In submitting the notice, the administration may request the Bureau to examine the notice under § 6.19, 6.21 and 6.22 (entry into the List)</w:t>
            </w:r>
            <w:del w:id="888" w:author="Turnbull, Karen" w:date="2015-03-09T18:03:00Z">
              <w:r w:rsidRPr="00954F87" w:rsidDel="001762FE">
                <w:rPr>
                  <w:lang w:val="en-US"/>
                  <w:rPrChange w:id="889" w:author="Francois Rancy" w:date="2015-07-05T17:43:00Z">
                    <w:rPr>
                      <w:highlight w:val="cyan"/>
                    </w:rPr>
                  </w:rPrChange>
                </w:rPr>
                <w:delText xml:space="preserve"> and Article 8 of this Appendix (notification)</w:delText>
              </w:r>
            </w:del>
            <w:r w:rsidRPr="00954F87">
              <w:rPr>
                <w:lang w:val="en-US"/>
              </w:rPr>
              <w:t>.</w:t>
            </w:r>
          </w:p>
        </w:tc>
      </w:tr>
    </w:tbl>
    <w:p w14:paraId="786517E0" w14:textId="77777777" w:rsidR="00152CC8" w:rsidRPr="00954F87" w:rsidRDefault="00152CC8" w:rsidP="00152CC8">
      <w:pPr>
        <w:pStyle w:val="Heading4"/>
        <w:rPr>
          <w:lang w:val="en-US"/>
        </w:rPr>
      </w:pPr>
      <w:bookmarkStart w:id="890" w:name="_Toc418836080"/>
      <w:r w:rsidRPr="00954F87">
        <w:rPr>
          <w:lang w:val="en-US"/>
        </w:rPr>
        <w:t>3.2.7.4</w:t>
      </w:r>
      <w:r w:rsidRPr="00954F87">
        <w:rPr>
          <w:lang w:val="en-US"/>
        </w:rPr>
        <w:tab/>
        <w:t>Reference to the date of bringing into use in the Article 6 of Appendix 30B</w:t>
      </w:r>
      <w:bookmarkEnd w:id="890"/>
    </w:p>
    <w:p w14:paraId="5951DD4A" w14:textId="77777777" w:rsidR="00152CC8" w:rsidRPr="00954F87" w:rsidRDefault="00152CC8" w:rsidP="00152CC8">
      <w:pPr>
        <w:rPr>
          <w:lang w:val="en-US"/>
        </w:rPr>
      </w:pPr>
      <w:r w:rsidRPr="00954F87">
        <w:rPr>
          <w:lang w:val="en-US"/>
        </w:rPr>
        <w:t xml:space="preserve">In provision 6.31 of Appendix </w:t>
      </w:r>
      <w:r w:rsidRPr="00954F87">
        <w:rPr>
          <w:b/>
          <w:bCs/>
          <w:lang w:val="en-US"/>
        </w:rPr>
        <w:t>30B</w:t>
      </w:r>
      <w:r w:rsidRPr="00954F87">
        <w:rPr>
          <w:lang w:val="en-US"/>
        </w:rPr>
        <w:t xml:space="preserve">, reference is made to the planned date of bringing into use. </w:t>
      </w:r>
    </w:p>
    <w:p w14:paraId="34A355E5"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486019F9" w14:textId="77777777" w:rsidTr="001250C9">
        <w:trPr>
          <w:trHeight w:val="7355"/>
        </w:trPr>
        <w:tc>
          <w:tcPr>
            <w:tcW w:w="0" w:type="auto"/>
          </w:tcPr>
          <w:p w14:paraId="79230F40" w14:textId="77777777" w:rsidR="00152CC8" w:rsidRPr="00954F87" w:rsidRDefault="00152CC8" w:rsidP="001250C9">
            <w:pPr>
              <w:keepNext/>
              <w:keepLines/>
              <w:ind w:left="1134" w:hanging="1134"/>
              <w:outlineLvl w:val="6"/>
              <w:rPr>
                <w:lang w:val="en-US"/>
                <w:rPrChange w:id="891" w:author="Francois Rancy" w:date="2015-07-05T17:43:00Z">
                  <w:rPr>
                    <w:b/>
                  </w:rPr>
                </w:rPrChange>
              </w:rPr>
            </w:pPr>
            <w:r w:rsidRPr="00954F87">
              <w:rPr>
                <w:lang w:val="en-US"/>
              </w:rPr>
              <w:lastRenderedPageBreak/>
              <w:t xml:space="preserve">As this Appendix </w:t>
            </w:r>
            <w:r w:rsidRPr="00954F87">
              <w:rPr>
                <w:b/>
                <w:bCs/>
                <w:lang w:val="en-US"/>
              </w:rPr>
              <w:t>4</w:t>
            </w:r>
            <w:r w:rsidRPr="00954F87">
              <w:rPr>
                <w:lang w:val="en-US"/>
              </w:rPr>
              <w:t xml:space="preserve"> data item is no longer required to be submitted for Article 6 notices, the Bureau proposes two options for consideration by the Conference:</w:t>
            </w:r>
          </w:p>
          <w:p w14:paraId="510CFB04" w14:textId="77777777" w:rsidR="00152CC8" w:rsidRPr="00954F87" w:rsidRDefault="00152CC8" w:rsidP="001250C9">
            <w:pPr>
              <w:pStyle w:val="Headingi"/>
              <w:keepNext/>
              <w:keepLines/>
              <w:ind w:left="1134" w:hanging="1134"/>
              <w:outlineLvl w:val="6"/>
              <w:rPr>
                <w:lang w:val="en-US"/>
                <w:rPrChange w:id="892" w:author="Francois Rancy" w:date="2015-07-05T17:43:00Z">
                  <w:rPr>
                    <w:b/>
                  </w:rPr>
                </w:rPrChange>
              </w:rPr>
            </w:pPr>
            <w:r w:rsidRPr="00954F87">
              <w:rPr>
                <w:lang w:val="en-US"/>
              </w:rPr>
              <w:t>Option 1:</w:t>
            </w:r>
          </w:p>
          <w:p w14:paraId="7A06B086" w14:textId="77777777" w:rsidR="00152CC8" w:rsidRPr="00954F87" w:rsidRDefault="00152CC8" w:rsidP="001250C9">
            <w:pPr>
              <w:pStyle w:val="Proposal"/>
              <w:keepLines/>
              <w:ind w:left="1134" w:hanging="1134"/>
              <w:outlineLvl w:val="6"/>
              <w:rPr>
                <w:lang w:val="en-US"/>
                <w:rPrChange w:id="893" w:author="Francois Rancy" w:date="2015-07-05T17:43:00Z">
                  <w:rPr>
                    <w:b w:val="0"/>
                  </w:rPr>
                </w:rPrChange>
              </w:rPr>
            </w:pPr>
            <w:r w:rsidRPr="00954F87">
              <w:rPr>
                <w:lang w:val="en-US"/>
              </w:rPr>
              <w:t>MOD</w:t>
            </w:r>
          </w:p>
          <w:p w14:paraId="6DAF1058" w14:textId="77777777" w:rsidR="00152CC8" w:rsidRPr="00954F87" w:rsidRDefault="00152CC8" w:rsidP="001250C9">
            <w:pPr>
              <w:rPr>
                <w:lang w:val="en-US"/>
              </w:rPr>
            </w:pPr>
            <w:r w:rsidRPr="00954F87">
              <w:rPr>
                <w:lang w:val="en-US"/>
              </w:rPr>
              <w:t>6.31</w:t>
            </w:r>
            <w:r w:rsidRPr="00954F87">
              <w:rPr>
                <w:lang w:val="en-US"/>
              </w:rPr>
              <w:tab/>
              <w:t xml:space="preserve">The </w:t>
            </w:r>
            <w:del w:id="894" w:author="Turnbull, Karen" w:date="2015-03-09T18:05:00Z">
              <w:r w:rsidRPr="00954F87" w:rsidDel="00364606">
                <w:rPr>
                  <w:lang w:val="en-US"/>
                  <w:rPrChange w:id="895" w:author="Francois Rancy" w:date="2015-07-05T17:43:00Z">
                    <w:rPr>
                      <w:highlight w:val="cyan"/>
                    </w:rPr>
                  </w:rPrChange>
                </w:rPr>
                <w:delText xml:space="preserve">date of </w:delText>
              </w:r>
            </w:del>
            <w:ins w:id="896" w:author="Turnbull, Karen" w:date="2015-03-09T18:05:00Z">
              <w:r w:rsidRPr="00954F87">
                <w:rPr>
                  <w:lang w:val="en-US"/>
                  <w:rPrChange w:id="897" w:author="Francois Rancy" w:date="2015-07-05T17:43:00Z">
                    <w:rPr>
                      <w:highlight w:val="cyan"/>
                      <w:lang w:val="en-US"/>
                    </w:rPr>
                  </w:rPrChange>
                </w:rPr>
                <w:t xml:space="preserve">regulatory time-limit for </w:t>
              </w:r>
            </w:ins>
            <w:r w:rsidRPr="00954F87">
              <w:rPr>
                <w:lang w:val="en-US"/>
              </w:rPr>
              <w:t xml:space="preserve">bringing into use </w:t>
            </w:r>
            <w:del w:id="898" w:author="Turnbull, Karen" w:date="2015-03-09T18:06:00Z">
              <w:r w:rsidRPr="00954F87" w:rsidDel="00364606">
                <w:rPr>
                  <w:lang w:val="en-US"/>
                  <w:rPrChange w:id="899" w:author="Francois Rancy" w:date="2015-07-05T17:43:00Z">
                    <w:rPr>
                      <w:highlight w:val="cyan"/>
                    </w:rPr>
                  </w:rPrChange>
                </w:rPr>
                <w:delText xml:space="preserve">may be extended by the notifying administration up to </w:delText>
              </w:r>
            </w:del>
            <w:ins w:id="900" w:author="Turnbull, Karen" w:date="2015-03-09T18:06:00Z">
              <w:r w:rsidRPr="00954F87">
                <w:rPr>
                  <w:lang w:val="en-US"/>
                  <w:rPrChange w:id="901" w:author="Francois Rancy" w:date="2015-07-05T17:43:00Z">
                    <w:rPr>
                      <w:highlight w:val="cyan"/>
                      <w:lang w:val="en-US"/>
                    </w:rPr>
                  </w:rPrChange>
                </w:rPr>
                <w:t xml:space="preserve">of an assignment to a space station of a satellite network is </w:t>
              </w:r>
            </w:ins>
            <w:r w:rsidRPr="00954F87">
              <w:rPr>
                <w:lang w:val="en-US"/>
              </w:rPr>
              <w:t>no more than eight years from the date of receipt by the Bureau of the complete notice under § 6.1.</w:t>
            </w:r>
          </w:p>
          <w:p w14:paraId="7012EFFC" w14:textId="77777777" w:rsidR="00152CC8" w:rsidRPr="00954F87" w:rsidRDefault="00152CC8" w:rsidP="001250C9">
            <w:pPr>
              <w:pStyle w:val="Headingi"/>
              <w:keepNext/>
              <w:keepLines/>
              <w:ind w:left="1134" w:hanging="1134"/>
              <w:outlineLvl w:val="6"/>
              <w:rPr>
                <w:lang w:val="en-US"/>
                <w:rPrChange w:id="902" w:author="Francois Rancy" w:date="2015-07-05T17:43:00Z">
                  <w:rPr>
                    <w:b/>
                  </w:rPr>
                </w:rPrChange>
              </w:rPr>
            </w:pPr>
            <w:r w:rsidRPr="00954F87">
              <w:rPr>
                <w:lang w:val="en-US"/>
              </w:rPr>
              <w:t>Option 2:</w:t>
            </w:r>
          </w:p>
          <w:p w14:paraId="218D85AB" w14:textId="77777777" w:rsidR="00152CC8" w:rsidRPr="00954F87" w:rsidRDefault="00152CC8" w:rsidP="001250C9">
            <w:pPr>
              <w:pStyle w:val="Proposal"/>
              <w:keepLines/>
              <w:ind w:left="1134" w:hanging="1134"/>
              <w:outlineLvl w:val="6"/>
              <w:rPr>
                <w:lang w:val="en-US"/>
                <w:rPrChange w:id="903" w:author="Francois Rancy" w:date="2015-07-05T17:43:00Z">
                  <w:rPr>
                    <w:b w:val="0"/>
                  </w:rPr>
                </w:rPrChange>
              </w:rPr>
            </w:pPr>
            <w:r w:rsidRPr="00954F87">
              <w:rPr>
                <w:lang w:val="en-US"/>
              </w:rPr>
              <w:t>SUP</w:t>
            </w:r>
          </w:p>
          <w:p w14:paraId="4D4DB2FC" w14:textId="77777777" w:rsidR="00152CC8" w:rsidRPr="00954F87" w:rsidRDefault="00152CC8" w:rsidP="001250C9">
            <w:pPr>
              <w:rPr>
                <w:lang w:val="en-US"/>
                <w:rPrChange w:id="904" w:author="Francois Rancy" w:date="2015-07-05T17:43:00Z">
                  <w:rPr>
                    <w:b/>
                  </w:rPr>
                </w:rPrChange>
              </w:rPr>
            </w:pPr>
            <w:r w:rsidRPr="00954F87">
              <w:rPr>
                <w:lang w:val="en-US"/>
              </w:rPr>
              <w:t>6.31</w:t>
            </w:r>
            <w:r w:rsidRPr="00954F87">
              <w:rPr>
                <w:lang w:val="en-US"/>
              </w:rPr>
              <w:tab/>
            </w:r>
            <w:del w:id="905" w:author="Turnbull, Karen" w:date="2015-03-09T18:07:00Z">
              <w:r w:rsidRPr="00954F87" w:rsidDel="00364606">
                <w:rPr>
                  <w:lang w:val="en-US"/>
                  <w:rPrChange w:id="906" w:author="Francois Rancy" w:date="2015-07-05T17:43:00Z">
                    <w:rPr>
                      <w:highlight w:val="cyan"/>
                    </w:rPr>
                  </w:rPrChange>
                </w:rPr>
                <w:delText>The date of bringing into use may be extended by the notifying administration up to no more than eight years from the date of receipt by the Bureau of the complete notice under § 6.1.</w:delText>
              </w:r>
            </w:del>
            <w:ins w:id="907" w:author="Turnbull, Karen" w:date="2015-03-09T18:07:00Z">
              <w:r w:rsidRPr="00954F87">
                <w:rPr>
                  <w:sz w:val="16"/>
                  <w:szCs w:val="16"/>
                  <w:lang w:val="en-US"/>
                  <w:rPrChange w:id="908" w:author="Francois Rancy" w:date="2015-07-05T17:43:00Z">
                    <w:rPr>
                      <w:lang w:val="en-US"/>
                    </w:rPr>
                  </w:rPrChange>
                </w:rPr>
                <w:t>     (SUP WRC-15)</w:t>
              </w:r>
            </w:ins>
          </w:p>
          <w:p w14:paraId="38D83A6D" w14:textId="77777777" w:rsidR="00152CC8" w:rsidRPr="00954F87" w:rsidRDefault="00152CC8" w:rsidP="001250C9">
            <w:pPr>
              <w:pStyle w:val="Proposal"/>
              <w:keepLines/>
              <w:ind w:left="1134" w:hanging="1134"/>
              <w:outlineLvl w:val="6"/>
              <w:rPr>
                <w:lang w:val="en-US"/>
                <w:rPrChange w:id="909" w:author="Francois Rancy" w:date="2015-07-05T17:43:00Z">
                  <w:rPr>
                    <w:b w:val="0"/>
                  </w:rPr>
                </w:rPrChange>
              </w:rPr>
            </w:pPr>
            <w:r w:rsidRPr="00954F87">
              <w:rPr>
                <w:lang w:val="en-US"/>
              </w:rPr>
              <w:t>MOD</w:t>
            </w:r>
          </w:p>
          <w:p w14:paraId="5A462902" w14:textId="77777777" w:rsidR="00152CC8" w:rsidRPr="00954F87" w:rsidRDefault="00152CC8" w:rsidP="001250C9">
            <w:pPr>
              <w:rPr>
                <w:lang w:val="en-US"/>
                <w:rPrChange w:id="910" w:author="Francois Rancy" w:date="2015-07-05T17:43:00Z">
                  <w:rPr>
                    <w:b/>
                  </w:rPr>
                </w:rPrChange>
              </w:rPr>
            </w:pPr>
            <w:r w:rsidRPr="00954F87">
              <w:rPr>
                <w:bCs/>
                <w:lang w:val="en-US"/>
              </w:rPr>
              <w:t>6.31</w:t>
            </w:r>
            <w:r w:rsidRPr="00954F87">
              <w:rPr>
                <w:bCs/>
                <w:i/>
                <w:lang w:val="en-US"/>
              </w:rPr>
              <w:t>bis</w:t>
            </w:r>
            <w:r w:rsidRPr="00954F87">
              <w:rPr>
                <w:lang w:val="en-US"/>
              </w:rPr>
              <w:tab/>
              <w:t xml:space="preserve">The regulatory time-limit </w:t>
            </w:r>
            <w:del w:id="911" w:author="Turnbull, Karen" w:date="2015-03-09T18:08:00Z">
              <w:r w:rsidRPr="00954F87" w:rsidDel="00364606">
                <w:rPr>
                  <w:lang w:val="en-US"/>
                  <w:rPrChange w:id="912" w:author="Francois Rancy" w:date="2015-07-05T17:43:00Z">
                    <w:rPr>
                      <w:highlight w:val="cyan"/>
                    </w:rPr>
                  </w:rPrChange>
                </w:rPr>
                <w:delText>in § </w:delText>
              </w:r>
              <w:r w:rsidRPr="00954F87" w:rsidDel="00364606">
                <w:rPr>
                  <w:bCs/>
                  <w:lang w:val="en-US"/>
                  <w:rPrChange w:id="913" w:author="Francois Rancy" w:date="2015-07-05T17:43:00Z">
                    <w:rPr>
                      <w:bCs/>
                      <w:highlight w:val="cyan"/>
                    </w:rPr>
                  </w:rPrChange>
                </w:rPr>
                <w:delText>6.31</w:delText>
              </w:r>
              <w:r w:rsidRPr="00954F87" w:rsidDel="00364606">
                <w:rPr>
                  <w:lang w:val="en-US"/>
                  <w:rPrChange w:id="914" w:author="Francois Rancy" w:date="2015-07-05T17:43:00Z">
                    <w:rPr>
                      <w:highlight w:val="cyan"/>
                    </w:rPr>
                  </w:rPrChange>
                </w:rPr>
                <w:delText xml:space="preserve"> </w:delText>
              </w:r>
            </w:del>
            <w:r w:rsidRPr="00954F87">
              <w:rPr>
                <w:lang w:val="en-US"/>
              </w:rPr>
              <w:t xml:space="preserve">for bringing into use of an assignment to a space station of a satellite network </w:t>
            </w:r>
            <w:ins w:id="915" w:author="Turnbull, Karen" w:date="2015-03-09T18:09:00Z">
              <w:r w:rsidRPr="00954F87">
                <w:rPr>
                  <w:lang w:val="en-US"/>
                  <w:rPrChange w:id="916" w:author="Francois Rancy" w:date="2015-07-05T17:43:00Z">
                    <w:rPr>
                      <w:highlight w:val="cyan"/>
                    </w:rPr>
                  </w:rPrChange>
                </w:rPr>
                <w:t xml:space="preserve">is no more than eight years from the date of receipt by the Bureau of the complete notice under § 6.1 and </w:t>
              </w:r>
            </w:ins>
            <w:r w:rsidRPr="00954F87">
              <w:rPr>
                <w:lang w:val="en-US"/>
              </w:rPr>
              <w:t>may be extended once by not more than three years due to launch failure in the following cases:</w:t>
            </w:r>
          </w:p>
          <w:p w14:paraId="50A02185" w14:textId="77777777" w:rsidR="00152CC8" w:rsidRPr="00954F87" w:rsidRDefault="00152CC8" w:rsidP="001250C9">
            <w:pPr>
              <w:pStyle w:val="enumlev1"/>
              <w:rPr>
                <w:lang w:val="en-US"/>
                <w:rPrChange w:id="917" w:author="Francois Rancy" w:date="2015-07-05T17:43:00Z">
                  <w:rPr>
                    <w:b/>
                  </w:rPr>
                </w:rPrChange>
              </w:rPr>
            </w:pPr>
            <w:r w:rsidRPr="00954F87">
              <w:rPr>
                <w:lang w:val="en-US"/>
              </w:rPr>
              <w:t>–</w:t>
            </w:r>
            <w:r w:rsidRPr="00954F87">
              <w:rPr>
                <w:lang w:val="en-US"/>
              </w:rPr>
              <w:tab/>
              <w:t>the destruction of the satellite intended to bring the assignment into use;</w:t>
            </w:r>
          </w:p>
          <w:p w14:paraId="2A32C575" w14:textId="77777777" w:rsidR="00152CC8" w:rsidRPr="00954F87" w:rsidRDefault="00152CC8" w:rsidP="001250C9">
            <w:pPr>
              <w:pStyle w:val="enumlev1"/>
              <w:rPr>
                <w:lang w:val="en-US"/>
                <w:rPrChange w:id="918" w:author="Francois Rancy" w:date="2015-07-05T17:43:00Z">
                  <w:rPr>
                    <w:b/>
                  </w:rPr>
                </w:rPrChange>
              </w:rPr>
            </w:pPr>
            <w:r w:rsidRPr="00954F87">
              <w:rPr>
                <w:lang w:val="en-US"/>
              </w:rPr>
              <w:t>–</w:t>
            </w:r>
            <w:r w:rsidRPr="00954F87">
              <w:rPr>
                <w:lang w:val="en-US"/>
              </w:rPr>
              <w:tab/>
              <w:t xml:space="preserve">the destruction of the satellite launched to replace an already operating satellite which is intended to be relocated to bring </w:t>
            </w:r>
            <w:r w:rsidRPr="00954F87">
              <w:rPr>
                <w:szCs w:val="28"/>
                <w:lang w:val="en-US"/>
              </w:rPr>
              <w:t>another</w:t>
            </w:r>
            <w:r w:rsidRPr="00954F87">
              <w:rPr>
                <w:lang w:val="en-US"/>
              </w:rPr>
              <w:t xml:space="preserve"> assignment into use; </w:t>
            </w:r>
            <w:r w:rsidRPr="00954F87">
              <w:rPr>
                <w:i/>
                <w:iCs/>
                <w:lang w:val="en-US"/>
              </w:rPr>
              <w:t>or</w:t>
            </w:r>
            <w:r w:rsidRPr="00954F87">
              <w:rPr>
                <w:lang w:val="en-US"/>
              </w:rPr>
              <w:t xml:space="preserve"> </w:t>
            </w:r>
          </w:p>
          <w:p w14:paraId="78CDE0AF" w14:textId="77777777" w:rsidR="00152CC8" w:rsidRPr="00954F87" w:rsidRDefault="00152CC8" w:rsidP="001250C9">
            <w:pPr>
              <w:pStyle w:val="enumlev1"/>
              <w:rPr>
                <w:lang w:val="en-US"/>
                <w:rPrChange w:id="919" w:author="Francois Rancy" w:date="2015-07-05T17:43:00Z">
                  <w:rPr>
                    <w:b/>
                  </w:rPr>
                </w:rPrChange>
              </w:rPr>
            </w:pPr>
            <w:r w:rsidRPr="00954F87">
              <w:rPr>
                <w:lang w:val="en-US"/>
              </w:rPr>
              <w:t>–</w:t>
            </w:r>
            <w:r w:rsidRPr="00954F87">
              <w:rPr>
                <w:lang w:val="en-US"/>
              </w:rPr>
              <w:tab/>
              <w:t>the satellite is launched, but fails to reach its assigned orbital location</w:t>
            </w:r>
            <w:r w:rsidRPr="00954F87">
              <w:rPr>
                <w:lang w:val="en-US" w:eastAsia="ja-JP"/>
              </w:rPr>
              <w:t>.</w:t>
            </w:r>
            <w:r w:rsidRPr="00954F87">
              <w:rPr>
                <w:lang w:val="en-US"/>
              </w:rPr>
              <w:t xml:space="preserve"> </w:t>
            </w:r>
          </w:p>
          <w:p w14:paraId="0D3188D9" w14:textId="77777777" w:rsidR="00152CC8" w:rsidRPr="00954F87" w:rsidRDefault="00152CC8" w:rsidP="001250C9">
            <w:pPr>
              <w:rPr>
                <w:lang w:val="en-US"/>
                <w:rPrChange w:id="920" w:author="Francois Rancy" w:date="2015-07-05T17:43:00Z">
                  <w:rPr>
                    <w:b/>
                  </w:rPr>
                </w:rPrChange>
              </w:rPr>
            </w:pPr>
            <w:r w:rsidRPr="00954F87">
              <w:rPr>
                <w:lang w:val="en-US"/>
              </w:rPr>
              <w:t>For this extension to be granted, the launch failure must have occurred at least five years after the date of receipt of the complete Appendix </w:t>
            </w:r>
            <w:r w:rsidRPr="00954F87">
              <w:rPr>
                <w:rStyle w:val="Appref"/>
                <w:b/>
                <w:color w:val="000000"/>
                <w:lang w:val="en-US"/>
              </w:rPr>
              <w:t>4</w:t>
            </w:r>
            <w:r w:rsidRPr="00954F87">
              <w:rPr>
                <w:lang w:val="en-US"/>
              </w:rPr>
              <w:t xml:space="preserve"> data. In no case shall the period of the extension of the regulatory time-limit exceed the difference in time between the three-year period and the period remaining from the date of the launch failure to the end of the regulatory time-limit. In order to take advantage of this extension, the administration shall have, within one month of the launch failure</w:t>
            </w:r>
            <w:del w:id="921" w:author="Turnbull, Karen" w:date="2015-03-09T18:09:00Z">
              <w:r w:rsidRPr="00954F87" w:rsidDel="00C075CA">
                <w:rPr>
                  <w:lang w:val="en-US"/>
                  <w:rPrChange w:id="922" w:author="Francois Rancy" w:date="2015-07-05T17:43:00Z">
                    <w:rPr>
                      <w:highlight w:val="cyan"/>
                    </w:rPr>
                  </w:rPrChange>
                </w:rPr>
                <w:delText xml:space="preserve"> </w:delText>
              </w:r>
              <w:r w:rsidRPr="00954F87" w:rsidDel="00C075CA">
                <w:rPr>
                  <w:szCs w:val="28"/>
                  <w:lang w:val="en-US"/>
                  <w:rPrChange w:id="923" w:author="Francois Rancy" w:date="2015-07-05T17:43:00Z">
                    <w:rPr>
                      <w:szCs w:val="28"/>
                      <w:highlight w:val="cyan"/>
                    </w:rPr>
                  </w:rPrChange>
                </w:rPr>
                <w:delText>or one month after</w:delText>
              </w:r>
              <w:r w:rsidRPr="00954F87" w:rsidDel="00C075CA">
                <w:rPr>
                  <w:lang w:val="en-US"/>
                  <w:rPrChange w:id="924" w:author="Francois Rancy" w:date="2015-07-05T17:43:00Z">
                    <w:rPr>
                      <w:highlight w:val="cyan"/>
                    </w:rPr>
                  </w:rPrChange>
                </w:rPr>
                <w:delText xml:space="preserve"> 17 February 2012</w:delText>
              </w:r>
              <w:r w:rsidRPr="00954F87" w:rsidDel="00C075CA">
                <w:rPr>
                  <w:szCs w:val="28"/>
                  <w:lang w:val="en-US" w:eastAsia="ja-JP"/>
                  <w:rPrChange w:id="925" w:author="Francois Rancy" w:date="2015-07-05T17:43:00Z">
                    <w:rPr>
                      <w:szCs w:val="28"/>
                      <w:highlight w:val="cyan"/>
                      <w:lang w:eastAsia="ja-JP"/>
                    </w:rPr>
                  </w:rPrChange>
                </w:rPr>
                <w:delText>, whichever comes later</w:delText>
              </w:r>
            </w:del>
            <w:r w:rsidRPr="00954F87">
              <w:rPr>
                <w:szCs w:val="28"/>
                <w:lang w:val="en-US" w:eastAsia="ja-JP"/>
              </w:rPr>
              <w:t>,</w:t>
            </w:r>
            <w:r w:rsidRPr="00954F87">
              <w:rPr>
                <w:szCs w:val="28"/>
                <w:lang w:val="en-US"/>
              </w:rPr>
              <w:t xml:space="preserve"> </w:t>
            </w:r>
            <w:r w:rsidRPr="00954F87">
              <w:rPr>
                <w:lang w:val="en-US"/>
              </w:rPr>
              <w:t>notified the Bureau in writing of such failure, and shall also provide the following information to the Bureau before the end of the regulatory time-limit</w:t>
            </w:r>
            <w:del w:id="926" w:author="Turnbull, Karen" w:date="2015-03-09T18:09:00Z">
              <w:r w:rsidRPr="00954F87" w:rsidDel="00C075CA">
                <w:rPr>
                  <w:lang w:val="en-US"/>
                  <w:rPrChange w:id="927" w:author="Francois Rancy" w:date="2015-07-05T17:43:00Z">
                    <w:rPr>
                      <w:highlight w:val="cyan"/>
                    </w:rPr>
                  </w:rPrChange>
                </w:rPr>
                <w:delText xml:space="preserve"> of § </w:delText>
              </w:r>
              <w:r w:rsidRPr="00954F87" w:rsidDel="00C075CA">
                <w:rPr>
                  <w:bCs/>
                  <w:lang w:val="en-US"/>
                  <w:rPrChange w:id="928" w:author="Francois Rancy" w:date="2015-07-05T17:43:00Z">
                    <w:rPr>
                      <w:bCs/>
                      <w:highlight w:val="cyan"/>
                    </w:rPr>
                  </w:rPrChange>
                </w:rPr>
                <w:delText>6.31</w:delText>
              </w:r>
            </w:del>
            <w:r w:rsidRPr="00954F87">
              <w:rPr>
                <w:lang w:val="en-US"/>
              </w:rPr>
              <w:t>:</w:t>
            </w:r>
          </w:p>
          <w:p w14:paraId="405B9645" w14:textId="77777777" w:rsidR="00152CC8" w:rsidRPr="00954F87" w:rsidRDefault="00152CC8" w:rsidP="001250C9">
            <w:pPr>
              <w:pStyle w:val="enumlev1"/>
              <w:rPr>
                <w:lang w:val="en-US" w:eastAsia="ja-JP"/>
              </w:rPr>
            </w:pPr>
            <w:r w:rsidRPr="00954F87">
              <w:rPr>
                <w:lang w:val="en-US"/>
              </w:rPr>
              <w:t>–</w:t>
            </w:r>
            <w:r w:rsidRPr="00954F87">
              <w:rPr>
                <w:lang w:val="en-US"/>
              </w:rPr>
              <w:tab/>
              <w:t>date of launch failure</w:t>
            </w:r>
            <w:r w:rsidRPr="00954F87">
              <w:rPr>
                <w:lang w:val="en-US" w:eastAsia="ja-JP"/>
              </w:rPr>
              <w:t>;</w:t>
            </w:r>
          </w:p>
          <w:p w14:paraId="14A099B4" w14:textId="77777777" w:rsidR="00152CC8" w:rsidRPr="00954F87" w:rsidRDefault="00152CC8" w:rsidP="001250C9">
            <w:pPr>
              <w:pStyle w:val="enumlev1"/>
              <w:rPr>
                <w:lang w:val="en-US"/>
                <w:rPrChange w:id="929" w:author="Francois Rancy" w:date="2015-07-05T17:43:00Z">
                  <w:rPr>
                    <w:b/>
                  </w:rPr>
                </w:rPrChange>
              </w:rPr>
            </w:pPr>
            <w:r w:rsidRPr="00954F87">
              <w:rPr>
                <w:lang w:val="en-US" w:eastAsia="ja-JP"/>
              </w:rPr>
              <w:t>–</w:t>
            </w:r>
            <w:r w:rsidRPr="00954F87">
              <w:rPr>
                <w:lang w:val="en-US" w:eastAsia="ja-JP"/>
              </w:rPr>
              <w:tab/>
              <w:t>d</w:t>
            </w:r>
            <w:r w:rsidRPr="00954F87">
              <w:rPr>
                <w:lang w:val="en-US"/>
              </w:rPr>
              <w:t>ue diligence information as required in Resolution </w:t>
            </w:r>
            <w:r w:rsidRPr="00954F87">
              <w:rPr>
                <w:b/>
                <w:bCs/>
                <w:lang w:val="en-US"/>
              </w:rPr>
              <w:t>49 (Rev.WRC</w:t>
            </w:r>
            <w:r w:rsidRPr="00954F87">
              <w:rPr>
                <w:b/>
                <w:bCs/>
                <w:lang w:val="en-US"/>
              </w:rPr>
              <w:noBreakHyphen/>
              <w:t>12)</w:t>
            </w:r>
            <w:r w:rsidRPr="00954F87">
              <w:rPr>
                <w:bCs/>
                <w:lang w:val="en-US"/>
              </w:rPr>
              <w:t>, if this resolution applies to the satellite network in which the space station is to operate,</w:t>
            </w:r>
            <w:r w:rsidRPr="00954F87">
              <w:rPr>
                <w:lang w:val="en-US"/>
              </w:rPr>
              <w:t xml:space="preserve"> for the assignments with respect to the satellite that suffered the launch failure, if that information has not already been provided.</w:t>
            </w:r>
          </w:p>
          <w:p w14:paraId="7035508D" w14:textId="77777777" w:rsidR="00152CC8" w:rsidRPr="00954F87" w:rsidRDefault="00152CC8" w:rsidP="001250C9">
            <w:pPr>
              <w:rPr>
                <w:lang w:val="en-US"/>
              </w:rPr>
            </w:pPr>
            <w:r w:rsidRPr="00954F87">
              <w:rPr>
                <w:lang w:val="en-US"/>
              </w:rPr>
              <w:t>If, for a satellite network or satellite system to which Resolution </w:t>
            </w:r>
            <w:r w:rsidRPr="00954F87">
              <w:rPr>
                <w:b/>
                <w:lang w:val="en-US"/>
              </w:rPr>
              <w:t>49 (Rev.WRC</w:t>
            </w:r>
            <w:r w:rsidRPr="00954F87">
              <w:rPr>
                <w:b/>
                <w:lang w:val="en-US"/>
              </w:rPr>
              <w:noBreakHyphen/>
              <w:t xml:space="preserve">12) </w:t>
            </w:r>
            <w:r w:rsidRPr="00954F87">
              <w:rPr>
                <w:lang w:val="en-US"/>
              </w:rPr>
              <w:t>applies, the administration has not provided to the Bureau updated Resolution </w:t>
            </w:r>
            <w:r w:rsidRPr="00954F87">
              <w:rPr>
                <w:b/>
                <w:bCs/>
                <w:lang w:val="en-US"/>
              </w:rPr>
              <w:t>49 (Rev.WRC</w:t>
            </w:r>
            <w:r w:rsidRPr="00954F87">
              <w:rPr>
                <w:b/>
                <w:bCs/>
                <w:lang w:val="en-US"/>
              </w:rPr>
              <w:noBreakHyphen/>
              <w:t>12)</w:t>
            </w:r>
            <w:r w:rsidRPr="00954F87">
              <w:rPr>
                <w:lang w:val="en-US"/>
              </w:rPr>
              <w:t xml:space="preserve"> information for the new satellite under procurement within one year of the request for extension, the related frequency assignments shall lapse.</w:t>
            </w:r>
            <w:r w:rsidRPr="00954F87">
              <w:rPr>
                <w:color w:val="000000"/>
                <w:sz w:val="16"/>
                <w:lang w:val="en-US"/>
              </w:rPr>
              <w:t>     (WRC</w:t>
            </w:r>
            <w:r w:rsidRPr="00954F87">
              <w:rPr>
                <w:color w:val="000000"/>
                <w:sz w:val="16"/>
                <w:lang w:val="en-US"/>
              </w:rPr>
              <w:noBreakHyphen/>
            </w:r>
            <w:del w:id="930" w:author="Turnbull, Karen" w:date="2015-03-09T18:09:00Z">
              <w:r w:rsidRPr="00954F87" w:rsidDel="00C075CA">
                <w:rPr>
                  <w:color w:val="000000"/>
                  <w:sz w:val="16"/>
                  <w:lang w:val="en-US"/>
                  <w:rPrChange w:id="931" w:author="Francois Rancy" w:date="2015-07-05T17:43:00Z">
                    <w:rPr>
                      <w:color w:val="000000"/>
                      <w:sz w:val="16"/>
                      <w:highlight w:val="cyan"/>
                    </w:rPr>
                  </w:rPrChange>
                </w:rPr>
                <w:delText>12</w:delText>
              </w:r>
            </w:del>
            <w:ins w:id="932" w:author="Turnbull, Karen" w:date="2015-03-09T18:09:00Z">
              <w:r w:rsidRPr="00954F87">
                <w:rPr>
                  <w:color w:val="000000"/>
                  <w:sz w:val="16"/>
                  <w:lang w:val="en-US"/>
                  <w:rPrChange w:id="933" w:author="Francois Rancy" w:date="2015-07-05T17:43:00Z">
                    <w:rPr>
                      <w:color w:val="000000"/>
                      <w:sz w:val="16"/>
                      <w:highlight w:val="cyan"/>
                    </w:rPr>
                  </w:rPrChange>
                </w:rPr>
                <w:t>15</w:t>
              </w:r>
            </w:ins>
            <w:r w:rsidRPr="00954F87">
              <w:rPr>
                <w:color w:val="000000"/>
                <w:sz w:val="16"/>
                <w:lang w:val="en-US"/>
              </w:rPr>
              <w:t>)</w:t>
            </w:r>
          </w:p>
        </w:tc>
      </w:tr>
      <w:tr w:rsidR="00152CC8" w:rsidRPr="00954F87" w14:paraId="28EBD796" w14:textId="77777777" w:rsidTr="001250C9">
        <w:trPr>
          <w:trHeight w:val="7355"/>
        </w:trPr>
        <w:tc>
          <w:tcPr>
            <w:tcW w:w="0" w:type="auto"/>
          </w:tcPr>
          <w:p w14:paraId="29D13CE6" w14:textId="77777777" w:rsidR="00152CC8" w:rsidRPr="00954F87" w:rsidRDefault="00152CC8" w:rsidP="001250C9">
            <w:pPr>
              <w:pStyle w:val="Proposal"/>
              <w:keepLines/>
              <w:ind w:left="1134" w:hanging="1134"/>
              <w:outlineLvl w:val="6"/>
              <w:rPr>
                <w:lang w:val="en-US"/>
                <w:rPrChange w:id="934" w:author="Francois Rancy" w:date="2015-07-05T17:43:00Z">
                  <w:rPr>
                    <w:b w:val="0"/>
                  </w:rPr>
                </w:rPrChange>
              </w:rPr>
            </w:pPr>
            <w:r w:rsidRPr="00954F87">
              <w:rPr>
                <w:lang w:val="en-US"/>
              </w:rPr>
              <w:lastRenderedPageBreak/>
              <w:t>MOD</w:t>
            </w:r>
          </w:p>
          <w:p w14:paraId="5B1A1C6B" w14:textId="77777777" w:rsidR="00152CC8" w:rsidRPr="00954F87" w:rsidRDefault="00152CC8" w:rsidP="001250C9">
            <w:pPr>
              <w:rPr>
                <w:lang w:val="en-US"/>
                <w:rPrChange w:id="935" w:author="Francois Rancy" w:date="2015-07-05T17:43:00Z">
                  <w:rPr>
                    <w:b/>
                  </w:rPr>
                </w:rPrChange>
              </w:rPr>
            </w:pPr>
            <w:r w:rsidRPr="00954F87">
              <w:rPr>
                <w:lang w:val="en-US"/>
              </w:rPr>
              <w:t>6.32</w:t>
            </w:r>
            <w:r w:rsidRPr="00954F87">
              <w:rPr>
                <w:lang w:val="en-US"/>
              </w:rPr>
              <w:tab/>
              <w:t xml:space="preserve">Thirty days prior to the </w:t>
            </w:r>
            <w:del w:id="936" w:author="Turnbull, Karen" w:date="2015-03-09T18:11:00Z">
              <w:r w:rsidRPr="00954F87" w:rsidDel="00C075CA">
                <w:rPr>
                  <w:lang w:val="en-US"/>
                  <w:rPrChange w:id="937" w:author="Francois Rancy" w:date="2015-07-05T17:43:00Z">
                    <w:rPr>
                      <w:highlight w:val="cyan"/>
                    </w:rPr>
                  </w:rPrChange>
                </w:rPr>
                <w:delText xml:space="preserve">date of bringing into use </w:delText>
              </w:r>
            </w:del>
            <w:ins w:id="938" w:author="Turnbull, Karen" w:date="2015-03-09T18:11:00Z">
              <w:r w:rsidRPr="00954F87">
                <w:rPr>
                  <w:rStyle w:val="NoteChar"/>
                  <w:lang w:val="en-US"/>
                  <w:rPrChange w:id="939" w:author="Francois Rancy" w:date="2015-07-05T17:43:00Z">
                    <w:rPr>
                      <w:rStyle w:val="NoteChar"/>
                      <w:highlight w:val="cyan"/>
                    </w:rPr>
                  </w:rPrChange>
                </w:rPr>
                <w:t xml:space="preserve">regulatory time-limit </w:t>
              </w:r>
            </w:ins>
            <w:r w:rsidRPr="00954F87">
              <w:rPr>
                <w:lang w:val="en-US"/>
              </w:rPr>
              <w:t xml:space="preserve">under </w:t>
            </w:r>
            <w:del w:id="940" w:author="Turnbull, Karen" w:date="2015-03-09T18:11:00Z">
              <w:r w:rsidRPr="00954F87" w:rsidDel="00C075CA">
                <w:rPr>
                  <w:lang w:val="en-US"/>
                  <w:rPrChange w:id="941" w:author="Francois Rancy" w:date="2015-07-05T17:43:00Z">
                    <w:rPr>
                      <w:highlight w:val="cyan"/>
                    </w:rPr>
                  </w:rPrChange>
                </w:rPr>
                <w:delText xml:space="preserve">§ 6.31 or </w:delText>
              </w:r>
            </w:del>
            <w:r w:rsidRPr="00954F87">
              <w:rPr>
                <w:lang w:val="en-US"/>
              </w:rPr>
              <w:t>§ 6.31</w:t>
            </w:r>
            <w:r w:rsidRPr="00954F87">
              <w:rPr>
                <w:i/>
                <w:iCs/>
                <w:lang w:val="en-US"/>
              </w:rPr>
              <w:t>bis</w:t>
            </w:r>
            <w:r w:rsidRPr="00954F87">
              <w:rPr>
                <w:lang w:val="en-US"/>
              </w:rPr>
              <w:t>, the Bureau shall dispatch a reminder telegram or fax to the notifying administration which has not brought its assignment into use, bringing the matter to its attention.</w:t>
            </w:r>
            <w:r w:rsidRPr="00954F87">
              <w:rPr>
                <w:color w:val="000000"/>
                <w:sz w:val="16"/>
                <w:lang w:val="en-US"/>
              </w:rPr>
              <w:t>     (WRC</w:t>
            </w:r>
            <w:r w:rsidRPr="00954F87">
              <w:rPr>
                <w:color w:val="000000"/>
                <w:sz w:val="16"/>
                <w:lang w:val="en-US"/>
              </w:rPr>
              <w:noBreakHyphen/>
            </w:r>
            <w:del w:id="942" w:author="Turnbull, Karen" w:date="2015-03-09T18:11:00Z">
              <w:r w:rsidRPr="00954F87" w:rsidDel="00C075CA">
                <w:rPr>
                  <w:color w:val="000000"/>
                  <w:sz w:val="16"/>
                  <w:lang w:val="en-US"/>
                  <w:rPrChange w:id="943" w:author="Francois Rancy" w:date="2015-07-05T17:43:00Z">
                    <w:rPr>
                      <w:color w:val="000000"/>
                      <w:sz w:val="16"/>
                      <w:highlight w:val="cyan"/>
                    </w:rPr>
                  </w:rPrChange>
                </w:rPr>
                <w:delText>12</w:delText>
              </w:r>
            </w:del>
            <w:ins w:id="944" w:author="Turnbull, Karen" w:date="2015-03-09T18:11:00Z">
              <w:r w:rsidRPr="00954F87">
                <w:rPr>
                  <w:color w:val="000000"/>
                  <w:sz w:val="16"/>
                  <w:lang w:val="en-US"/>
                  <w:rPrChange w:id="945" w:author="Francois Rancy" w:date="2015-07-05T17:43:00Z">
                    <w:rPr>
                      <w:color w:val="000000"/>
                      <w:sz w:val="16"/>
                      <w:highlight w:val="cyan"/>
                    </w:rPr>
                  </w:rPrChange>
                </w:rPr>
                <w:t>15</w:t>
              </w:r>
            </w:ins>
            <w:r w:rsidRPr="00954F87">
              <w:rPr>
                <w:color w:val="000000"/>
                <w:sz w:val="16"/>
                <w:lang w:val="en-US"/>
              </w:rPr>
              <w:t>)</w:t>
            </w:r>
          </w:p>
          <w:p w14:paraId="13C11F0C" w14:textId="77777777" w:rsidR="00152CC8" w:rsidRPr="00954F87" w:rsidRDefault="00152CC8" w:rsidP="001250C9">
            <w:pPr>
              <w:pStyle w:val="Proposal"/>
              <w:keepLines/>
              <w:ind w:left="1134" w:hanging="1134"/>
              <w:outlineLvl w:val="6"/>
              <w:rPr>
                <w:lang w:val="en-US"/>
                <w:rPrChange w:id="946" w:author="Francois Rancy" w:date="2015-07-05T17:43:00Z">
                  <w:rPr>
                    <w:b w:val="0"/>
                  </w:rPr>
                </w:rPrChange>
              </w:rPr>
            </w:pPr>
            <w:r w:rsidRPr="00954F87">
              <w:rPr>
                <w:lang w:val="en-US"/>
              </w:rPr>
              <w:t>MOD</w:t>
            </w:r>
          </w:p>
          <w:p w14:paraId="72D0D198" w14:textId="77777777" w:rsidR="00152CC8" w:rsidRPr="00954F87" w:rsidRDefault="00152CC8" w:rsidP="001250C9">
            <w:pPr>
              <w:keepNext/>
              <w:keepLines/>
              <w:ind w:left="1134" w:hanging="1134"/>
              <w:outlineLvl w:val="6"/>
              <w:rPr>
                <w:lang w:val="en-US"/>
                <w:rPrChange w:id="947" w:author="Francois Rancy" w:date="2015-07-05T17:43:00Z">
                  <w:rPr>
                    <w:b/>
                  </w:rPr>
                </w:rPrChange>
              </w:rPr>
            </w:pPr>
            <w:r w:rsidRPr="00954F87">
              <w:rPr>
                <w:lang w:val="en-US"/>
              </w:rPr>
              <w:t>6.33</w:t>
            </w:r>
          </w:p>
          <w:p w14:paraId="5005A3F0" w14:textId="77777777" w:rsidR="00152CC8" w:rsidRPr="00954F87" w:rsidRDefault="00152CC8" w:rsidP="001250C9">
            <w:pPr>
              <w:keepNext/>
              <w:keepLines/>
              <w:ind w:left="1134" w:hanging="1134"/>
              <w:outlineLvl w:val="6"/>
              <w:rPr>
                <w:lang w:val="en-US"/>
                <w:rPrChange w:id="948" w:author="Francois Rancy" w:date="2015-07-05T17:43:00Z">
                  <w:rPr>
                    <w:b/>
                  </w:rPr>
                </w:rPrChange>
              </w:rPr>
            </w:pPr>
            <w:r w:rsidRPr="00954F87">
              <w:rPr>
                <w:lang w:val="en-US"/>
              </w:rPr>
              <w:t>When:</w:t>
            </w:r>
          </w:p>
          <w:p w14:paraId="036F0170" w14:textId="77777777" w:rsidR="00152CC8" w:rsidRPr="00954F87" w:rsidRDefault="00152CC8" w:rsidP="001250C9">
            <w:pPr>
              <w:pStyle w:val="enumlev1"/>
              <w:rPr>
                <w:lang w:val="en-US"/>
                <w:rPrChange w:id="949" w:author="Francois Rancy" w:date="2015-07-05T17:43:00Z">
                  <w:rPr>
                    <w:b/>
                  </w:rPr>
                </w:rPrChange>
              </w:rPr>
            </w:pPr>
            <w:r w:rsidRPr="00954F87">
              <w:rPr>
                <w:lang w:val="en-US"/>
              </w:rPr>
              <w:t>i)</w:t>
            </w:r>
            <w:r w:rsidRPr="00954F87">
              <w:rPr>
                <w:lang w:val="en-US"/>
              </w:rPr>
              <w:tab/>
              <w:t>an assignment is no longer required;</w:t>
            </w:r>
            <w:r w:rsidRPr="00954F87">
              <w:rPr>
                <w:lang w:val="en-US" w:eastAsia="zh-CN"/>
              </w:rPr>
              <w:t xml:space="preserve"> </w:t>
            </w:r>
            <w:r w:rsidRPr="00954F87">
              <w:rPr>
                <w:i/>
                <w:iCs/>
                <w:lang w:val="en-US"/>
              </w:rPr>
              <w:t>or</w:t>
            </w:r>
          </w:p>
          <w:p w14:paraId="5496D198" w14:textId="77777777" w:rsidR="00152CC8" w:rsidRPr="00954F87" w:rsidRDefault="00152CC8" w:rsidP="001250C9">
            <w:pPr>
              <w:pStyle w:val="enumlev1"/>
              <w:rPr>
                <w:lang w:val="en-US" w:eastAsia="zh-CN"/>
              </w:rPr>
            </w:pPr>
            <w:r w:rsidRPr="00954F87">
              <w:rPr>
                <w:lang w:val="en-US"/>
              </w:rPr>
              <w:t>ii)</w:t>
            </w:r>
            <w:r w:rsidRPr="00954F87">
              <w:rPr>
                <w:lang w:val="en-US"/>
              </w:rPr>
              <w:tab/>
              <w:t>an assignment recorded in the List and brought into use has been suspended for a period exceeding two years and ending after the expiry date specified in § 6.31</w:t>
            </w:r>
            <w:ins w:id="950" w:author="Turnbull, Karen" w:date="2015-03-09T18:13:00Z">
              <w:r w:rsidRPr="00954F87">
                <w:rPr>
                  <w:i/>
                  <w:iCs/>
                  <w:lang w:val="en-US"/>
                  <w:rPrChange w:id="951" w:author="Francois Rancy" w:date="2015-07-05T17:43:00Z">
                    <w:rPr/>
                  </w:rPrChange>
                </w:rPr>
                <w:t>bis</w:t>
              </w:r>
            </w:ins>
            <w:r w:rsidRPr="00954F87">
              <w:rPr>
                <w:lang w:val="en-US"/>
              </w:rPr>
              <w:t>;</w:t>
            </w:r>
            <w:r w:rsidRPr="00954F87">
              <w:rPr>
                <w:lang w:val="en-US" w:eastAsia="zh-CN"/>
              </w:rPr>
              <w:t xml:space="preserve"> </w:t>
            </w:r>
            <w:r w:rsidRPr="00954F87">
              <w:rPr>
                <w:i/>
                <w:iCs/>
                <w:lang w:val="en-US"/>
              </w:rPr>
              <w:t>or</w:t>
            </w:r>
            <w:r w:rsidRPr="00954F87">
              <w:rPr>
                <w:lang w:val="en-US"/>
              </w:rPr>
              <w:t xml:space="preserve"> </w:t>
            </w:r>
          </w:p>
          <w:p w14:paraId="38F39EFE" w14:textId="77777777" w:rsidR="00152CC8" w:rsidRPr="00954F87" w:rsidRDefault="00152CC8" w:rsidP="001250C9">
            <w:pPr>
              <w:pStyle w:val="enumlev1"/>
              <w:keepNext/>
              <w:keepLines/>
              <w:ind w:left="0" w:firstLine="0"/>
              <w:outlineLvl w:val="6"/>
              <w:rPr>
                <w:lang w:val="en-US"/>
                <w:rPrChange w:id="952" w:author="Francois Rancy" w:date="2015-07-05T17:43:00Z">
                  <w:rPr>
                    <w:b/>
                  </w:rPr>
                </w:rPrChange>
              </w:rPr>
            </w:pPr>
            <w:r w:rsidRPr="00954F87">
              <w:rPr>
                <w:lang w:val="en-US"/>
              </w:rPr>
              <w:t>...</w:t>
            </w:r>
          </w:p>
          <w:p w14:paraId="752749E4" w14:textId="77777777" w:rsidR="00152CC8" w:rsidRPr="00954F87" w:rsidRDefault="00152CC8" w:rsidP="001250C9">
            <w:pPr>
              <w:pStyle w:val="Proposal"/>
              <w:keepLines/>
              <w:ind w:left="1134" w:hanging="1134"/>
              <w:outlineLvl w:val="6"/>
              <w:rPr>
                <w:lang w:val="en-US"/>
                <w:rPrChange w:id="953" w:author="Francois Rancy" w:date="2015-07-05T17:43:00Z">
                  <w:rPr>
                    <w:b w:val="0"/>
                  </w:rPr>
                </w:rPrChange>
              </w:rPr>
            </w:pPr>
            <w:r w:rsidRPr="00954F87">
              <w:rPr>
                <w:lang w:val="en-US"/>
              </w:rPr>
              <w:t>MOD</w:t>
            </w:r>
          </w:p>
          <w:p w14:paraId="7F4AA4F0" w14:textId="77777777" w:rsidR="00152CC8" w:rsidRPr="00954F87" w:rsidRDefault="00152CC8" w:rsidP="001250C9">
            <w:pPr>
              <w:rPr>
                <w:lang w:val="en-US"/>
                <w:rPrChange w:id="954" w:author="Francois Rancy" w:date="2015-07-05T17:43:00Z">
                  <w:rPr>
                    <w:b/>
                  </w:rPr>
                </w:rPrChange>
              </w:rPr>
            </w:pPr>
            <w:r w:rsidRPr="00954F87">
              <w:rPr>
                <w:lang w:val="en-US"/>
              </w:rPr>
              <w:t>6.34</w:t>
            </w:r>
            <w:r w:rsidRPr="00954F87">
              <w:rPr>
                <w:lang w:val="en-US"/>
              </w:rPr>
              <w:tab/>
              <w:t xml:space="preserve">When a proposed new or modified frequency assignment has not fulfilled all the requirements for entering the List, in accordance with § 6.23 or 6.25, by the expiry date specified in </w:t>
            </w:r>
            <w:del w:id="955" w:author="Turnbull, Karen" w:date="2015-03-09T18:14:00Z">
              <w:r w:rsidRPr="00954F87" w:rsidDel="00C075CA">
                <w:rPr>
                  <w:lang w:val="en-US"/>
                  <w:rPrChange w:id="956" w:author="Francois Rancy" w:date="2015-07-05T17:43:00Z">
                    <w:rPr>
                      <w:highlight w:val="cyan"/>
                    </w:rPr>
                  </w:rPrChange>
                </w:rPr>
                <w:delText xml:space="preserve">§ 6.31 or </w:delText>
              </w:r>
            </w:del>
            <w:r w:rsidRPr="00954F87">
              <w:rPr>
                <w:lang w:val="en-US"/>
              </w:rPr>
              <w:t>§ 6.31</w:t>
            </w:r>
            <w:r w:rsidRPr="00954F87">
              <w:rPr>
                <w:i/>
                <w:iCs/>
                <w:lang w:val="en-US"/>
              </w:rPr>
              <w:t xml:space="preserve">bis </w:t>
            </w:r>
            <w:r w:rsidRPr="00954F87">
              <w:rPr>
                <w:lang w:val="en-US"/>
              </w:rPr>
              <w:t>in the event of an extension under that provision, the Bureau shall publish in a Special Section of the BR IFIC the cancellation of the related Special Sections.</w:t>
            </w:r>
            <w:r w:rsidRPr="00954F87">
              <w:rPr>
                <w:color w:val="000000"/>
                <w:sz w:val="16"/>
                <w:lang w:val="en-US"/>
              </w:rPr>
              <w:t>    (WRC</w:t>
            </w:r>
            <w:r w:rsidRPr="00954F87">
              <w:rPr>
                <w:color w:val="000000"/>
                <w:sz w:val="16"/>
                <w:lang w:val="en-US"/>
              </w:rPr>
              <w:noBreakHyphen/>
            </w:r>
            <w:del w:id="957" w:author="Turnbull, Karen" w:date="2015-03-09T18:14:00Z">
              <w:r w:rsidRPr="00954F87" w:rsidDel="00C075CA">
                <w:rPr>
                  <w:color w:val="000000"/>
                  <w:sz w:val="16"/>
                  <w:lang w:val="en-US"/>
                  <w:rPrChange w:id="958" w:author="Francois Rancy" w:date="2015-07-05T17:43:00Z">
                    <w:rPr>
                      <w:color w:val="000000"/>
                      <w:sz w:val="16"/>
                      <w:highlight w:val="cyan"/>
                    </w:rPr>
                  </w:rPrChange>
                </w:rPr>
                <w:delText>12</w:delText>
              </w:r>
            </w:del>
            <w:ins w:id="959" w:author="Turnbull, Karen" w:date="2015-03-09T18:14:00Z">
              <w:r w:rsidRPr="00954F87">
                <w:rPr>
                  <w:color w:val="000000"/>
                  <w:sz w:val="16"/>
                  <w:lang w:val="en-US"/>
                  <w:rPrChange w:id="960" w:author="Francois Rancy" w:date="2015-07-05T17:43:00Z">
                    <w:rPr>
                      <w:color w:val="000000"/>
                      <w:sz w:val="16"/>
                      <w:highlight w:val="cyan"/>
                    </w:rPr>
                  </w:rPrChange>
                </w:rPr>
                <w:t>15</w:t>
              </w:r>
            </w:ins>
            <w:r w:rsidRPr="00954F87">
              <w:rPr>
                <w:color w:val="000000"/>
                <w:sz w:val="16"/>
                <w:lang w:val="en-US"/>
              </w:rPr>
              <w:t>)</w:t>
            </w:r>
          </w:p>
          <w:p w14:paraId="6DA687CA" w14:textId="77777777" w:rsidR="00152CC8" w:rsidRPr="00954F87" w:rsidRDefault="00152CC8" w:rsidP="001250C9">
            <w:pPr>
              <w:pStyle w:val="Proposal"/>
              <w:keepLines/>
              <w:ind w:left="1134" w:hanging="1134"/>
              <w:outlineLvl w:val="6"/>
              <w:rPr>
                <w:lang w:val="en-US"/>
                <w:rPrChange w:id="961" w:author="Francois Rancy" w:date="2015-07-05T17:43:00Z">
                  <w:rPr>
                    <w:b w:val="0"/>
                  </w:rPr>
                </w:rPrChange>
              </w:rPr>
            </w:pPr>
            <w:r w:rsidRPr="00954F87">
              <w:rPr>
                <w:lang w:val="en-US"/>
              </w:rPr>
              <w:t>MOD</w:t>
            </w:r>
          </w:p>
          <w:p w14:paraId="28B45349" w14:textId="77777777" w:rsidR="00152CC8" w:rsidRPr="00954F87" w:rsidRDefault="00152CC8" w:rsidP="001250C9">
            <w:pPr>
              <w:rPr>
                <w:lang w:val="en-US"/>
              </w:rPr>
            </w:pPr>
            <w:r w:rsidRPr="00954F87">
              <w:rPr>
                <w:lang w:val="en-US"/>
              </w:rPr>
              <w:t>8.13</w:t>
            </w:r>
            <w:r w:rsidRPr="00954F87">
              <w:rPr>
                <w:lang w:val="en-US"/>
              </w:rPr>
              <w:tab/>
              <w:t>A notice of a change in the characteristics of an assignment already recorded, as specified in Appendix </w:t>
            </w:r>
            <w:r w:rsidRPr="00954F87">
              <w:rPr>
                <w:b/>
                <w:bCs/>
                <w:lang w:val="en-US"/>
              </w:rPr>
              <w:t>4</w:t>
            </w:r>
            <w:r w:rsidRPr="00954F87">
              <w:rPr>
                <w:lang w:val="en-US"/>
              </w:rPr>
              <w:t>, shall be examined by the Bureau under § 8.8 and § 8.9, as appropriate. Any changes to the characteristics of an assignment that has been notified and confirmed as having been brought into use shall be brought into use within eight years from the date of the notification of the modification. Any changes to the characteristics of an assignment that has been notified but not yet brought into use shall be brought into use within the period provided for in §</w:t>
            </w:r>
            <w:del w:id="962" w:author="Turnbull, Karen" w:date="2015-03-09T18:15:00Z">
              <w:r w:rsidRPr="00954F87" w:rsidDel="00C075CA">
                <w:rPr>
                  <w:lang w:val="en-US"/>
                  <w:rPrChange w:id="963" w:author="Francois Rancy" w:date="2015-07-05T17:43:00Z">
                    <w:rPr>
                      <w:highlight w:val="cyan"/>
                    </w:rPr>
                  </w:rPrChange>
                </w:rPr>
                <w:delText xml:space="preserve">§ 6.1, 6.31 or </w:delText>
              </w:r>
            </w:del>
            <w:ins w:id="964" w:author="Turnbull, Karen" w:date="2015-03-09T18:15:00Z">
              <w:r w:rsidRPr="00954F87">
                <w:rPr>
                  <w:lang w:val="en-US"/>
                  <w:rPrChange w:id="965" w:author="Francois Rancy" w:date="2015-07-05T17:43:00Z">
                    <w:rPr>
                      <w:highlight w:val="cyan"/>
                    </w:rPr>
                  </w:rPrChange>
                </w:rPr>
                <w:t> </w:t>
              </w:r>
            </w:ins>
            <w:r w:rsidRPr="00954F87">
              <w:rPr>
                <w:lang w:val="en-US"/>
              </w:rPr>
              <w:t>6.31</w:t>
            </w:r>
            <w:r w:rsidRPr="00954F87">
              <w:rPr>
                <w:i/>
                <w:iCs/>
                <w:lang w:val="en-US"/>
              </w:rPr>
              <w:t>bis</w:t>
            </w:r>
            <w:r w:rsidRPr="00954F87">
              <w:rPr>
                <w:lang w:val="en-US"/>
              </w:rPr>
              <w:t xml:space="preserve"> of Article 6.</w:t>
            </w:r>
            <w:r w:rsidRPr="00954F87">
              <w:rPr>
                <w:sz w:val="16"/>
                <w:szCs w:val="16"/>
                <w:lang w:val="en-US"/>
              </w:rPr>
              <w:t>    (WRC</w:t>
            </w:r>
            <w:r w:rsidRPr="00954F87">
              <w:rPr>
                <w:sz w:val="16"/>
                <w:szCs w:val="16"/>
                <w:lang w:val="en-US"/>
              </w:rPr>
              <w:noBreakHyphen/>
            </w:r>
            <w:del w:id="966" w:author="Turnbull, Karen" w:date="2015-03-09T18:16:00Z">
              <w:r w:rsidRPr="00954F87" w:rsidDel="00C075CA">
                <w:rPr>
                  <w:sz w:val="16"/>
                  <w:szCs w:val="16"/>
                  <w:lang w:val="en-US"/>
                  <w:rPrChange w:id="967" w:author="Francois Rancy" w:date="2015-07-05T17:43:00Z">
                    <w:rPr>
                      <w:sz w:val="16"/>
                      <w:szCs w:val="16"/>
                      <w:highlight w:val="cyan"/>
                    </w:rPr>
                  </w:rPrChange>
                </w:rPr>
                <w:delText>12</w:delText>
              </w:r>
            </w:del>
            <w:ins w:id="968" w:author="Turnbull, Karen" w:date="2015-03-09T18:16:00Z">
              <w:r w:rsidRPr="00954F87">
                <w:rPr>
                  <w:sz w:val="16"/>
                  <w:szCs w:val="16"/>
                  <w:lang w:val="en-US"/>
                  <w:rPrChange w:id="969" w:author="Francois Rancy" w:date="2015-07-05T17:43:00Z">
                    <w:rPr>
                      <w:sz w:val="16"/>
                      <w:szCs w:val="16"/>
                      <w:highlight w:val="cyan"/>
                    </w:rPr>
                  </w:rPrChange>
                </w:rPr>
                <w:t>15</w:t>
              </w:r>
            </w:ins>
            <w:r w:rsidRPr="00954F87">
              <w:rPr>
                <w:sz w:val="16"/>
                <w:szCs w:val="16"/>
                <w:lang w:val="en-US"/>
              </w:rPr>
              <w:t>)</w:t>
            </w:r>
          </w:p>
        </w:tc>
      </w:tr>
    </w:tbl>
    <w:p w14:paraId="7ABA5494" w14:textId="77777777" w:rsidR="00152CC8" w:rsidRPr="00954F87" w:rsidRDefault="00152CC8" w:rsidP="00152CC8">
      <w:pPr>
        <w:pStyle w:val="Heading4"/>
        <w:rPr>
          <w:lang w:val="en-US"/>
        </w:rPr>
      </w:pPr>
      <w:bookmarkStart w:id="970" w:name="_Toc418836081"/>
      <w:r w:rsidRPr="00954F87">
        <w:rPr>
          <w:lang w:val="en-US"/>
        </w:rPr>
        <w:t>3.2.7.5</w:t>
      </w:r>
      <w:r w:rsidRPr="00954F87">
        <w:rPr>
          <w:lang w:val="en-US"/>
        </w:rPr>
        <w:tab/>
        <w:t>Entry of new allotment in the Plan; Update of Article 10 of Appendix 30B</w:t>
      </w:r>
      <w:bookmarkEnd w:id="970"/>
    </w:p>
    <w:p w14:paraId="594BAFB8" w14:textId="77777777" w:rsidR="00152CC8" w:rsidRPr="00954F87" w:rsidRDefault="00152CC8" w:rsidP="00152CC8">
      <w:pPr>
        <w:rPr>
          <w:lang w:val="en-US"/>
        </w:rPr>
      </w:pPr>
      <w:r w:rsidRPr="00954F87">
        <w:rPr>
          <w:lang w:val="en-US"/>
        </w:rPr>
        <w:t xml:space="preserve">WRC-15 may wish to update the Table in Article 10 of Appendix </w:t>
      </w:r>
      <w:r w:rsidRPr="00954F87">
        <w:rPr>
          <w:b/>
          <w:bCs/>
          <w:lang w:val="en-US"/>
        </w:rPr>
        <w:t>30B</w:t>
      </w:r>
      <w:r w:rsidRPr="00954F87">
        <w:rPr>
          <w:lang w:val="en-US"/>
        </w:rPr>
        <w:t xml:space="preserve"> to reflect the changes of allotments since WRC-07, as indicated below. These changes already have been published in the BR IFIC and included in the Appendix </w:t>
      </w:r>
      <w:r w:rsidRPr="00954F87">
        <w:rPr>
          <w:b/>
          <w:bCs/>
          <w:lang w:val="en-US"/>
        </w:rPr>
        <w:t>30B</w:t>
      </w:r>
      <w:r w:rsidRPr="00954F87">
        <w:rPr>
          <w:lang w:val="en-US"/>
        </w:rPr>
        <w:t xml:space="preserve"> master database. </w:t>
      </w:r>
    </w:p>
    <w:p w14:paraId="47A10CB8" w14:textId="77777777" w:rsidR="00152CC8" w:rsidRPr="00954F87" w:rsidRDefault="00152CC8" w:rsidP="00152CC8">
      <w:pPr>
        <w:rPr>
          <w:lang w:val="en-US"/>
        </w:rPr>
      </w:pPr>
      <w:r w:rsidRPr="00954F87">
        <w:rPr>
          <w:lang w:val="en-US"/>
        </w:rPr>
        <w:t>Six administrations have obtained the new allotment through Article 7 of Appendix </w:t>
      </w:r>
      <w:r w:rsidRPr="00954F87">
        <w:rPr>
          <w:b/>
          <w:bCs/>
          <w:lang w:val="en-US"/>
        </w:rPr>
        <w:t xml:space="preserve">30B </w:t>
      </w:r>
      <w:r w:rsidRPr="00954F87">
        <w:rPr>
          <w:lang w:val="en-US"/>
        </w:rPr>
        <w:t xml:space="preserve">(see tables below). </w:t>
      </w:r>
    </w:p>
    <w:p w14:paraId="0871D7BF" w14:textId="77777777" w:rsidR="00152CC8" w:rsidRPr="00954F87" w:rsidRDefault="00152CC8" w:rsidP="00152CC8">
      <w:pPr>
        <w:spacing w:before="0"/>
        <w:rPr>
          <w:sz w:val="20"/>
          <w:lang w:val="en-US"/>
        </w:rPr>
      </w:pPr>
    </w:p>
    <w:p w14:paraId="126E7941" w14:textId="77777777" w:rsidR="00152CC8" w:rsidRPr="00954F87" w:rsidRDefault="00152CC8" w:rsidP="00152CC8">
      <w:pPr>
        <w:pStyle w:val="Headingb"/>
        <w:keepNext/>
        <w:rPr>
          <w:sz w:val="20"/>
          <w:lang w:val="en-US"/>
        </w:rPr>
      </w:pPr>
      <w:r w:rsidRPr="00954F87">
        <w:rPr>
          <w:sz w:val="20"/>
          <w:lang w:val="en-US"/>
        </w:rPr>
        <w:t>4 500-4 800 MHz, 6 725-7 025 MHz</w:t>
      </w:r>
    </w:p>
    <w:tbl>
      <w:tblPr>
        <w:tblW w:w="10000" w:type="dxa"/>
        <w:tblInd w:w="93" w:type="dxa"/>
        <w:tblLook w:val="00A0" w:firstRow="1" w:lastRow="0" w:firstColumn="1" w:lastColumn="0" w:noHBand="0" w:noVBand="0"/>
      </w:tblPr>
      <w:tblGrid>
        <w:gridCol w:w="1360"/>
        <w:gridCol w:w="960"/>
        <w:gridCol w:w="960"/>
        <w:gridCol w:w="960"/>
        <w:gridCol w:w="960"/>
        <w:gridCol w:w="960"/>
        <w:gridCol w:w="960"/>
        <w:gridCol w:w="960"/>
        <w:gridCol w:w="960"/>
        <w:gridCol w:w="960"/>
      </w:tblGrid>
      <w:tr w:rsidR="00152CC8" w:rsidRPr="00954F87" w14:paraId="215D797B" w14:textId="77777777" w:rsidTr="001250C9">
        <w:trPr>
          <w:trHeight w:val="300"/>
        </w:trPr>
        <w:tc>
          <w:tcPr>
            <w:tcW w:w="136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332E754D" w14:textId="77777777" w:rsidR="00152CC8" w:rsidRPr="00954F87" w:rsidRDefault="00152CC8" w:rsidP="001250C9">
            <w:pPr>
              <w:pStyle w:val="Tablehead"/>
              <w:rPr>
                <w:lang w:val="en-US"/>
              </w:rPr>
            </w:pPr>
            <w:r w:rsidRPr="00954F87">
              <w:rPr>
                <w:lang w:val="en-US"/>
              </w:rPr>
              <w:t>1</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1856D7C7" w14:textId="77777777" w:rsidR="00152CC8" w:rsidRPr="00954F87" w:rsidRDefault="00152CC8" w:rsidP="001250C9">
            <w:pPr>
              <w:pStyle w:val="Tablehead"/>
              <w:rPr>
                <w:lang w:val="en-US"/>
              </w:rPr>
            </w:pPr>
            <w:r w:rsidRPr="00954F87">
              <w:rPr>
                <w:lang w:val="en-US"/>
              </w:rPr>
              <w:t>2</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56A0A7BC" w14:textId="77777777" w:rsidR="00152CC8" w:rsidRPr="00954F87" w:rsidRDefault="00152CC8" w:rsidP="001250C9">
            <w:pPr>
              <w:pStyle w:val="Tablehead"/>
              <w:rPr>
                <w:lang w:val="en-US"/>
              </w:rPr>
            </w:pPr>
            <w:r w:rsidRPr="00954F87">
              <w:rPr>
                <w:lang w:val="en-US"/>
              </w:rPr>
              <w:t>3</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6C4FCB35" w14:textId="77777777" w:rsidR="00152CC8" w:rsidRPr="00954F87" w:rsidRDefault="00152CC8" w:rsidP="001250C9">
            <w:pPr>
              <w:pStyle w:val="Tablehead"/>
              <w:rPr>
                <w:lang w:val="en-US"/>
              </w:rPr>
            </w:pPr>
            <w:r w:rsidRPr="00954F87">
              <w:rPr>
                <w:lang w:val="en-US"/>
              </w:rPr>
              <w:t>4</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4C33B062" w14:textId="77777777" w:rsidR="00152CC8" w:rsidRPr="00954F87" w:rsidRDefault="00152CC8" w:rsidP="001250C9">
            <w:pPr>
              <w:pStyle w:val="Tablehead"/>
              <w:rPr>
                <w:lang w:val="en-US"/>
              </w:rPr>
            </w:pPr>
            <w:r w:rsidRPr="00954F87">
              <w:rPr>
                <w:lang w:val="en-US"/>
              </w:rPr>
              <w:t>5</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76026A74" w14:textId="77777777" w:rsidR="00152CC8" w:rsidRPr="00954F87" w:rsidRDefault="00152CC8" w:rsidP="001250C9">
            <w:pPr>
              <w:pStyle w:val="Tablehead"/>
              <w:rPr>
                <w:lang w:val="en-US"/>
              </w:rPr>
            </w:pPr>
            <w:r w:rsidRPr="00954F87">
              <w:rPr>
                <w:lang w:val="en-US"/>
              </w:rPr>
              <w:t>6</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55BACF96" w14:textId="77777777" w:rsidR="00152CC8" w:rsidRPr="00954F87" w:rsidRDefault="00152CC8" w:rsidP="001250C9">
            <w:pPr>
              <w:pStyle w:val="Tablehead"/>
              <w:rPr>
                <w:lang w:val="en-US"/>
              </w:rPr>
            </w:pPr>
            <w:r w:rsidRPr="00954F87">
              <w:rPr>
                <w:lang w:val="en-US"/>
              </w:rPr>
              <w:t>7</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7ABA999C" w14:textId="77777777" w:rsidR="00152CC8" w:rsidRPr="00954F87" w:rsidRDefault="00152CC8" w:rsidP="001250C9">
            <w:pPr>
              <w:pStyle w:val="Tablehead"/>
              <w:rPr>
                <w:lang w:val="en-US"/>
              </w:rPr>
            </w:pPr>
            <w:r w:rsidRPr="00954F87">
              <w:rPr>
                <w:lang w:val="en-US"/>
              </w:rPr>
              <w:t>8</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63A3F9FE" w14:textId="77777777" w:rsidR="00152CC8" w:rsidRPr="00954F87" w:rsidRDefault="00152CC8" w:rsidP="001250C9">
            <w:pPr>
              <w:pStyle w:val="Tablehead"/>
              <w:rPr>
                <w:lang w:val="en-US"/>
              </w:rPr>
            </w:pPr>
            <w:r w:rsidRPr="00954F87">
              <w:rPr>
                <w:lang w:val="en-US"/>
              </w:rPr>
              <w:t>9</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24BA7D16" w14:textId="77777777" w:rsidR="00152CC8" w:rsidRPr="00954F87" w:rsidRDefault="00152CC8" w:rsidP="001250C9">
            <w:pPr>
              <w:pStyle w:val="Tablehead"/>
              <w:rPr>
                <w:lang w:val="en-US"/>
              </w:rPr>
            </w:pPr>
            <w:r w:rsidRPr="00954F87">
              <w:rPr>
                <w:lang w:val="en-US"/>
              </w:rPr>
              <w:t>10</w:t>
            </w:r>
          </w:p>
        </w:tc>
      </w:tr>
      <w:tr w:rsidR="00152CC8" w:rsidRPr="00954F87" w14:paraId="12A90380" w14:textId="77777777" w:rsidTr="001250C9">
        <w:trPr>
          <w:trHeight w:val="300"/>
        </w:trPr>
        <w:tc>
          <w:tcPr>
            <w:tcW w:w="1360" w:type="dxa"/>
            <w:tcBorders>
              <w:top w:val="nil"/>
              <w:left w:val="single" w:sz="4" w:space="0" w:color="3F3F3F"/>
              <w:bottom w:val="single" w:sz="4" w:space="0" w:color="3F3F3F"/>
              <w:right w:val="single" w:sz="4" w:space="0" w:color="3F3F3F"/>
            </w:tcBorders>
            <w:shd w:val="clear" w:color="auto" w:fill="auto"/>
            <w:noWrap/>
            <w:vAlign w:val="bottom"/>
          </w:tcPr>
          <w:p w14:paraId="1A0A17E9" w14:textId="77777777" w:rsidR="00152CC8" w:rsidRPr="00954F87" w:rsidRDefault="00152CC8" w:rsidP="001250C9">
            <w:pPr>
              <w:pStyle w:val="Tabletext"/>
              <w:rPr>
                <w:lang w:val="en-US"/>
              </w:rPr>
            </w:pPr>
            <w:r w:rsidRPr="00954F87">
              <w:rPr>
                <w:lang w:val="en-US"/>
              </w:rPr>
              <w:t>AZE00000</w:t>
            </w:r>
          </w:p>
        </w:tc>
        <w:tc>
          <w:tcPr>
            <w:tcW w:w="960" w:type="dxa"/>
            <w:tcBorders>
              <w:top w:val="nil"/>
              <w:left w:val="nil"/>
              <w:bottom w:val="single" w:sz="4" w:space="0" w:color="3F3F3F"/>
              <w:right w:val="single" w:sz="4" w:space="0" w:color="3F3F3F"/>
            </w:tcBorders>
            <w:shd w:val="clear" w:color="auto" w:fill="auto"/>
            <w:noWrap/>
            <w:vAlign w:val="bottom"/>
          </w:tcPr>
          <w:p w14:paraId="10441047" w14:textId="77777777" w:rsidR="00152CC8" w:rsidRPr="00954F87" w:rsidRDefault="00152CC8" w:rsidP="001250C9">
            <w:pPr>
              <w:pStyle w:val="Tabletext"/>
              <w:rPr>
                <w:lang w:val="en-US"/>
              </w:rPr>
            </w:pPr>
            <w:r w:rsidRPr="00954F87">
              <w:rPr>
                <w:lang w:val="en-US"/>
              </w:rPr>
              <w:t>95.90</w:t>
            </w:r>
          </w:p>
        </w:tc>
        <w:tc>
          <w:tcPr>
            <w:tcW w:w="960" w:type="dxa"/>
            <w:tcBorders>
              <w:top w:val="nil"/>
              <w:left w:val="nil"/>
              <w:bottom w:val="single" w:sz="4" w:space="0" w:color="3F3F3F"/>
              <w:right w:val="single" w:sz="4" w:space="0" w:color="3F3F3F"/>
            </w:tcBorders>
            <w:shd w:val="clear" w:color="auto" w:fill="auto"/>
            <w:noWrap/>
            <w:vAlign w:val="bottom"/>
          </w:tcPr>
          <w:p w14:paraId="1E3123F9" w14:textId="77777777" w:rsidR="00152CC8" w:rsidRPr="00954F87" w:rsidRDefault="00152CC8" w:rsidP="001250C9">
            <w:pPr>
              <w:pStyle w:val="Tabletext"/>
              <w:rPr>
                <w:lang w:val="en-US"/>
              </w:rPr>
            </w:pPr>
            <w:r w:rsidRPr="00954F87">
              <w:rPr>
                <w:lang w:val="en-US"/>
              </w:rPr>
              <w:t>47.20</w:t>
            </w:r>
          </w:p>
        </w:tc>
        <w:tc>
          <w:tcPr>
            <w:tcW w:w="960" w:type="dxa"/>
            <w:tcBorders>
              <w:top w:val="nil"/>
              <w:left w:val="nil"/>
              <w:bottom w:val="single" w:sz="4" w:space="0" w:color="3F3F3F"/>
              <w:right w:val="single" w:sz="4" w:space="0" w:color="3F3F3F"/>
            </w:tcBorders>
            <w:shd w:val="clear" w:color="auto" w:fill="auto"/>
            <w:noWrap/>
            <w:vAlign w:val="bottom"/>
          </w:tcPr>
          <w:p w14:paraId="5E3DD96D" w14:textId="77777777" w:rsidR="00152CC8" w:rsidRPr="00954F87" w:rsidRDefault="00152CC8" w:rsidP="001250C9">
            <w:pPr>
              <w:pStyle w:val="Tabletext"/>
              <w:rPr>
                <w:lang w:val="en-US"/>
              </w:rPr>
            </w:pPr>
            <w:r w:rsidRPr="00954F87">
              <w:rPr>
                <w:lang w:val="en-US"/>
              </w:rPr>
              <w:t>40.34</w:t>
            </w:r>
          </w:p>
        </w:tc>
        <w:tc>
          <w:tcPr>
            <w:tcW w:w="960" w:type="dxa"/>
            <w:tcBorders>
              <w:top w:val="nil"/>
              <w:left w:val="nil"/>
              <w:bottom w:val="single" w:sz="4" w:space="0" w:color="3F3F3F"/>
              <w:right w:val="single" w:sz="4" w:space="0" w:color="3F3F3F"/>
            </w:tcBorders>
            <w:shd w:val="clear" w:color="auto" w:fill="auto"/>
            <w:noWrap/>
            <w:vAlign w:val="bottom"/>
          </w:tcPr>
          <w:p w14:paraId="05CB1FDD" w14:textId="77777777" w:rsidR="00152CC8" w:rsidRPr="00954F87" w:rsidRDefault="00152CC8" w:rsidP="001250C9">
            <w:pPr>
              <w:pStyle w:val="Tabletext"/>
              <w:rPr>
                <w:lang w:val="en-US"/>
              </w:rPr>
            </w:pPr>
            <w:r w:rsidRPr="00954F87">
              <w:rPr>
                <w:lang w:val="en-US"/>
              </w:rPr>
              <w:t>1.60</w:t>
            </w:r>
          </w:p>
        </w:tc>
        <w:tc>
          <w:tcPr>
            <w:tcW w:w="960" w:type="dxa"/>
            <w:tcBorders>
              <w:top w:val="nil"/>
              <w:left w:val="nil"/>
              <w:bottom w:val="single" w:sz="4" w:space="0" w:color="3F3F3F"/>
              <w:right w:val="single" w:sz="4" w:space="0" w:color="3F3F3F"/>
            </w:tcBorders>
            <w:shd w:val="clear" w:color="auto" w:fill="auto"/>
            <w:noWrap/>
            <w:vAlign w:val="bottom"/>
          </w:tcPr>
          <w:p w14:paraId="5C921F06" w14:textId="77777777" w:rsidR="00152CC8" w:rsidRPr="00954F87" w:rsidRDefault="00152CC8" w:rsidP="001250C9">
            <w:pPr>
              <w:pStyle w:val="Tabletext"/>
              <w:rPr>
                <w:lang w:val="en-US"/>
              </w:rPr>
            </w:pPr>
            <w:r w:rsidRPr="00954F87">
              <w:rPr>
                <w:lang w:val="en-US"/>
              </w:rPr>
              <w:t>1.60</w:t>
            </w:r>
          </w:p>
        </w:tc>
        <w:tc>
          <w:tcPr>
            <w:tcW w:w="960" w:type="dxa"/>
            <w:tcBorders>
              <w:top w:val="nil"/>
              <w:left w:val="nil"/>
              <w:bottom w:val="single" w:sz="4" w:space="0" w:color="3F3F3F"/>
              <w:right w:val="single" w:sz="4" w:space="0" w:color="3F3F3F"/>
            </w:tcBorders>
            <w:shd w:val="clear" w:color="auto" w:fill="auto"/>
            <w:noWrap/>
            <w:vAlign w:val="bottom"/>
          </w:tcPr>
          <w:p w14:paraId="6CBD1CCB" w14:textId="77777777" w:rsidR="00152CC8" w:rsidRPr="00954F87" w:rsidRDefault="00152CC8" w:rsidP="001250C9">
            <w:pPr>
              <w:pStyle w:val="Tabletext"/>
              <w:rPr>
                <w:lang w:val="en-US"/>
              </w:rPr>
            </w:pPr>
            <w:r w:rsidRPr="00954F87">
              <w:rPr>
                <w:lang w:val="en-US"/>
              </w:rPr>
              <w:t>0.00</w:t>
            </w:r>
          </w:p>
        </w:tc>
        <w:tc>
          <w:tcPr>
            <w:tcW w:w="960" w:type="dxa"/>
            <w:tcBorders>
              <w:top w:val="nil"/>
              <w:left w:val="nil"/>
              <w:bottom w:val="single" w:sz="4" w:space="0" w:color="3F3F3F"/>
              <w:right w:val="single" w:sz="4" w:space="0" w:color="3F3F3F"/>
            </w:tcBorders>
            <w:shd w:val="clear" w:color="auto" w:fill="auto"/>
            <w:noWrap/>
            <w:vAlign w:val="bottom"/>
          </w:tcPr>
          <w:p w14:paraId="2E067C00" w14:textId="77777777" w:rsidR="00152CC8" w:rsidRPr="00954F87" w:rsidRDefault="00152CC8" w:rsidP="001250C9">
            <w:pPr>
              <w:pStyle w:val="Tabletext"/>
              <w:rPr>
                <w:lang w:val="en-US"/>
              </w:rPr>
            </w:pPr>
            <w:r w:rsidRPr="00954F87">
              <w:rPr>
                <w:lang w:val="en-US"/>
              </w:rPr>
              <w:t>−9.6</w:t>
            </w:r>
          </w:p>
        </w:tc>
        <w:tc>
          <w:tcPr>
            <w:tcW w:w="960" w:type="dxa"/>
            <w:tcBorders>
              <w:top w:val="nil"/>
              <w:left w:val="nil"/>
              <w:bottom w:val="single" w:sz="4" w:space="0" w:color="3F3F3F"/>
              <w:right w:val="single" w:sz="4" w:space="0" w:color="3F3F3F"/>
            </w:tcBorders>
            <w:shd w:val="clear" w:color="auto" w:fill="auto"/>
            <w:noWrap/>
            <w:vAlign w:val="bottom"/>
          </w:tcPr>
          <w:p w14:paraId="49CFE756" w14:textId="77777777" w:rsidR="00152CC8" w:rsidRPr="00954F87" w:rsidRDefault="00152CC8" w:rsidP="001250C9">
            <w:pPr>
              <w:pStyle w:val="Tabletext"/>
              <w:rPr>
                <w:lang w:val="en-US"/>
              </w:rPr>
            </w:pPr>
            <w:r w:rsidRPr="00954F87">
              <w:rPr>
                <w:lang w:val="en-US"/>
              </w:rPr>
              <w:t>−42.2</w:t>
            </w:r>
          </w:p>
        </w:tc>
        <w:tc>
          <w:tcPr>
            <w:tcW w:w="960" w:type="dxa"/>
            <w:tcBorders>
              <w:top w:val="nil"/>
              <w:left w:val="nil"/>
              <w:bottom w:val="single" w:sz="4" w:space="0" w:color="3F3F3F"/>
              <w:right w:val="single" w:sz="4" w:space="0" w:color="3F3F3F"/>
            </w:tcBorders>
            <w:shd w:val="clear" w:color="auto" w:fill="auto"/>
            <w:noWrap/>
            <w:vAlign w:val="bottom"/>
          </w:tcPr>
          <w:p w14:paraId="47EAB831" w14:textId="77777777" w:rsidR="00152CC8" w:rsidRPr="00954F87" w:rsidRDefault="00152CC8" w:rsidP="001250C9">
            <w:pPr>
              <w:pStyle w:val="Tabletext"/>
              <w:rPr>
                <w:lang w:val="en-US"/>
              </w:rPr>
            </w:pPr>
            <w:r w:rsidRPr="00954F87">
              <w:rPr>
                <w:lang w:val="en-US"/>
              </w:rPr>
              <w:t> </w:t>
            </w:r>
          </w:p>
        </w:tc>
      </w:tr>
      <w:tr w:rsidR="00152CC8" w:rsidRPr="00954F87" w14:paraId="12755DB6" w14:textId="77777777" w:rsidTr="001250C9">
        <w:trPr>
          <w:trHeight w:val="300"/>
        </w:trPr>
        <w:tc>
          <w:tcPr>
            <w:tcW w:w="1360" w:type="dxa"/>
            <w:tcBorders>
              <w:top w:val="nil"/>
              <w:left w:val="single" w:sz="4" w:space="0" w:color="3F3F3F"/>
              <w:bottom w:val="single" w:sz="4" w:space="0" w:color="3F3F3F"/>
              <w:right w:val="single" w:sz="4" w:space="0" w:color="3F3F3F"/>
            </w:tcBorders>
            <w:shd w:val="clear" w:color="auto" w:fill="auto"/>
            <w:noWrap/>
            <w:vAlign w:val="bottom"/>
          </w:tcPr>
          <w:p w14:paraId="78F7F4DA" w14:textId="77777777" w:rsidR="00152CC8" w:rsidRPr="00954F87" w:rsidRDefault="00152CC8" w:rsidP="001250C9">
            <w:pPr>
              <w:pStyle w:val="Tabletext"/>
              <w:rPr>
                <w:lang w:val="en-US"/>
              </w:rPr>
            </w:pPr>
            <w:r w:rsidRPr="00954F87">
              <w:rPr>
                <w:lang w:val="en-US"/>
              </w:rPr>
              <w:t>BLR00000</w:t>
            </w:r>
          </w:p>
        </w:tc>
        <w:tc>
          <w:tcPr>
            <w:tcW w:w="960" w:type="dxa"/>
            <w:tcBorders>
              <w:top w:val="nil"/>
              <w:left w:val="nil"/>
              <w:bottom w:val="single" w:sz="4" w:space="0" w:color="3F3F3F"/>
              <w:right w:val="single" w:sz="4" w:space="0" w:color="3F3F3F"/>
            </w:tcBorders>
            <w:shd w:val="clear" w:color="auto" w:fill="auto"/>
            <w:noWrap/>
            <w:vAlign w:val="bottom"/>
          </w:tcPr>
          <w:p w14:paraId="5B79479B" w14:textId="77777777" w:rsidR="00152CC8" w:rsidRPr="00954F87" w:rsidRDefault="00152CC8" w:rsidP="001250C9">
            <w:pPr>
              <w:pStyle w:val="Tabletext"/>
              <w:rPr>
                <w:lang w:val="en-US"/>
              </w:rPr>
            </w:pPr>
            <w:r w:rsidRPr="00954F87">
              <w:rPr>
                <w:lang w:val="en-US"/>
              </w:rPr>
              <w:t>64.40</w:t>
            </w:r>
          </w:p>
        </w:tc>
        <w:tc>
          <w:tcPr>
            <w:tcW w:w="960" w:type="dxa"/>
            <w:tcBorders>
              <w:top w:val="nil"/>
              <w:left w:val="nil"/>
              <w:bottom w:val="single" w:sz="4" w:space="0" w:color="3F3F3F"/>
              <w:right w:val="single" w:sz="4" w:space="0" w:color="3F3F3F"/>
            </w:tcBorders>
            <w:shd w:val="clear" w:color="auto" w:fill="auto"/>
            <w:noWrap/>
            <w:vAlign w:val="bottom"/>
          </w:tcPr>
          <w:p w14:paraId="56BCDB40" w14:textId="77777777" w:rsidR="00152CC8" w:rsidRPr="00954F87" w:rsidRDefault="00152CC8" w:rsidP="001250C9">
            <w:pPr>
              <w:pStyle w:val="Tabletext"/>
              <w:rPr>
                <w:lang w:val="en-US"/>
              </w:rPr>
            </w:pPr>
            <w:r w:rsidRPr="00954F87">
              <w:rPr>
                <w:lang w:val="en-US"/>
              </w:rPr>
              <w:t>27.01</w:t>
            </w:r>
          </w:p>
        </w:tc>
        <w:tc>
          <w:tcPr>
            <w:tcW w:w="960" w:type="dxa"/>
            <w:tcBorders>
              <w:top w:val="nil"/>
              <w:left w:val="nil"/>
              <w:bottom w:val="single" w:sz="4" w:space="0" w:color="3F3F3F"/>
              <w:right w:val="single" w:sz="4" w:space="0" w:color="3F3F3F"/>
            </w:tcBorders>
            <w:shd w:val="clear" w:color="auto" w:fill="auto"/>
            <w:noWrap/>
            <w:vAlign w:val="bottom"/>
          </w:tcPr>
          <w:p w14:paraId="26340D34" w14:textId="77777777" w:rsidR="00152CC8" w:rsidRPr="00954F87" w:rsidRDefault="00152CC8" w:rsidP="001250C9">
            <w:pPr>
              <w:pStyle w:val="Tabletext"/>
              <w:rPr>
                <w:lang w:val="en-US"/>
              </w:rPr>
            </w:pPr>
            <w:r w:rsidRPr="00954F87">
              <w:rPr>
                <w:lang w:val="en-US"/>
              </w:rPr>
              <w:t>53.60</w:t>
            </w:r>
          </w:p>
        </w:tc>
        <w:tc>
          <w:tcPr>
            <w:tcW w:w="960" w:type="dxa"/>
            <w:tcBorders>
              <w:top w:val="nil"/>
              <w:left w:val="nil"/>
              <w:bottom w:val="single" w:sz="4" w:space="0" w:color="3F3F3F"/>
              <w:right w:val="single" w:sz="4" w:space="0" w:color="3F3F3F"/>
            </w:tcBorders>
            <w:shd w:val="clear" w:color="auto" w:fill="auto"/>
            <w:noWrap/>
            <w:vAlign w:val="bottom"/>
          </w:tcPr>
          <w:p w14:paraId="35EB4D65" w14:textId="77777777" w:rsidR="00152CC8" w:rsidRPr="00954F87" w:rsidRDefault="00152CC8" w:rsidP="001250C9">
            <w:pPr>
              <w:pStyle w:val="Tabletext"/>
              <w:rPr>
                <w:lang w:val="en-US"/>
              </w:rPr>
            </w:pPr>
            <w:r w:rsidRPr="00954F87">
              <w:rPr>
                <w:lang w:val="en-US"/>
              </w:rPr>
              <w:t>1.60</w:t>
            </w:r>
          </w:p>
        </w:tc>
        <w:tc>
          <w:tcPr>
            <w:tcW w:w="960" w:type="dxa"/>
            <w:tcBorders>
              <w:top w:val="nil"/>
              <w:left w:val="nil"/>
              <w:bottom w:val="single" w:sz="4" w:space="0" w:color="3F3F3F"/>
              <w:right w:val="single" w:sz="4" w:space="0" w:color="3F3F3F"/>
            </w:tcBorders>
            <w:shd w:val="clear" w:color="auto" w:fill="auto"/>
            <w:noWrap/>
            <w:vAlign w:val="bottom"/>
          </w:tcPr>
          <w:p w14:paraId="1F04FCCD" w14:textId="77777777" w:rsidR="00152CC8" w:rsidRPr="00954F87" w:rsidRDefault="00152CC8" w:rsidP="001250C9">
            <w:pPr>
              <w:pStyle w:val="Tabletext"/>
              <w:rPr>
                <w:lang w:val="en-US"/>
              </w:rPr>
            </w:pPr>
            <w:r w:rsidRPr="00954F87">
              <w:rPr>
                <w:lang w:val="en-US"/>
              </w:rPr>
              <w:t>1.60</w:t>
            </w:r>
          </w:p>
        </w:tc>
        <w:tc>
          <w:tcPr>
            <w:tcW w:w="960" w:type="dxa"/>
            <w:tcBorders>
              <w:top w:val="nil"/>
              <w:left w:val="nil"/>
              <w:bottom w:val="single" w:sz="4" w:space="0" w:color="3F3F3F"/>
              <w:right w:val="single" w:sz="4" w:space="0" w:color="3F3F3F"/>
            </w:tcBorders>
            <w:shd w:val="clear" w:color="auto" w:fill="auto"/>
            <w:noWrap/>
            <w:vAlign w:val="bottom"/>
          </w:tcPr>
          <w:p w14:paraId="1D630789" w14:textId="77777777" w:rsidR="00152CC8" w:rsidRPr="00954F87" w:rsidRDefault="00152CC8" w:rsidP="001250C9">
            <w:pPr>
              <w:pStyle w:val="Tabletext"/>
              <w:rPr>
                <w:lang w:val="en-US"/>
              </w:rPr>
            </w:pPr>
            <w:r w:rsidRPr="00954F87">
              <w:rPr>
                <w:lang w:val="en-US"/>
              </w:rPr>
              <w:t>0.00</w:t>
            </w:r>
          </w:p>
        </w:tc>
        <w:tc>
          <w:tcPr>
            <w:tcW w:w="960" w:type="dxa"/>
            <w:tcBorders>
              <w:top w:val="nil"/>
              <w:left w:val="nil"/>
              <w:bottom w:val="single" w:sz="4" w:space="0" w:color="3F3F3F"/>
              <w:right w:val="single" w:sz="4" w:space="0" w:color="3F3F3F"/>
            </w:tcBorders>
            <w:shd w:val="clear" w:color="auto" w:fill="auto"/>
            <w:noWrap/>
            <w:vAlign w:val="bottom"/>
          </w:tcPr>
          <w:p w14:paraId="7B24DC0C" w14:textId="77777777" w:rsidR="00152CC8" w:rsidRPr="00954F87" w:rsidRDefault="00152CC8" w:rsidP="001250C9">
            <w:pPr>
              <w:pStyle w:val="Tabletext"/>
              <w:rPr>
                <w:lang w:val="en-US"/>
              </w:rPr>
            </w:pPr>
            <w:r w:rsidRPr="00954F87">
              <w:rPr>
                <w:lang w:val="en-US"/>
              </w:rPr>
              <w:t>−9.4</w:t>
            </w:r>
          </w:p>
        </w:tc>
        <w:tc>
          <w:tcPr>
            <w:tcW w:w="960" w:type="dxa"/>
            <w:tcBorders>
              <w:top w:val="nil"/>
              <w:left w:val="nil"/>
              <w:bottom w:val="single" w:sz="4" w:space="0" w:color="3F3F3F"/>
              <w:right w:val="single" w:sz="4" w:space="0" w:color="3F3F3F"/>
            </w:tcBorders>
            <w:shd w:val="clear" w:color="auto" w:fill="auto"/>
            <w:noWrap/>
            <w:vAlign w:val="bottom"/>
          </w:tcPr>
          <w:p w14:paraId="501AAAED" w14:textId="77777777" w:rsidR="00152CC8" w:rsidRPr="00954F87" w:rsidRDefault="00152CC8" w:rsidP="001250C9">
            <w:pPr>
              <w:pStyle w:val="Tabletext"/>
              <w:rPr>
                <w:lang w:val="en-US"/>
              </w:rPr>
            </w:pPr>
            <w:r w:rsidRPr="00954F87">
              <w:rPr>
                <w:lang w:val="en-US"/>
              </w:rPr>
              <w:t>−41.3</w:t>
            </w:r>
          </w:p>
        </w:tc>
        <w:tc>
          <w:tcPr>
            <w:tcW w:w="960" w:type="dxa"/>
            <w:tcBorders>
              <w:top w:val="nil"/>
              <w:left w:val="nil"/>
              <w:bottom w:val="single" w:sz="4" w:space="0" w:color="3F3F3F"/>
              <w:right w:val="single" w:sz="4" w:space="0" w:color="3F3F3F"/>
            </w:tcBorders>
            <w:shd w:val="clear" w:color="auto" w:fill="auto"/>
            <w:noWrap/>
            <w:vAlign w:val="bottom"/>
          </w:tcPr>
          <w:p w14:paraId="2A1C1599" w14:textId="77777777" w:rsidR="00152CC8" w:rsidRPr="00954F87" w:rsidRDefault="00152CC8" w:rsidP="001250C9">
            <w:pPr>
              <w:pStyle w:val="Tabletext"/>
              <w:rPr>
                <w:lang w:val="en-US"/>
              </w:rPr>
            </w:pPr>
            <w:r w:rsidRPr="00954F87">
              <w:rPr>
                <w:lang w:val="en-US"/>
              </w:rPr>
              <w:t> </w:t>
            </w:r>
          </w:p>
        </w:tc>
      </w:tr>
      <w:tr w:rsidR="00152CC8" w:rsidRPr="00954F87" w14:paraId="190FAF85" w14:textId="77777777" w:rsidTr="001250C9">
        <w:trPr>
          <w:trHeight w:val="300"/>
        </w:trPr>
        <w:tc>
          <w:tcPr>
            <w:tcW w:w="1360" w:type="dxa"/>
            <w:tcBorders>
              <w:top w:val="nil"/>
              <w:left w:val="single" w:sz="4" w:space="0" w:color="3F3F3F"/>
              <w:bottom w:val="single" w:sz="4" w:space="0" w:color="3F3F3F"/>
              <w:right w:val="single" w:sz="4" w:space="0" w:color="3F3F3F"/>
            </w:tcBorders>
            <w:shd w:val="clear" w:color="auto" w:fill="auto"/>
            <w:noWrap/>
            <w:vAlign w:val="bottom"/>
          </w:tcPr>
          <w:p w14:paraId="3B98BB67" w14:textId="77777777" w:rsidR="00152CC8" w:rsidRPr="00954F87" w:rsidRDefault="00152CC8" w:rsidP="001250C9">
            <w:pPr>
              <w:pStyle w:val="Tabletext"/>
              <w:rPr>
                <w:lang w:val="en-US"/>
              </w:rPr>
            </w:pPr>
            <w:r w:rsidRPr="00954F87">
              <w:rPr>
                <w:lang w:val="en-US"/>
              </w:rPr>
              <w:t>CZE00000</w:t>
            </w:r>
          </w:p>
        </w:tc>
        <w:tc>
          <w:tcPr>
            <w:tcW w:w="960" w:type="dxa"/>
            <w:tcBorders>
              <w:top w:val="nil"/>
              <w:left w:val="nil"/>
              <w:bottom w:val="single" w:sz="4" w:space="0" w:color="3F3F3F"/>
              <w:right w:val="single" w:sz="4" w:space="0" w:color="3F3F3F"/>
            </w:tcBorders>
            <w:shd w:val="clear" w:color="auto" w:fill="auto"/>
            <w:noWrap/>
            <w:vAlign w:val="bottom"/>
          </w:tcPr>
          <w:p w14:paraId="6D5A1F4E" w14:textId="77777777" w:rsidR="00152CC8" w:rsidRPr="00954F87" w:rsidRDefault="00152CC8" w:rsidP="001250C9">
            <w:pPr>
              <w:pStyle w:val="Tabletext"/>
              <w:rPr>
                <w:lang w:val="en-US"/>
              </w:rPr>
            </w:pPr>
            <w:r w:rsidRPr="00954F87">
              <w:rPr>
                <w:lang w:val="en-US"/>
              </w:rPr>
              <w:t>−31.90</w:t>
            </w:r>
          </w:p>
        </w:tc>
        <w:tc>
          <w:tcPr>
            <w:tcW w:w="960" w:type="dxa"/>
            <w:tcBorders>
              <w:top w:val="nil"/>
              <w:left w:val="nil"/>
              <w:bottom w:val="single" w:sz="4" w:space="0" w:color="3F3F3F"/>
              <w:right w:val="single" w:sz="4" w:space="0" w:color="3F3F3F"/>
            </w:tcBorders>
            <w:shd w:val="clear" w:color="auto" w:fill="auto"/>
            <w:noWrap/>
            <w:vAlign w:val="bottom"/>
          </w:tcPr>
          <w:p w14:paraId="356FD8B7" w14:textId="77777777" w:rsidR="00152CC8" w:rsidRPr="00954F87" w:rsidRDefault="00152CC8" w:rsidP="001250C9">
            <w:pPr>
              <w:pStyle w:val="Tabletext"/>
              <w:rPr>
                <w:lang w:val="en-US"/>
              </w:rPr>
            </w:pPr>
            <w:r w:rsidRPr="00954F87">
              <w:rPr>
                <w:lang w:val="en-US"/>
              </w:rPr>
              <w:t>15.68</w:t>
            </w:r>
          </w:p>
        </w:tc>
        <w:tc>
          <w:tcPr>
            <w:tcW w:w="960" w:type="dxa"/>
            <w:tcBorders>
              <w:top w:val="nil"/>
              <w:left w:val="nil"/>
              <w:bottom w:val="single" w:sz="4" w:space="0" w:color="3F3F3F"/>
              <w:right w:val="single" w:sz="4" w:space="0" w:color="3F3F3F"/>
            </w:tcBorders>
            <w:shd w:val="clear" w:color="auto" w:fill="auto"/>
            <w:noWrap/>
            <w:vAlign w:val="bottom"/>
          </w:tcPr>
          <w:p w14:paraId="1ED9B52E" w14:textId="77777777" w:rsidR="00152CC8" w:rsidRPr="00954F87" w:rsidRDefault="00152CC8" w:rsidP="001250C9">
            <w:pPr>
              <w:pStyle w:val="Tabletext"/>
              <w:rPr>
                <w:lang w:val="en-US"/>
              </w:rPr>
            </w:pPr>
            <w:r w:rsidRPr="00954F87">
              <w:rPr>
                <w:lang w:val="en-US"/>
              </w:rPr>
              <w:t>49.81</w:t>
            </w:r>
          </w:p>
        </w:tc>
        <w:tc>
          <w:tcPr>
            <w:tcW w:w="960" w:type="dxa"/>
            <w:tcBorders>
              <w:top w:val="nil"/>
              <w:left w:val="nil"/>
              <w:bottom w:val="single" w:sz="4" w:space="0" w:color="3F3F3F"/>
              <w:right w:val="single" w:sz="4" w:space="0" w:color="3F3F3F"/>
            </w:tcBorders>
            <w:shd w:val="clear" w:color="auto" w:fill="auto"/>
            <w:noWrap/>
            <w:vAlign w:val="bottom"/>
          </w:tcPr>
          <w:p w14:paraId="2108713E" w14:textId="77777777" w:rsidR="00152CC8" w:rsidRPr="00954F87" w:rsidRDefault="00152CC8" w:rsidP="001250C9">
            <w:pPr>
              <w:pStyle w:val="Tabletext"/>
              <w:rPr>
                <w:lang w:val="en-US"/>
              </w:rPr>
            </w:pPr>
            <w:r w:rsidRPr="00954F87">
              <w:rPr>
                <w:lang w:val="en-US"/>
              </w:rPr>
              <w:t>1.60</w:t>
            </w:r>
          </w:p>
        </w:tc>
        <w:tc>
          <w:tcPr>
            <w:tcW w:w="960" w:type="dxa"/>
            <w:tcBorders>
              <w:top w:val="nil"/>
              <w:left w:val="nil"/>
              <w:bottom w:val="single" w:sz="4" w:space="0" w:color="3F3F3F"/>
              <w:right w:val="single" w:sz="4" w:space="0" w:color="3F3F3F"/>
            </w:tcBorders>
            <w:shd w:val="clear" w:color="auto" w:fill="auto"/>
            <w:noWrap/>
            <w:vAlign w:val="bottom"/>
          </w:tcPr>
          <w:p w14:paraId="5BED0E98" w14:textId="77777777" w:rsidR="00152CC8" w:rsidRPr="00954F87" w:rsidRDefault="00152CC8" w:rsidP="001250C9">
            <w:pPr>
              <w:pStyle w:val="Tabletext"/>
              <w:rPr>
                <w:lang w:val="en-US"/>
              </w:rPr>
            </w:pPr>
            <w:r w:rsidRPr="00954F87">
              <w:rPr>
                <w:lang w:val="en-US"/>
              </w:rPr>
              <w:t>1.60</w:t>
            </w:r>
          </w:p>
        </w:tc>
        <w:tc>
          <w:tcPr>
            <w:tcW w:w="960" w:type="dxa"/>
            <w:tcBorders>
              <w:top w:val="nil"/>
              <w:left w:val="nil"/>
              <w:bottom w:val="single" w:sz="4" w:space="0" w:color="3F3F3F"/>
              <w:right w:val="single" w:sz="4" w:space="0" w:color="3F3F3F"/>
            </w:tcBorders>
            <w:shd w:val="clear" w:color="auto" w:fill="auto"/>
            <w:noWrap/>
            <w:vAlign w:val="bottom"/>
          </w:tcPr>
          <w:p w14:paraId="3055CA77" w14:textId="77777777" w:rsidR="00152CC8" w:rsidRPr="00954F87" w:rsidRDefault="00152CC8" w:rsidP="001250C9">
            <w:pPr>
              <w:pStyle w:val="Tabletext"/>
              <w:rPr>
                <w:lang w:val="en-US"/>
              </w:rPr>
            </w:pPr>
            <w:r w:rsidRPr="00954F87">
              <w:rPr>
                <w:lang w:val="en-US"/>
              </w:rPr>
              <w:t>0.00</w:t>
            </w:r>
          </w:p>
        </w:tc>
        <w:tc>
          <w:tcPr>
            <w:tcW w:w="960" w:type="dxa"/>
            <w:tcBorders>
              <w:top w:val="nil"/>
              <w:left w:val="nil"/>
              <w:bottom w:val="single" w:sz="4" w:space="0" w:color="3F3F3F"/>
              <w:right w:val="single" w:sz="4" w:space="0" w:color="3F3F3F"/>
            </w:tcBorders>
            <w:shd w:val="clear" w:color="auto" w:fill="auto"/>
            <w:noWrap/>
            <w:vAlign w:val="bottom"/>
          </w:tcPr>
          <w:p w14:paraId="66450AA0" w14:textId="77777777" w:rsidR="00152CC8" w:rsidRPr="00954F87" w:rsidRDefault="00152CC8" w:rsidP="001250C9">
            <w:pPr>
              <w:pStyle w:val="Tabletext"/>
              <w:rPr>
                <w:lang w:val="en-US"/>
              </w:rPr>
            </w:pPr>
            <w:r w:rsidRPr="00954F87">
              <w:rPr>
                <w:lang w:val="en-US"/>
              </w:rPr>
              <w:t>−9.6</w:t>
            </w:r>
          </w:p>
        </w:tc>
        <w:tc>
          <w:tcPr>
            <w:tcW w:w="960" w:type="dxa"/>
            <w:tcBorders>
              <w:top w:val="nil"/>
              <w:left w:val="nil"/>
              <w:bottom w:val="single" w:sz="4" w:space="0" w:color="3F3F3F"/>
              <w:right w:val="single" w:sz="4" w:space="0" w:color="3F3F3F"/>
            </w:tcBorders>
            <w:shd w:val="clear" w:color="auto" w:fill="auto"/>
            <w:noWrap/>
            <w:vAlign w:val="bottom"/>
          </w:tcPr>
          <w:p w14:paraId="01B57C56" w14:textId="77777777" w:rsidR="00152CC8" w:rsidRPr="00954F87" w:rsidRDefault="00152CC8" w:rsidP="001250C9">
            <w:pPr>
              <w:pStyle w:val="Tabletext"/>
              <w:rPr>
                <w:lang w:val="en-US"/>
              </w:rPr>
            </w:pPr>
            <w:r w:rsidRPr="00954F87">
              <w:rPr>
                <w:lang w:val="en-US"/>
              </w:rPr>
              <w:t>−41.3</w:t>
            </w:r>
          </w:p>
        </w:tc>
        <w:tc>
          <w:tcPr>
            <w:tcW w:w="960" w:type="dxa"/>
            <w:tcBorders>
              <w:top w:val="nil"/>
              <w:left w:val="nil"/>
              <w:bottom w:val="single" w:sz="4" w:space="0" w:color="3F3F3F"/>
              <w:right w:val="single" w:sz="4" w:space="0" w:color="3F3F3F"/>
            </w:tcBorders>
            <w:shd w:val="clear" w:color="auto" w:fill="auto"/>
            <w:noWrap/>
            <w:vAlign w:val="bottom"/>
          </w:tcPr>
          <w:p w14:paraId="2A6FAB69" w14:textId="77777777" w:rsidR="00152CC8" w:rsidRPr="00954F87" w:rsidRDefault="00152CC8" w:rsidP="001250C9">
            <w:pPr>
              <w:pStyle w:val="Tabletext"/>
              <w:rPr>
                <w:lang w:val="en-US"/>
              </w:rPr>
            </w:pPr>
            <w:r w:rsidRPr="00954F87">
              <w:rPr>
                <w:lang w:val="en-US"/>
              </w:rPr>
              <w:t> </w:t>
            </w:r>
          </w:p>
        </w:tc>
      </w:tr>
      <w:tr w:rsidR="00152CC8" w:rsidRPr="00954F87" w14:paraId="1B1A9CA6" w14:textId="77777777" w:rsidTr="001250C9">
        <w:trPr>
          <w:trHeight w:val="300"/>
        </w:trPr>
        <w:tc>
          <w:tcPr>
            <w:tcW w:w="1360" w:type="dxa"/>
            <w:tcBorders>
              <w:top w:val="nil"/>
              <w:left w:val="single" w:sz="4" w:space="0" w:color="3F3F3F"/>
              <w:bottom w:val="single" w:sz="4" w:space="0" w:color="3F3F3F"/>
              <w:right w:val="single" w:sz="4" w:space="0" w:color="3F3F3F"/>
            </w:tcBorders>
            <w:shd w:val="clear" w:color="auto" w:fill="auto"/>
            <w:vAlign w:val="bottom"/>
          </w:tcPr>
          <w:p w14:paraId="09CD39AB" w14:textId="77777777" w:rsidR="00152CC8" w:rsidRPr="00954F87" w:rsidRDefault="00152CC8" w:rsidP="001250C9">
            <w:pPr>
              <w:pStyle w:val="Tabletext"/>
              <w:rPr>
                <w:lang w:val="en-US"/>
              </w:rPr>
            </w:pPr>
            <w:r w:rsidRPr="00954F87">
              <w:rPr>
                <w:lang w:val="en-US"/>
              </w:rPr>
              <w:t>KAZ00000</w:t>
            </w:r>
          </w:p>
        </w:tc>
        <w:tc>
          <w:tcPr>
            <w:tcW w:w="960" w:type="dxa"/>
            <w:tcBorders>
              <w:top w:val="nil"/>
              <w:left w:val="nil"/>
              <w:bottom w:val="single" w:sz="4" w:space="0" w:color="3F3F3F"/>
              <w:right w:val="single" w:sz="4" w:space="0" w:color="3F3F3F"/>
            </w:tcBorders>
            <w:shd w:val="clear" w:color="auto" w:fill="auto"/>
            <w:vAlign w:val="bottom"/>
          </w:tcPr>
          <w:p w14:paraId="2129F904" w14:textId="77777777" w:rsidR="00152CC8" w:rsidRPr="00954F87" w:rsidRDefault="00152CC8" w:rsidP="001250C9">
            <w:pPr>
              <w:pStyle w:val="Tabletext"/>
              <w:rPr>
                <w:lang w:val="en-US"/>
              </w:rPr>
            </w:pPr>
            <w:r w:rsidRPr="00954F87">
              <w:rPr>
                <w:lang w:val="en-US"/>
              </w:rPr>
              <w:t>58.50</w:t>
            </w:r>
          </w:p>
        </w:tc>
        <w:tc>
          <w:tcPr>
            <w:tcW w:w="960" w:type="dxa"/>
            <w:tcBorders>
              <w:top w:val="nil"/>
              <w:left w:val="nil"/>
              <w:bottom w:val="single" w:sz="4" w:space="0" w:color="3F3F3F"/>
              <w:right w:val="single" w:sz="4" w:space="0" w:color="3F3F3F"/>
            </w:tcBorders>
            <w:shd w:val="clear" w:color="auto" w:fill="auto"/>
            <w:vAlign w:val="bottom"/>
          </w:tcPr>
          <w:p w14:paraId="6242C227" w14:textId="77777777" w:rsidR="00152CC8" w:rsidRPr="00954F87" w:rsidRDefault="00152CC8" w:rsidP="001250C9">
            <w:pPr>
              <w:pStyle w:val="Tabletext"/>
              <w:rPr>
                <w:lang w:val="en-US"/>
              </w:rPr>
            </w:pPr>
            <w:r w:rsidRPr="00954F87">
              <w:rPr>
                <w:lang w:val="en-US"/>
              </w:rPr>
              <w:t>66.36</w:t>
            </w:r>
          </w:p>
        </w:tc>
        <w:tc>
          <w:tcPr>
            <w:tcW w:w="960" w:type="dxa"/>
            <w:tcBorders>
              <w:top w:val="nil"/>
              <w:left w:val="nil"/>
              <w:bottom w:val="single" w:sz="4" w:space="0" w:color="3F3F3F"/>
              <w:right w:val="single" w:sz="4" w:space="0" w:color="3F3F3F"/>
            </w:tcBorders>
            <w:shd w:val="clear" w:color="auto" w:fill="auto"/>
            <w:vAlign w:val="bottom"/>
          </w:tcPr>
          <w:p w14:paraId="361F38BF" w14:textId="77777777" w:rsidR="00152CC8" w:rsidRPr="00954F87" w:rsidRDefault="00152CC8" w:rsidP="001250C9">
            <w:pPr>
              <w:pStyle w:val="Tabletext"/>
              <w:rPr>
                <w:lang w:val="en-US"/>
              </w:rPr>
            </w:pPr>
            <w:r w:rsidRPr="00954F87">
              <w:rPr>
                <w:lang w:val="en-US"/>
              </w:rPr>
              <w:t>46.72</w:t>
            </w:r>
          </w:p>
        </w:tc>
        <w:tc>
          <w:tcPr>
            <w:tcW w:w="960" w:type="dxa"/>
            <w:tcBorders>
              <w:top w:val="nil"/>
              <w:left w:val="nil"/>
              <w:bottom w:val="single" w:sz="4" w:space="0" w:color="3F3F3F"/>
              <w:right w:val="single" w:sz="4" w:space="0" w:color="3F3F3F"/>
            </w:tcBorders>
            <w:shd w:val="clear" w:color="auto" w:fill="auto"/>
            <w:vAlign w:val="bottom"/>
          </w:tcPr>
          <w:p w14:paraId="66D0C469" w14:textId="77777777" w:rsidR="00152CC8" w:rsidRPr="00954F87" w:rsidRDefault="00152CC8" w:rsidP="001250C9">
            <w:pPr>
              <w:pStyle w:val="Tabletext"/>
              <w:rPr>
                <w:lang w:val="en-US"/>
              </w:rPr>
            </w:pPr>
            <w:r w:rsidRPr="00954F87">
              <w:rPr>
                <w:lang w:val="en-US"/>
              </w:rPr>
              <w:t>4.60</w:t>
            </w:r>
          </w:p>
        </w:tc>
        <w:tc>
          <w:tcPr>
            <w:tcW w:w="960" w:type="dxa"/>
            <w:tcBorders>
              <w:top w:val="nil"/>
              <w:left w:val="nil"/>
              <w:bottom w:val="single" w:sz="4" w:space="0" w:color="3F3F3F"/>
              <w:right w:val="single" w:sz="4" w:space="0" w:color="3F3F3F"/>
            </w:tcBorders>
            <w:shd w:val="clear" w:color="auto" w:fill="auto"/>
            <w:vAlign w:val="bottom"/>
          </w:tcPr>
          <w:p w14:paraId="720BE5DB" w14:textId="77777777" w:rsidR="00152CC8" w:rsidRPr="00954F87" w:rsidRDefault="00152CC8" w:rsidP="001250C9">
            <w:pPr>
              <w:pStyle w:val="Tabletext"/>
              <w:rPr>
                <w:lang w:val="en-US"/>
              </w:rPr>
            </w:pPr>
            <w:r w:rsidRPr="00954F87">
              <w:rPr>
                <w:lang w:val="en-US"/>
              </w:rPr>
              <w:t>1.69</w:t>
            </w:r>
          </w:p>
        </w:tc>
        <w:tc>
          <w:tcPr>
            <w:tcW w:w="960" w:type="dxa"/>
            <w:tcBorders>
              <w:top w:val="nil"/>
              <w:left w:val="nil"/>
              <w:bottom w:val="single" w:sz="4" w:space="0" w:color="3F3F3F"/>
              <w:right w:val="single" w:sz="4" w:space="0" w:color="3F3F3F"/>
            </w:tcBorders>
            <w:shd w:val="clear" w:color="auto" w:fill="auto"/>
            <w:vAlign w:val="bottom"/>
          </w:tcPr>
          <w:p w14:paraId="4D7DEA1C" w14:textId="77777777" w:rsidR="00152CC8" w:rsidRPr="00954F87" w:rsidRDefault="00152CC8" w:rsidP="001250C9">
            <w:pPr>
              <w:pStyle w:val="Tabletext"/>
              <w:rPr>
                <w:lang w:val="en-US"/>
              </w:rPr>
            </w:pPr>
            <w:r w:rsidRPr="00954F87">
              <w:rPr>
                <w:lang w:val="en-US"/>
              </w:rPr>
              <w:t>176.88</w:t>
            </w:r>
          </w:p>
        </w:tc>
        <w:tc>
          <w:tcPr>
            <w:tcW w:w="960" w:type="dxa"/>
            <w:tcBorders>
              <w:top w:val="nil"/>
              <w:left w:val="nil"/>
              <w:bottom w:val="single" w:sz="4" w:space="0" w:color="3F3F3F"/>
              <w:right w:val="single" w:sz="4" w:space="0" w:color="3F3F3F"/>
            </w:tcBorders>
            <w:shd w:val="clear" w:color="auto" w:fill="auto"/>
            <w:vAlign w:val="bottom"/>
          </w:tcPr>
          <w:p w14:paraId="728B0F35" w14:textId="77777777" w:rsidR="00152CC8" w:rsidRPr="00954F87" w:rsidRDefault="00152CC8" w:rsidP="001250C9">
            <w:pPr>
              <w:pStyle w:val="Tabletext"/>
              <w:rPr>
                <w:lang w:val="en-US"/>
              </w:rPr>
            </w:pPr>
            <w:r w:rsidRPr="00954F87">
              <w:rPr>
                <w:lang w:val="en-US"/>
              </w:rPr>
              <w:t>−9.6</w:t>
            </w:r>
          </w:p>
        </w:tc>
        <w:tc>
          <w:tcPr>
            <w:tcW w:w="960" w:type="dxa"/>
            <w:tcBorders>
              <w:top w:val="nil"/>
              <w:left w:val="nil"/>
              <w:bottom w:val="single" w:sz="4" w:space="0" w:color="3F3F3F"/>
              <w:right w:val="single" w:sz="4" w:space="0" w:color="3F3F3F"/>
            </w:tcBorders>
            <w:shd w:val="clear" w:color="auto" w:fill="auto"/>
            <w:noWrap/>
            <w:vAlign w:val="bottom"/>
          </w:tcPr>
          <w:p w14:paraId="5BD358B1" w14:textId="77777777" w:rsidR="00152CC8" w:rsidRPr="00954F87" w:rsidRDefault="00152CC8" w:rsidP="001250C9">
            <w:pPr>
              <w:pStyle w:val="Tabletext"/>
              <w:rPr>
                <w:lang w:val="en-US"/>
              </w:rPr>
            </w:pPr>
            <w:r w:rsidRPr="00954F87">
              <w:rPr>
                <w:lang w:val="en-US"/>
              </w:rPr>
              <w:t>−41.0</w:t>
            </w:r>
          </w:p>
        </w:tc>
        <w:tc>
          <w:tcPr>
            <w:tcW w:w="960" w:type="dxa"/>
            <w:tcBorders>
              <w:top w:val="nil"/>
              <w:left w:val="nil"/>
              <w:bottom w:val="single" w:sz="4" w:space="0" w:color="3F3F3F"/>
              <w:right w:val="single" w:sz="4" w:space="0" w:color="3F3F3F"/>
            </w:tcBorders>
            <w:shd w:val="clear" w:color="auto" w:fill="auto"/>
            <w:noWrap/>
            <w:vAlign w:val="bottom"/>
          </w:tcPr>
          <w:p w14:paraId="55FE62A1" w14:textId="77777777" w:rsidR="00152CC8" w:rsidRPr="00954F87" w:rsidRDefault="00152CC8" w:rsidP="001250C9">
            <w:pPr>
              <w:pStyle w:val="Tabletext"/>
              <w:rPr>
                <w:lang w:val="en-US"/>
              </w:rPr>
            </w:pPr>
            <w:r w:rsidRPr="00954F87">
              <w:rPr>
                <w:lang w:val="en-US"/>
              </w:rPr>
              <w:t> </w:t>
            </w:r>
          </w:p>
        </w:tc>
      </w:tr>
      <w:tr w:rsidR="00152CC8" w:rsidRPr="00954F87" w14:paraId="7B53D9D8" w14:textId="77777777" w:rsidTr="001250C9">
        <w:trPr>
          <w:trHeight w:val="300"/>
        </w:trPr>
        <w:tc>
          <w:tcPr>
            <w:tcW w:w="1360" w:type="dxa"/>
            <w:tcBorders>
              <w:top w:val="nil"/>
              <w:left w:val="single" w:sz="4" w:space="0" w:color="3F3F3F"/>
              <w:bottom w:val="single" w:sz="4" w:space="0" w:color="3F3F3F"/>
              <w:right w:val="single" w:sz="4" w:space="0" w:color="3F3F3F"/>
            </w:tcBorders>
            <w:shd w:val="clear" w:color="auto" w:fill="auto"/>
            <w:vAlign w:val="bottom"/>
          </w:tcPr>
          <w:p w14:paraId="66F83DD5" w14:textId="77777777" w:rsidR="00152CC8" w:rsidRPr="00954F87" w:rsidRDefault="00152CC8" w:rsidP="001250C9">
            <w:pPr>
              <w:pStyle w:val="Tabletext"/>
              <w:rPr>
                <w:lang w:val="en-US"/>
              </w:rPr>
            </w:pPr>
            <w:r w:rsidRPr="00954F87">
              <w:rPr>
                <w:lang w:val="en-US"/>
              </w:rPr>
              <w:t>LTU00000</w:t>
            </w:r>
          </w:p>
        </w:tc>
        <w:tc>
          <w:tcPr>
            <w:tcW w:w="960" w:type="dxa"/>
            <w:tcBorders>
              <w:top w:val="nil"/>
              <w:left w:val="nil"/>
              <w:bottom w:val="single" w:sz="4" w:space="0" w:color="3F3F3F"/>
              <w:right w:val="single" w:sz="4" w:space="0" w:color="3F3F3F"/>
            </w:tcBorders>
            <w:shd w:val="clear" w:color="auto" w:fill="auto"/>
            <w:vAlign w:val="bottom"/>
          </w:tcPr>
          <w:p w14:paraId="5C68F0B0" w14:textId="77777777" w:rsidR="00152CC8" w:rsidRPr="00954F87" w:rsidRDefault="00152CC8" w:rsidP="001250C9">
            <w:pPr>
              <w:pStyle w:val="Tabletext"/>
              <w:rPr>
                <w:lang w:val="en-US"/>
              </w:rPr>
            </w:pPr>
            <w:r w:rsidRPr="00954F87">
              <w:rPr>
                <w:lang w:val="en-US"/>
              </w:rPr>
              <w:t>−9.30</w:t>
            </w:r>
          </w:p>
        </w:tc>
        <w:tc>
          <w:tcPr>
            <w:tcW w:w="960" w:type="dxa"/>
            <w:tcBorders>
              <w:top w:val="nil"/>
              <w:left w:val="nil"/>
              <w:bottom w:val="single" w:sz="4" w:space="0" w:color="3F3F3F"/>
              <w:right w:val="single" w:sz="4" w:space="0" w:color="3F3F3F"/>
            </w:tcBorders>
            <w:shd w:val="clear" w:color="auto" w:fill="auto"/>
            <w:vAlign w:val="bottom"/>
          </w:tcPr>
          <w:p w14:paraId="40E687C0" w14:textId="77777777" w:rsidR="00152CC8" w:rsidRPr="00954F87" w:rsidRDefault="00152CC8" w:rsidP="001250C9">
            <w:pPr>
              <w:pStyle w:val="Tabletext"/>
              <w:rPr>
                <w:lang w:val="en-US"/>
              </w:rPr>
            </w:pPr>
            <w:r w:rsidRPr="00954F87">
              <w:rPr>
                <w:lang w:val="en-US"/>
              </w:rPr>
              <w:t>23.67</w:t>
            </w:r>
          </w:p>
        </w:tc>
        <w:tc>
          <w:tcPr>
            <w:tcW w:w="960" w:type="dxa"/>
            <w:tcBorders>
              <w:top w:val="nil"/>
              <w:left w:val="nil"/>
              <w:bottom w:val="single" w:sz="4" w:space="0" w:color="3F3F3F"/>
              <w:right w:val="single" w:sz="4" w:space="0" w:color="3F3F3F"/>
            </w:tcBorders>
            <w:shd w:val="clear" w:color="auto" w:fill="auto"/>
            <w:vAlign w:val="bottom"/>
          </w:tcPr>
          <w:p w14:paraId="66F2953B" w14:textId="77777777" w:rsidR="00152CC8" w:rsidRPr="00954F87" w:rsidRDefault="00152CC8" w:rsidP="001250C9">
            <w:pPr>
              <w:pStyle w:val="Tabletext"/>
              <w:rPr>
                <w:lang w:val="en-US"/>
              </w:rPr>
            </w:pPr>
            <w:r w:rsidRPr="00954F87">
              <w:rPr>
                <w:lang w:val="en-US"/>
              </w:rPr>
              <w:t>55.23</w:t>
            </w:r>
          </w:p>
        </w:tc>
        <w:tc>
          <w:tcPr>
            <w:tcW w:w="960" w:type="dxa"/>
            <w:tcBorders>
              <w:top w:val="nil"/>
              <w:left w:val="nil"/>
              <w:bottom w:val="single" w:sz="4" w:space="0" w:color="3F3F3F"/>
              <w:right w:val="single" w:sz="4" w:space="0" w:color="3F3F3F"/>
            </w:tcBorders>
            <w:shd w:val="clear" w:color="auto" w:fill="auto"/>
            <w:vAlign w:val="bottom"/>
          </w:tcPr>
          <w:p w14:paraId="0353F964" w14:textId="77777777" w:rsidR="00152CC8" w:rsidRPr="00954F87" w:rsidRDefault="00152CC8" w:rsidP="001250C9">
            <w:pPr>
              <w:pStyle w:val="Tabletext"/>
              <w:rPr>
                <w:lang w:val="en-US"/>
              </w:rPr>
            </w:pPr>
            <w:r w:rsidRPr="00954F87">
              <w:rPr>
                <w:lang w:val="en-US"/>
              </w:rPr>
              <w:t>1.60</w:t>
            </w:r>
          </w:p>
        </w:tc>
        <w:tc>
          <w:tcPr>
            <w:tcW w:w="960" w:type="dxa"/>
            <w:tcBorders>
              <w:top w:val="nil"/>
              <w:left w:val="nil"/>
              <w:bottom w:val="single" w:sz="4" w:space="0" w:color="3F3F3F"/>
              <w:right w:val="single" w:sz="4" w:space="0" w:color="3F3F3F"/>
            </w:tcBorders>
            <w:shd w:val="clear" w:color="auto" w:fill="auto"/>
            <w:vAlign w:val="bottom"/>
          </w:tcPr>
          <w:p w14:paraId="47931598" w14:textId="77777777" w:rsidR="00152CC8" w:rsidRPr="00954F87" w:rsidRDefault="00152CC8" w:rsidP="001250C9">
            <w:pPr>
              <w:pStyle w:val="Tabletext"/>
              <w:rPr>
                <w:lang w:val="en-US"/>
              </w:rPr>
            </w:pPr>
            <w:r w:rsidRPr="00954F87">
              <w:rPr>
                <w:lang w:val="en-US"/>
              </w:rPr>
              <w:t>1.60</w:t>
            </w:r>
          </w:p>
        </w:tc>
        <w:tc>
          <w:tcPr>
            <w:tcW w:w="960" w:type="dxa"/>
            <w:tcBorders>
              <w:top w:val="nil"/>
              <w:left w:val="nil"/>
              <w:bottom w:val="single" w:sz="4" w:space="0" w:color="3F3F3F"/>
              <w:right w:val="single" w:sz="4" w:space="0" w:color="3F3F3F"/>
            </w:tcBorders>
            <w:shd w:val="clear" w:color="auto" w:fill="auto"/>
            <w:noWrap/>
            <w:vAlign w:val="bottom"/>
          </w:tcPr>
          <w:p w14:paraId="70B03EC3" w14:textId="77777777" w:rsidR="00152CC8" w:rsidRPr="00954F87" w:rsidRDefault="00152CC8" w:rsidP="001250C9">
            <w:pPr>
              <w:pStyle w:val="Tabletext"/>
              <w:rPr>
                <w:lang w:val="en-US"/>
              </w:rPr>
            </w:pPr>
            <w:r w:rsidRPr="00954F87">
              <w:rPr>
                <w:lang w:val="en-US"/>
              </w:rPr>
              <w:t>0.00</w:t>
            </w:r>
          </w:p>
        </w:tc>
        <w:tc>
          <w:tcPr>
            <w:tcW w:w="960" w:type="dxa"/>
            <w:tcBorders>
              <w:top w:val="nil"/>
              <w:left w:val="nil"/>
              <w:bottom w:val="single" w:sz="4" w:space="0" w:color="3F3F3F"/>
              <w:right w:val="single" w:sz="4" w:space="0" w:color="3F3F3F"/>
            </w:tcBorders>
            <w:shd w:val="clear" w:color="auto" w:fill="auto"/>
            <w:noWrap/>
            <w:vAlign w:val="bottom"/>
          </w:tcPr>
          <w:p w14:paraId="3464A7D1" w14:textId="77777777" w:rsidR="00152CC8" w:rsidRPr="00954F87" w:rsidRDefault="00152CC8" w:rsidP="001250C9">
            <w:pPr>
              <w:pStyle w:val="Tabletext"/>
              <w:rPr>
                <w:lang w:val="en-US"/>
              </w:rPr>
            </w:pPr>
            <w:r w:rsidRPr="00954F87">
              <w:rPr>
                <w:lang w:val="en-US"/>
              </w:rPr>
              <w:t>−9.6</w:t>
            </w:r>
          </w:p>
        </w:tc>
        <w:tc>
          <w:tcPr>
            <w:tcW w:w="960" w:type="dxa"/>
            <w:tcBorders>
              <w:top w:val="nil"/>
              <w:left w:val="nil"/>
              <w:bottom w:val="single" w:sz="4" w:space="0" w:color="3F3F3F"/>
              <w:right w:val="single" w:sz="4" w:space="0" w:color="3F3F3F"/>
            </w:tcBorders>
            <w:shd w:val="clear" w:color="auto" w:fill="auto"/>
            <w:noWrap/>
            <w:vAlign w:val="bottom"/>
          </w:tcPr>
          <w:p w14:paraId="1486C2D6" w14:textId="77777777" w:rsidR="00152CC8" w:rsidRPr="00954F87" w:rsidRDefault="00152CC8" w:rsidP="001250C9">
            <w:pPr>
              <w:pStyle w:val="Tabletext"/>
              <w:rPr>
                <w:lang w:val="en-US"/>
              </w:rPr>
            </w:pPr>
            <w:r w:rsidRPr="00954F87">
              <w:rPr>
                <w:lang w:val="en-US"/>
              </w:rPr>
              <w:t>−42.8</w:t>
            </w:r>
          </w:p>
        </w:tc>
        <w:tc>
          <w:tcPr>
            <w:tcW w:w="960" w:type="dxa"/>
            <w:tcBorders>
              <w:top w:val="nil"/>
              <w:left w:val="nil"/>
              <w:bottom w:val="single" w:sz="4" w:space="0" w:color="3F3F3F"/>
              <w:right w:val="single" w:sz="4" w:space="0" w:color="3F3F3F"/>
            </w:tcBorders>
            <w:shd w:val="clear" w:color="auto" w:fill="auto"/>
            <w:noWrap/>
            <w:vAlign w:val="bottom"/>
          </w:tcPr>
          <w:p w14:paraId="10ED5147" w14:textId="77777777" w:rsidR="00152CC8" w:rsidRPr="00954F87" w:rsidRDefault="00152CC8" w:rsidP="001250C9">
            <w:pPr>
              <w:pStyle w:val="Tabletext"/>
              <w:rPr>
                <w:lang w:val="en-US"/>
              </w:rPr>
            </w:pPr>
            <w:r w:rsidRPr="00954F87">
              <w:rPr>
                <w:lang w:val="en-US"/>
              </w:rPr>
              <w:t> </w:t>
            </w:r>
          </w:p>
        </w:tc>
      </w:tr>
      <w:tr w:rsidR="00152CC8" w:rsidRPr="00954F87" w14:paraId="0EEB6464" w14:textId="77777777" w:rsidTr="001250C9">
        <w:trPr>
          <w:trHeight w:val="300"/>
        </w:trPr>
        <w:tc>
          <w:tcPr>
            <w:tcW w:w="1360" w:type="dxa"/>
            <w:tcBorders>
              <w:top w:val="nil"/>
              <w:left w:val="single" w:sz="4" w:space="0" w:color="3F3F3F"/>
              <w:bottom w:val="single" w:sz="4" w:space="0" w:color="3F3F3F"/>
              <w:right w:val="single" w:sz="4" w:space="0" w:color="3F3F3F"/>
            </w:tcBorders>
            <w:shd w:val="clear" w:color="auto" w:fill="auto"/>
            <w:vAlign w:val="bottom"/>
          </w:tcPr>
          <w:p w14:paraId="5AD9377E" w14:textId="77777777" w:rsidR="00152CC8" w:rsidRPr="00954F87" w:rsidRDefault="00152CC8" w:rsidP="001250C9">
            <w:pPr>
              <w:pStyle w:val="Tabletext"/>
              <w:rPr>
                <w:lang w:val="en-US"/>
              </w:rPr>
            </w:pPr>
            <w:r w:rsidRPr="00954F87">
              <w:rPr>
                <w:lang w:val="en-US"/>
              </w:rPr>
              <w:t>UZB00000</w:t>
            </w:r>
          </w:p>
        </w:tc>
        <w:tc>
          <w:tcPr>
            <w:tcW w:w="960" w:type="dxa"/>
            <w:tcBorders>
              <w:top w:val="nil"/>
              <w:left w:val="nil"/>
              <w:bottom w:val="single" w:sz="4" w:space="0" w:color="3F3F3F"/>
              <w:right w:val="single" w:sz="4" w:space="0" w:color="3F3F3F"/>
            </w:tcBorders>
            <w:shd w:val="clear" w:color="auto" w:fill="auto"/>
            <w:vAlign w:val="bottom"/>
          </w:tcPr>
          <w:p w14:paraId="5A32B8B6" w14:textId="77777777" w:rsidR="00152CC8" w:rsidRPr="00954F87" w:rsidRDefault="00152CC8" w:rsidP="001250C9">
            <w:pPr>
              <w:pStyle w:val="Tabletext"/>
              <w:rPr>
                <w:lang w:val="en-US"/>
              </w:rPr>
            </w:pPr>
            <w:r w:rsidRPr="00954F87">
              <w:rPr>
                <w:lang w:val="en-US"/>
              </w:rPr>
              <w:t>110.5</w:t>
            </w:r>
          </w:p>
        </w:tc>
        <w:tc>
          <w:tcPr>
            <w:tcW w:w="960" w:type="dxa"/>
            <w:tcBorders>
              <w:top w:val="nil"/>
              <w:left w:val="nil"/>
              <w:bottom w:val="single" w:sz="4" w:space="0" w:color="3F3F3F"/>
              <w:right w:val="single" w:sz="4" w:space="0" w:color="3F3F3F"/>
            </w:tcBorders>
            <w:shd w:val="clear" w:color="auto" w:fill="auto"/>
            <w:vAlign w:val="bottom"/>
          </w:tcPr>
          <w:p w14:paraId="66E4F315" w14:textId="77777777" w:rsidR="00152CC8" w:rsidRPr="00954F87" w:rsidRDefault="00152CC8" w:rsidP="001250C9">
            <w:pPr>
              <w:pStyle w:val="Tabletext"/>
              <w:rPr>
                <w:lang w:val="en-US"/>
              </w:rPr>
            </w:pPr>
            <w:r w:rsidRPr="00954F87">
              <w:rPr>
                <w:lang w:val="en-US"/>
              </w:rPr>
              <w:t>65.45</w:t>
            </w:r>
          </w:p>
        </w:tc>
        <w:tc>
          <w:tcPr>
            <w:tcW w:w="960" w:type="dxa"/>
            <w:tcBorders>
              <w:top w:val="nil"/>
              <w:left w:val="nil"/>
              <w:bottom w:val="single" w:sz="4" w:space="0" w:color="3F3F3F"/>
              <w:right w:val="single" w:sz="4" w:space="0" w:color="3F3F3F"/>
            </w:tcBorders>
            <w:shd w:val="clear" w:color="auto" w:fill="auto"/>
            <w:vAlign w:val="bottom"/>
          </w:tcPr>
          <w:p w14:paraId="784E6C14" w14:textId="77777777" w:rsidR="00152CC8" w:rsidRPr="00954F87" w:rsidRDefault="00152CC8" w:rsidP="001250C9">
            <w:pPr>
              <w:pStyle w:val="Tabletext"/>
              <w:rPr>
                <w:lang w:val="en-US"/>
              </w:rPr>
            </w:pPr>
            <w:r w:rsidRPr="00954F87">
              <w:rPr>
                <w:lang w:val="en-US"/>
              </w:rPr>
              <w:t>41.09</w:t>
            </w:r>
          </w:p>
        </w:tc>
        <w:tc>
          <w:tcPr>
            <w:tcW w:w="960" w:type="dxa"/>
            <w:tcBorders>
              <w:top w:val="nil"/>
              <w:left w:val="nil"/>
              <w:bottom w:val="single" w:sz="4" w:space="0" w:color="3F3F3F"/>
              <w:right w:val="single" w:sz="4" w:space="0" w:color="3F3F3F"/>
            </w:tcBorders>
            <w:shd w:val="clear" w:color="auto" w:fill="auto"/>
            <w:vAlign w:val="bottom"/>
          </w:tcPr>
          <w:p w14:paraId="73953A57" w14:textId="77777777" w:rsidR="00152CC8" w:rsidRPr="00954F87" w:rsidRDefault="00152CC8" w:rsidP="001250C9">
            <w:pPr>
              <w:pStyle w:val="Tabletext"/>
              <w:rPr>
                <w:lang w:val="en-US"/>
              </w:rPr>
            </w:pPr>
            <w:r w:rsidRPr="00954F87">
              <w:rPr>
                <w:lang w:val="en-US"/>
              </w:rPr>
              <w:t>1.60</w:t>
            </w:r>
          </w:p>
        </w:tc>
        <w:tc>
          <w:tcPr>
            <w:tcW w:w="960" w:type="dxa"/>
            <w:tcBorders>
              <w:top w:val="nil"/>
              <w:left w:val="nil"/>
              <w:bottom w:val="single" w:sz="4" w:space="0" w:color="3F3F3F"/>
              <w:right w:val="single" w:sz="4" w:space="0" w:color="3F3F3F"/>
            </w:tcBorders>
            <w:shd w:val="clear" w:color="auto" w:fill="auto"/>
            <w:vAlign w:val="bottom"/>
          </w:tcPr>
          <w:p w14:paraId="3EEC1E35" w14:textId="77777777" w:rsidR="00152CC8" w:rsidRPr="00954F87" w:rsidRDefault="00152CC8" w:rsidP="001250C9">
            <w:pPr>
              <w:pStyle w:val="Tabletext"/>
              <w:rPr>
                <w:lang w:val="en-US"/>
              </w:rPr>
            </w:pPr>
            <w:r w:rsidRPr="00954F87">
              <w:rPr>
                <w:lang w:val="en-US"/>
              </w:rPr>
              <w:t>1.60</w:t>
            </w:r>
          </w:p>
        </w:tc>
        <w:tc>
          <w:tcPr>
            <w:tcW w:w="960" w:type="dxa"/>
            <w:tcBorders>
              <w:top w:val="nil"/>
              <w:left w:val="nil"/>
              <w:bottom w:val="single" w:sz="4" w:space="0" w:color="3F3F3F"/>
              <w:right w:val="single" w:sz="4" w:space="0" w:color="3F3F3F"/>
            </w:tcBorders>
            <w:shd w:val="clear" w:color="auto" w:fill="auto"/>
            <w:noWrap/>
            <w:vAlign w:val="bottom"/>
          </w:tcPr>
          <w:p w14:paraId="034FA1D0" w14:textId="77777777" w:rsidR="00152CC8" w:rsidRPr="00954F87" w:rsidRDefault="00152CC8" w:rsidP="001250C9">
            <w:pPr>
              <w:pStyle w:val="Tabletext"/>
              <w:rPr>
                <w:lang w:val="en-US"/>
              </w:rPr>
            </w:pPr>
            <w:r w:rsidRPr="00954F87">
              <w:rPr>
                <w:lang w:val="en-US"/>
              </w:rPr>
              <w:t>0.00</w:t>
            </w:r>
          </w:p>
        </w:tc>
        <w:tc>
          <w:tcPr>
            <w:tcW w:w="960" w:type="dxa"/>
            <w:tcBorders>
              <w:top w:val="nil"/>
              <w:left w:val="nil"/>
              <w:bottom w:val="single" w:sz="4" w:space="0" w:color="3F3F3F"/>
              <w:right w:val="single" w:sz="4" w:space="0" w:color="3F3F3F"/>
            </w:tcBorders>
            <w:shd w:val="clear" w:color="auto" w:fill="auto"/>
            <w:vAlign w:val="bottom"/>
          </w:tcPr>
          <w:p w14:paraId="20FF51C6" w14:textId="77777777" w:rsidR="00152CC8" w:rsidRPr="00954F87" w:rsidRDefault="00152CC8" w:rsidP="001250C9">
            <w:pPr>
              <w:pStyle w:val="Tabletext"/>
              <w:rPr>
                <w:lang w:val="en-US"/>
              </w:rPr>
            </w:pPr>
            <w:r w:rsidRPr="00954F87">
              <w:rPr>
                <w:lang w:val="en-US"/>
              </w:rPr>
              <w:t>−9.6</w:t>
            </w:r>
          </w:p>
        </w:tc>
        <w:tc>
          <w:tcPr>
            <w:tcW w:w="960" w:type="dxa"/>
            <w:tcBorders>
              <w:top w:val="nil"/>
              <w:left w:val="nil"/>
              <w:bottom w:val="single" w:sz="4" w:space="0" w:color="3F3F3F"/>
              <w:right w:val="single" w:sz="4" w:space="0" w:color="3F3F3F"/>
            </w:tcBorders>
            <w:shd w:val="clear" w:color="auto" w:fill="auto"/>
            <w:noWrap/>
            <w:vAlign w:val="bottom"/>
          </w:tcPr>
          <w:p w14:paraId="7DF0EF05" w14:textId="77777777" w:rsidR="00152CC8" w:rsidRPr="00954F87" w:rsidRDefault="00152CC8" w:rsidP="001250C9">
            <w:pPr>
              <w:pStyle w:val="Tabletext"/>
              <w:rPr>
                <w:lang w:val="en-US"/>
              </w:rPr>
            </w:pPr>
            <w:r w:rsidRPr="00954F87">
              <w:rPr>
                <w:lang w:val="en-US"/>
              </w:rPr>
              <w:t>−40.3</w:t>
            </w:r>
          </w:p>
        </w:tc>
        <w:tc>
          <w:tcPr>
            <w:tcW w:w="960" w:type="dxa"/>
            <w:tcBorders>
              <w:top w:val="nil"/>
              <w:left w:val="nil"/>
              <w:bottom w:val="single" w:sz="4" w:space="0" w:color="3F3F3F"/>
              <w:right w:val="single" w:sz="4" w:space="0" w:color="3F3F3F"/>
            </w:tcBorders>
            <w:shd w:val="clear" w:color="auto" w:fill="auto"/>
            <w:noWrap/>
            <w:vAlign w:val="bottom"/>
          </w:tcPr>
          <w:p w14:paraId="1F0E9EB6" w14:textId="77777777" w:rsidR="00152CC8" w:rsidRPr="00954F87" w:rsidRDefault="00152CC8" w:rsidP="001250C9">
            <w:pPr>
              <w:pStyle w:val="Tabletext"/>
              <w:rPr>
                <w:lang w:val="en-US"/>
              </w:rPr>
            </w:pPr>
            <w:r w:rsidRPr="00954F87">
              <w:rPr>
                <w:lang w:val="en-US"/>
              </w:rPr>
              <w:t> </w:t>
            </w:r>
          </w:p>
        </w:tc>
      </w:tr>
    </w:tbl>
    <w:p w14:paraId="7777139C" w14:textId="77777777" w:rsidR="00152CC8" w:rsidRPr="00954F87" w:rsidRDefault="00152CC8" w:rsidP="00152CC8">
      <w:pPr>
        <w:pStyle w:val="Headingb"/>
        <w:keepNext/>
        <w:rPr>
          <w:sz w:val="20"/>
          <w:lang w:val="en-US"/>
        </w:rPr>
      </w:pPr>
      <w:r w:rsidRPr="00954F87">
        <w:rPr>
          <w:sz w:val="20"/>
          <w:lang w:val="en-US"/>
        </w:rPr>
        <w:lastRenderedPageBreak/>
        <w:t>10.7-10.95 GHz, 11.20-11.45 GHz, 12.75-13.25 GHz</w:t>
      </w:r>
    </w:p>
    <w:tbl>
      <w:tblPr>
        <w:tblW w:w="10000" w:type="dxa"/>
        <w:tblInd w:w="93" w:type="dxa"/>
        <w:tblLook w:val="00A0" w:firstRow="1" w:lastRow="0" w:firstColumn="1" w:lastColumn="0" w:noHBand="0" w:noVBand="0"/>
      </w:tblPr>
      <w:tblGrid>
        <w:gridCol w:w="1360"/>
        <w:gridCol w:w="960"/>
        <w:gridCol w:w="960"/>
        <w:gridCol w:w="960"/>
        <w:gridCol w:w="960"/>
        <w:gridCol w:w="960"/>
        <w:gridCol w:w="960"/>
        <w:gridCol w:w="960"/>
        <w:gridCol w:w="960"/>
        <w:gridCol w:w="960"/>
      </w:tblGrid>
      <w:tr w:rsidR="00152CC8" w:rsidRPr="00954F87" w14:paraId="171133EA" w14:textId="77777777" w:rsidTr="001250C9">
        <w:trPr>
          <w:trHeight w:val="300"/>
          <w:tblHeader/>
        </w:trPr>
        <w:tc>
          <w:tcPr>
            <w:tcW w:w="136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2E384C39" w14:textId="77777777" w:rsidR="00152CC8" w:rsidRPr="00954F87" w:rsidRDefault="00152CC8" w:rsidP="001250C9">
            <w:pPr>
              <w:pStyle w:val="Tablehead"/>
              <w:rPr>
                <w:lang w:val="en-US"/>
              </w:rPr>
            </w:pPr>
            <w:r w:rsidRPr="00954F87">
              <w:rPr>
                <w:lang w:val="en-US"/>
              </w:rPr>
              <w:t>1</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40D0E69F" w14:textId="77777777" w:rsidR="00152CC8" w:rsidRPr="00954F87" w:rsidRDefault="00152CC8" w:rsidP="001250C9">
            <w:pPr>
              <w:pStyle w:val="Tablehead"/>
              <w:rPr>
                <w:lang w:val="en-US"/>
              </w:rPr>
            </w:pPr>
            <w:r w:rsidRPr="00954F87">
              <w:rPr>
                <w:lang w:val="en-US"/>
              </w:rPr>
              <w:t>2</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292C3948" w14:textId="77777777" w:rsidR="00152CC8" w:rsidRPr="00954F87" w:rsidRDefault="00152CC8" w:rsidP="001250C9">
            <w:pPr>
              <w:pStyle w:val="Tablehead"/>
              <w:rPr>
                <w:lang w:val="en-US"/>
              </w:rPr>
            </w:pPr>
            <w:r w:rsidRPr="00954F87">
              <w:rPr>
                <w:lang w:val="en-US"/>
              </w:rPr>
              <w:t>3</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209E38A1" w14:textId="77777777" w:rsidR="00152CC8" w:rsidRPr="00954F87" w:rsidRDefault="00152CC8" w:rsidP="001250C9">
            <w:pPr>
              <w:pStyle w:val="Tablehead"/>
              <w:rPr>
                <w:lang w:val="en-US"/>
              </w:rPr>
            </w:pPr>
            <w:r w:rsidRPr="00954F87">
              <w:rPr>
                <w:lang w:val="en-US"/>
              </w:rPr>
              <w:t>4</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70EF382D" w14:textId="77777777" w:rsidR="00152CC8" w:rsidRPr="00954F87" w:rsidRDefault="00152CC8" w:rsidP="001250C9">
            <w:pPr>
              <w:pStyle w:val="Tablehead"/>
              <w:rPr>
                <w:lang w:val="en-US"/>
              </w:rPr>
            </w:pPr>
            <w:r w:rsidRPr="00954F87">
              <w:rPr>
                <w:lang w:val="en-US"/>
              </w:rPr>
              <w:t>5</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244AFF53" w14:textId="77777777" w:rsidR="00152CC8" w:rsidRPr="00954F87" w:rsidRDefault="00152CC8" w:rsidP="001250C9">
            <w:pPr>
              <w:pStyle w:val="Tablehead"/>
              <w:rPr>
                <w:lang w:val="en-US"/>
              </w:rPr>
            </w:pPr>
            <w:r w:rsidRPr="00954F87">
              <w:rPr>
                <w:lang w:val="en-US"/>
              </w:rPr>
              <w:t>6</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6C31D90F" w14:textId="77777777" w:rsidR="00152CC8" w:rsidRPr="00954F87" w:rsidRDefault="00152CC8" w:rsidP="001250C9">
            <w:pPr>
              <w:pStyle w:val="Tablehead"/>
              <w:rPr>
                <w:lang w:val="en-US"/>
              </w:rPr>
            </w:pPr>
            <w:r w:rsidRPr="00954F87">
              <w:rPr>
                <w:lang w:val="en-US"/>
              </w:rPr>
              <w:t>7</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4F610058" w14:textId="77777777" w:rsidR="00152CC8" w:rsidRPr="00954F87" w:rsidRDefault="00152CC8" w:rsidP="001250C9">
            <w:pPr>
              <w:pStyle w:val="Tablehead"/>
              <w:rPr>
                <w:lang w:val="en-US"/>
              </w:rPr>
            </w:pPr>
            <w:r w:rsidRPr="00954F87">
              <w:rPr>
                <w:lang w:val="en-US"/>
              </w:rPr>
              <w:t>8</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57571F63" w14:textId="77777777" w:rsidR="00152CC8" w:rsidRPr="00954F87" w:rsidRDefault="00152CC8" w:rsidP="001250C9">
            <w:pPr>
              <w:pStyle w:val="Tablehead"/>
              <w:rPr>
                <w:lang w:val="en-US"/>
              </w:rPr>
            </w:pPr>
            <w:r w:rsidRPr="00954F87">
              <w:rPr>
                <w:lang w:val="en-US"/>
              </w:rPr>
              <w:t>9</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445BF6A0" w14:textId="77777777" w:rsidR="00152CC8" w:rsidRPr="00954F87" w:rsidRDefault="00152CC8" w:rsidP="001250C9">
            <w:pPr>
              <w:pStyle w:val="Tablehead"/>
              <w:rPr>
                <w:lang w:val="en-US"/>
              </w:rPr>
            </w:pPr>
            <w:r w:rsidRPr="00954F87">
              <w:rPr>
                <w:lang w:val="en-US"/>
              </w:rPr>
              <w:t>10</w:t>
            </w:r>
          </w:p>
        </w:tc>
      </w:tr>
      <w:tr w:rsidR="00152CC8" w:rsidRPr="00954F87" w14:paraId="45B792F6" w14:textId="77777777" w:rsidTr="001250C9">
        <w:trPr>
          <w:trHeight w:val="300"/>
          <w:tblHeader/>
        </w:trPr>
        <w:tc>
          <w:tcPr>
            <w:tcW w:w="1360" w:type="dxa"/>
            <w:tcBorders>
              <w:top w:val="nil"/>
              <w:left w:val="single" w:sz="4" w:space="0" w:color="3F3F3F"/>
              <w:bottom w:val="single" w:sz="4" w:space="0" w:color="3F3F3F"/>
              <w:right w:val="single" w:sz="4" w:space="0" w:color="3F3F3F"/>
            </w:tcBorders>
            <w:shd w:val="clear" w:color="auto" w:fill="auto"/>
            <w:noWrap/>
            <w:vAlign w:val="bottom"/>
          </w:tcPr>
          <w:p w14:paraId="0A015F0B" w14:textId="77777777" w:rsidR="00152CC8" w:rsidRPr="00954F87" w:rsidRDefault="00152CC8" w:rsidP="001250C9">
            <w:pPr>
              <w:pStyle w:val="Tabletext"/>
              <w:rPr>
                <w:lang w:val="en-US"/>
              </w:rPr>
            </w:pPr>
            <w:r w:rsidRPr="00954F87">
              <w:rPr>
                <w:lang w:val="en-US"/>
              </w:rPr>
              <w:t>AZE00000</w:t>
            </w:r>
          </w:p>
        </w:tc>
        <w:tc>
          <w:tcPr>
            <w:tcW w:w="960" w:type="dxa"/>
            <w:tcBorders>
              <w:top w:val="nil"/>
              <w:left w:val="nil"/>
              <w:bottom w:val="single" w:sz="4" w:space="0" w:color="3F3F3F"/>
              <w:right w:val="single" w:sz="4" w:space="0" w:color="3F3F3F"/>
            </w:tcBorders>
            <w:shd w:val="clear" w:color="auto" w:fill="auto"/>
            <w:noWrap/>
            <w:vAlign w:val="bottom"/>
          </w:tcPr>
          <w:p w14:paraId="71A7E3F6" w14:textId="77777777" w:rsidR="00152CC8" w:rsidRPr="00954F87" w:rsidRDefault="00152CC8" w:rsidP="001250C9">
            <w:pPr>
              <w:pStyle w:val="Tabletext"/>
              <w:rPr>
                <w:lang w:val="en-US"/>
              </w:rPr>
            </w:pPr>
            <w:r w:rsidRPr="00954F87">
              <w:rPr>
                <w:lang w:val="en-US"/>
              </w:rPr>
              <w:t>95.90</w:t>
            </w:r>
          </w:p>
        </w:tc>
        <w:tc>
          <w:tcPr>
            <w:tcW w:w="960" w:type="dxa"/>
            <w:tcBorders>
              <w:top w:val="nil"/>
              <w:left w:val="nil"/>
              <w:bottom w:val="single" w:sz="4" w:space="0" w:color="3F3F3F"/>
              <w:right w:val="single" w:sz="4" w:space="0" w:color="3F3F3F"/>
            </w:tcBorders>
            <w:shd w:val="clear" w:color="auto" w:fill="auto"/>
            <w:noWrap/>
            <w:vAlign w:val="bottom"/>
          </w:tcPr>
          <w:p w14:paraId="50E152B2" w14:textId="77777777" w:rsidR="00152CC8" w:rsidRPr="00954F87" w:rsidRDefault="00152CC8" w:rsidP="001250C9">
            <w:pPr>
              <w:pStyle w:val="Tabletext"/>
              <w:rPr>
                <w:lang w:val="en-US"/>
              </w:rPr>
            </w:pPr>
            <w:r w:rsidRPr="00954F87">
              <w:rPr>
                <w:lang w:val="en-US"/>
              </w:rPr>
              <w:t>47.20</w:t>
            </w:r>
          </w:p>
        </w:tc>
        <w:tc>
          <w:tcPr>
            <w:tcW w:w="960" w:type="dxa"/>
            <w:tcBorders>
              <w:top w:val="nil"/>
              <w:left w:val="nil"/>
              <w:bottom w:val="single" w:sz="4" w:space="0" w:color="3F3F3F"/>
              <w:right w:val="single" w:sz="4" w:space="0" w:color="3F3F3F"/>
            </w:tcBorders>
            <w:shd w:val="clear" w:color="auto" w:fill="auto"/>
            <w:noWrap/>
            <w:vAlign w:val="bottom"/>
          </w:tcPr>
          <w:p w14:paraId="6F2E5A17" w14:textId="77777777" w:rsidR="00152CC8" w:rsidRPr="00954F87" w:rsidRDefault="00152CC8" w:rsidP="001250C9">
            <w:pPr>
              <w:pStyle w:val="Tabletext"/>
              <w:rPr>
                <w:lang w:val="en-US"/>
              </w:rPr>
            </w:pPr>
            <w:r w:rsidRPr="00954F87">
              <w:rPr>
                <w:lang w:val="en-US"/>
              </w:rPr>
              <w:t>40.34</w:t>
            </w:r>
          </w:p>
        </w:tc>
        <w:tc>
          <w:tcPr>
            <w:tcW w:w="960" w:type="dxa"/>
            <w:tcBorders>
              <w:top w:val="nil"/>
              <w:left w:val="nil"/>
              <w:bottom w:val="single" w:sz="4" w:space="0" w:color="3F3F3F"/>
              <w:right w:val="single" w:sz="4" w:space="0" w:color="3F3F3F"/>
            </w:tcBorders>
            <w:shd w:val="clear" w:color="auto" w:fill="auto"/>
            <w:noWrap/>
            <w:vAlign w:val="bottom"/>
          </w:tcPr>
          <w:p w14:paraId="604325FB" w14:textId="77777777" w:rsidR="00152CC8" w:rsidRPr="00954F87" w:rsidRDefault="00152CC8" w:rsidP="001250C9">
            <w:pPr>
              <w:pStyle w:val="Tabletext"/>
              <w:rPr>
                <w:lang w:val="en-US"/>
              </w:rPr>
            </w:pPr>
            <w:r w:rsidRPr="00954F87">
              <w:rPr>
                <w:lang w:val="en-US"/>
              </w:rPr>
              <w:t>0.80</w:t>
            </w:r>
          </w:p>
        </w:tc>
        <w:tc>
          <w:tcPr>
            <w:tcW w:w="960" w:type="dxa"/>
            <w:tcBorders>
              <w:top w:val="nil"/>
              <w:left w:val="nil"/>
              <w:bottom w:val="single" w:sz="4" w:space="0" w:color="3F3F3F"/>
              <w:right w:val="single" w:sz="4" w:space="0" w:color="3F3F3F"/>
            </w:tcBorders>
            <w:shd w:val="clear" w:color="auto" w:fill="auto"/>
            <w:noWrap/>
            <w:vAlign w:val="bottom"/>
          </w:tcPr>
          <w:p w14:paraId="0B14F151" w14:textId="77777777" w:rsidR="00152CC8" w:rsidRPr="00954F87" w:rsidRDefault="00152CC8" w:rsidP="001250C9">
            <w:pPr>
              <w:pStyle w:val="Tabletext"/>
              <w:rPr>
                <w:lang w:val="en-US"/>
              </w:rPr>
            </w:pPr>
            <w:r w:rsidRPr="00954F87">
              <w:rPr>
                <w:lang w:val="en-US"/>
              </w:rPr>
              <w:t>0.80</w:t>
            </w:r>
          </w:p>
        </w:tc>
        <w:tc>
          <w:tcPr>
            <w:tcW w:w="960" w:type="dxa"/>
            <w:tcBorders>
              <w:top w:val="nil"/>
              <w:left w:val="nil"/>
              <w:bottom w:val="single" w:sz="4" w:space="0" w:color="3F3F3F"/>
              <w:right w:val="single" w:sz="4" w:space="0" w:color="3F3F3F"/>
            </w:tcBorders>
            <w:shd w:val="clear" w:color="auto" w:fill="auto"/>
            <w:noWrap/>
            <w:vAlign w:val="bottom"/>
          </w:tcPr>
          <w:p w14:paraId="3D7A6FD1" w14:textId="77777777" w:rsidR="00152CC8" w:rsidRPr="00954F87" w:rsidRDefault="00152CC8" w:rsidP="001250C9">
            <w:pPr>
              <w:pStyle w:val="Tabletext"/>
              <w:rPr>
                <w:lang w:val="en-US"/>
              </w:rPr>
            </w:pPr>
            <w:r w:rsidRPr="00954F87">
              <w:rPr>
                <w:lang w:val="en-US"/>
              </w:rPr>
              <w:t>0.00</w:t>
            </w:r>
          </w:p>
        </w:tc>
        <w:tc>
          <w:tcPr>
            <w:tcW w:w="960" w:type="dxa"/>
            <w:tcBorders>
              <w:top w:val="nil"/>
              <w:left w:val="nil"/>
              <w:bottom w:val="single" w:sz="4" w:space="0" w:color="3F3F3F"/>
              <w:right w:val="single" w:sz="4" w:space="0" w:color="3F3F3F"/>
            </w:tcBorders>
            <w:shd w:val="clear" w:color="auto" w:fill="auto"/>
            <w:noWrap/>
            <w:vAlign w:val="bottom"/>
          </w:tcPr>
          <w:p w14:paraId="1D207208" w14:textId="77777777" w:rsidR="00152CC8" w:rsidRPr="00954F87" w:rsidRDefault="00152CC8" w:rsidP="001250C9">
            <w:pPr>
              <w:pStyle w:val="Tabletext"/>
              <w:rPr>
                <w:lang w:val="en-US"/>
              </w:rPr>
            </w:pPr>
            <w:r w:rsidRPr="00954F87">
              <w:rPr>
                <w:lang w:val="en-US"/>
              </w:rPr>
              <w:t>−10.2</w:t>
            </w:r>
          </w:p>
        </w:tc>
        <w:tc>
          <w:tcPr>
            <w:tcW w:w="960" w:type="dxa"/>
            <w:tcBorders>
              <w:top w:val="nil"/>
              <w:left w:val="nil"/>
              <w:bottom w:val="single" w:sz="4" w:space="0" w:color="3F3F3F"/>
              <w:right w:val="single" w:sz="4" w:space="0" w:color="3F3F3F"/>
            </w:tcBorders>
            <w:shd w:val="clear" w:color="auto" w:fill="auto"/>
            <w:noWrap/>
            <w:vAlign w:val="bottom"/>
          </w:tcPr>
          <w:p w14:paraId="00C34CDD" w14:textId="77777777" w:rsidR="00152CC8" w:rsidRPr="00954F87" w:rsidRDefault="00152CC8" w:rsidP="001250C9">
            <w:pPr>
              <w:pStyle w:val="Tabletext"/>
              <w:rPr>
                <w:lang w:val="en-US"/>
              </w:rPr>
            </w:pPr>
            <w:r w:rsidRPr="00954F87">
              <w:rPr>
                <w:lang w:val="en-US"/>
              </w:rPr>
              <w:t>−31.0</w:t>
            </w:r>
          </w:p>
        </w:tc>
        <w:tc>
          <w:tcPr>
            <w:tcW w:w="960" w:type="dxa"/>
            <w:tcBorders>
              <w:top w:val="nil"/>
              <w:left w:val="nil"/>
              <w:bottom w:val="single" w:sz="4" w:space="0" w:color="3F3F3F"/>
              <w:right w:val="single" w:sz="4" w:space="0" w:color="3F3F3F"/>
            </w:tcBorders>
            <w:shd w:val="clear" w:color="auto" w:fill="auto"/>
            <w:noWrap/>
            <w:vAlign w:val="bottom"/>
          </w:tcPr>
          <w:p w14:paraId="5F68775A" w14:textId="77777777" w:rsidR="00152CC8" w:rsidRPr="00954F87" w:rsidRDefault="00152CC8" w:rsidP="001250C9">
            <w:pPr>
              <w:pStyle w:val="Tabletext"/>
              <w:rPr>
                <w:lang w:val="en-US"/>
              </w:rPr>
            </w:pPr>
            <w:r w:rsidRPr="00954F87">
              <w:rPr>
                <w:lang w:val="en-US"/>
              </w:rPr>
              <w:t> </w:t>
            </w:r>
          </w:p>
        </w:tc>
      </w:tr>
      <w:tr w:rsidR="00152CC8" w:rsidRPr="00954F87" w14:paraId="531B721E" w14:textId="77777777" w:rsidTr="001250C9">
        <w:trPr>
          <w:trHeight w:val="300"/>
          <w:tblHeader/>
        </w:trPr>
        <w:tc>
          <w:tcPr>
            <w:tcW w:w="1360" w:type="dxa"/>
            <w:tcBorders>
              <w:top w:val="nil"/>
              <w:left w:val="single" w:sz="4" w:space="0" w:color="3F3F3F"/>
              <w:bottom w:val="single" w:sz="4" w:space="0" w:color="3F3F3F"/>
              <w:right w:val="single" w:sz="4" w:space="0" w:color="3F3F3F"/>
            </w:tcBorders>
            <w:shd w:val="clear" w:color="auto" w:fill="auto"/>
            <w:noWrap/>
            <w:vAlign w:val="bottom"/>
          </w:tcPr>
          <w:p w14:paraId="2E8DAF73" w14:textId="77777777" w:rsidR="00152CC8" w:rsidRPr="00954F87" w:rsidRDefault="00152CC8" w:rsidP="001250C9">
            <w:pPr>
              <w:pStyle w:val="Tabletext"/>
              <w:rPr>
                <w:lang w:val="en-US"/>
              </w:rPr>
            </w:pPr>
            <w:r w:rsidRPr="00954F87">
              <w:rPr>
                <w:lang w:val="en-US"/>
              </w:rPr>
              <w:t>BLR00000</w:t>
            </w:r>
          </w:p>
        </w:tc>
        <w:tc>
          <w:tcPr>
            <w:tcW w:w="960" w:type="dxa"/>
            <w:tcBorders>
              <w:top w:val="nil"/>
              <w:left w:val="nil"/>
              <w:bottom w:val="single" w:sz="4" w:space="0" w:color="3F3F3F"/>
              <w:right w:val="single" w:sz="4" w:space="0" w:color="3F3F3F"/>
            </w:tcBorders>
            <w:shd w:val="clear" w:color="auto" w:fill="auto"/>
            <w:noWrap/>
            <w:vAlign w:val="bottom"/>
          </w:tcPr>
          <w:p w14:paraId="0C909E94" w14:textId="77777777" w:rsidR="00152CC8" w:rsidRPr="00954F87" w:rsidRDefault="00152CC8" w:rsidP="001250C9">
            <w:pPr>
              <w:pStyle w:val="Tabletext"/>
              <w:rPr>
                <w:lang w:val="en-US"/>
              </w:rPr>
            </w:pPr>
            <w:r w:rsidRPr="00954F87">
              <w:rPr>
                <w:lang w:val="en-US"/>
              </w:rPr>
              <w:t>64.40</w:t>
            </w:r>
          </w:p>
        </w:tc>
        <w:tc>
          <w:tcPr>
            <w:tcW w:w="960" w:type="dxa"/>
            <w:tcBorders>
              <w:top w:val="nil"/>
              <w:left w:val="nil"/>
              <w:bottom w:val="single" w:sz="4" w:space="0" w:color="3F3F3F"/>
              <w:right w:val="single" w:sz="4" w:space="0" w:color="3F3F3F"/>
            </w:tcBorders>
            <w:shd w:val="clear" w:color="auto" w:fill="auto"/>
            <w:noWrap/>
            <w:vAlign w:val="bottom"/>
          </w:tcPr>
          <w:p w14:paraId="23205867" w14:textId="77777777" w:rsidR="00152CC8" w:rsidRPr="00954F87" w:rsidRDefault="00152CC8" w:rsidP="001250C9">
            <w:pPr>
              <w:pStyle w:val="Tabletext"/>
              <w:rPr>
                <w:lang w:val="en-US"/>
              </w:rPr>
            </w:pPr>
            <w:r w:rsidRPr="00954F87">
              <w:rPr>
                <w:lang w:val="en-US"/>
              </w:rPr>
              <w:t>27.01</w:t>
            </w:r>
          </w:p>
        </w:tc>
        <w:tc>
          <w:tcPr>
            <w:tcW w:w="960" w:type="dxa"/>
            <w:tcBorders>
              <w:top w:val="nil"/>
              <w:left w:val="nil"/>
              <w:bottom w:val="single" w:sz="4" w:space="0" w:color="3F3F3F"/>
              <w:right w:val="single" w:sz="4" w:space="0" w:color="3F3F3F"/>
            </w:tcBorders>
            <w:shd w:val="clear" w:color="auto" w:fill="auto"/>
            <w:noWrap/>
            <w:vAlign w:val="bottom"/>
          </w:tcPr>
          <w:p w14:paraId="2AEC2995" w14:textId="77777777" w:rsidR="00152CC8" w:rsidRPr="00954F87" w:rsidRDefault="00152CC8" w:rsidP="001250C9">
            <w:pPr>
              <w:pStyle w:val="Tabletext"/>
              <w:rPr>
                <w:lang w:val="en-US"/>
              </w:rPr>
            </w:pPr>
            <w:r w:rsidRPr="00954F87">
              <w:rPr>
                <w:lang w:val="en-US"/>
              </w:rPr>
              <w:t>53.60</w:t>
            </w:r>
          </w:p>
        </w:tc>
        <w:tc>
          <w:tcPr>
            <w:tcW w:w="960" w:type="dxa"/>
            <w:tcBorders>
              <w:top w:val="nil"/>
              <w:left w:val="nil"/>
              <w:bottom w:val="single" w:sz="4" w:space="0" w:color="3F3F3F"/>
              <w:right w:val="single" w:sz="4" w:space="0" w:color="3F3F3F"/>
            </w:tcBorders>
            <w:shd w:val="clear" w:color="auto" w:fill="auto"/>
            <w:noWrap/>
            <w:vAlign w:val="bottom"/>
          </w:tcPr>
          <w:p w14:paraId="4103FB84" w14:textId="77777777" w:rsidR="00152CC8" w:rsidRPr="00954F87" w:rsidRDefault="00152CC8" w:rsidP="001250C9">
            <w:pPr>
              <w:pStyle w:val="Tabletext"/>
              <w:rPr>
                <w:lang w:val="en-US"/>
              </w:rPr>
            </w:pPr>
            <w:r w:rsidRPr="00954F87">
              <w:rPr>
                <w:lang w:val="en-US"/>
              </w:rPr>
              <w:t>1.14</w:t>
            </w:r>
          </w:p>
        </w:tc>
        <w:tc>
          <w:tcPr>
            <w:tcW w:w="960" w:type="dxa"/>
            <w:tcBorders>
              <w:top w:val="nil"/>
              <w:left w:val="nil"/>
              <w:bottom w:val="single" w:sz="4" w:space="0" w:color="3F3F3F"/>
              <w:right w:val="single" w:sz="4" w:space="0" w:color="3F3F3F"/>
            </w:tcBorders>
            <w:shd w:val="clear" w:color="auto" w:fill="auto"/>
            <w:noWrap/>
            <w:vAlign w:val="bottom"/>
          </w:tcPr>
          <w:p w14:paraId="50D4CE3E" w14:textId="77777777" w:rsidR="00152CC8" w:rsidRPr="00954F87" w:rsidRDefault="00152CC8" w:rsidP="001250C9">
            <w:pPr>
              <w:pStyle w:val="Tabletext"/>
              <w:rPr>
                <w:lang w:val="en-US"/>
              </w:rPr>
            </w:pPr>
            <w:r w:rsidRPr="00954F87">
              <w:rPr>
                <w:lang w:val="en-US"/>
              </w:rPr>
              <w:t>0.80</w:t>
            </w:r>
          </w:p>
        </w:tc>
        <w:tc>
          <w:tcPr>
            <w:tcW w:w="960" w:type="dxa"/>
            <w:tcBorders>
              <w:top w:val="nil"/>
              <w:left w:val="nil"/>
              <w:bottom w:val="single" w:sz="4" w:space="0" w:color="3F3F3F"/>
              <w:right w:val="single" w:sz="4" w:space="0" w:color="3F3F3F"/>
            </w:tcBorders>
            <w:shd w:val="clear" w:color="auto" w:fill="auto"/>
            <w:noWrap/>
            <w:vAlign w:val="bottom"/>
          </w:tcPr>
          <w:p w14:paraId="0EF911D1" w14:textId="77777777" w:rsidR="00152CC8" w:rsidRPr="00954F87" w:rsidRDefault="00152CC8" w:rsidP="001250C9">
            <w:pPr>
              <w:pStyle w:val="Tabletext"/>
              <w:rPr>
                <w:lang w:val="en-US"/>
              </w:rPr>
            </w:pPr>
            <w:r w:rsidRPr="00954F87">
              <w:rPr>
                <w:lang w:val="en-US"/>
              </w:rPr>
              <w:t>25.74</w:t>
            </w:r>
          </w:p>
        </w:tc>
        <w:tc>
          <w:tcPr>
            <w:tcW w:w="960" w:type="dxa"/>
            <w:tcBorders>
              <w:top w:val="nil"/>
              <w:left w:val="nil"/>
              <w:bottom w:val="single" w:sz="4" w:space="0" w:color="3F3F3F"/>
              <w:right w:val="single" w:sz="4" w:space="0" w:color="3F3F3F"/>
            </w:tcBorders>
            <w:shd w:val="clear" w:color="auto" w:fill="auto"/>
            <w:noWrap/>
            <w:vAlign w:val="bottom"/>
          </w:tcPr>
          <w:p w14:paraId="042D4AFB" w14:textId="77777777" w:rsidR="00152CC8" w:rsidRPr="00954F87" w:rsidRDefault="00152CC8" w:rsidP="001250C9">
            <w:pPr>
              <w:pStyle w:val="Tabletext"/>
              <w:rPr>
                <w:lang w:val="en-US"/>
              </w:rPr>
            </w:pPr>
            <w:r w:rsidRPr="00954F87">
              <w:rPr>
                <w:lang w:val="en-US"/>
              </w:rPr>
              <w:t>−3.0</w:t>
            </w:r>
          </w:p>
        </w:tc>
        <w:tc>
          <w:tcPr>
            <w:tcW w:w="960" w:type="dxa"/>
            <w:tcBorders>
              <w:top w:val="nil"/>
              <w:left w:val="nil"/>
              <w:bottom w:val="single" w:sz="4" w:space="0" w:color="3F3F3F"/>
              <w:right w:val="single" w:sz="4" w:space="0" w:color="3F3F3F"/>
            </w:tcBorders>
            <w:shd w:val="clear" w:color="auto" w:fill="auto"/>
            <w:noWrap/>
            <w:vAlign w:val="bottom"/>
          </w:tcPr>
          <w:p w14:paraId="58A240AB" w14:textId="77777777" w:rsidR="00152CC8" w:rsidRPr="00954F87" w:rsidRDefault="00152CC8" w:rsidP="001250C9">
            <w:pPr>
              <w:pStyle w:val="Tabletext"/>
              <w:rPr>
                <w:lang w:val="en-US"/>
              </w:rPr>
            </w:pPr>
            <w:r w:rsidRPr="00954F87">
              <w:rPr>
                <w:lang w:val="en-US"/>
              </w:rPr>
              <w:t>−30.0</w:t>
            </w:r>
          </w:p>
        </w:tc>
        <w:tc>
          <w:tcPr>
            <w:tcW w:w="960" w:type="dxa"/>
            <w:tcBorders>
              <w:top w:val="nil"/>
              <w:left w:val="nil"/>
              <w:bottom w:val="single" w:sz="4" w:space="0" w:color="3F3F3F"/>
              <w:right w:val="single" w:sz="4" w:space="0" w:color="3F3F3F"/>
            </w:tcBorders>
            <w:shd w:val="clear" w:color="auto" w:fill="auto"/>
            <w:noWrap/>
            <w:vAlign w:val="bottom"/>
          </w:tcPr>
          <w:p w14:paraId="6397D6E1" w14:textId="77777777" w:rsidR="00152CC8" w:rsidRPr="00954F87" w:rsidRDefault="00152CC8" w:rsidP="001250C9">
            <w:pPr>
              <w:pStyle w:val="Tabletext"/>
              <w:rPr>
                <w:lang w:val="en-US"/>
              </w:rPr>
            </w:pPr>
            <w:r w:rsidRPr="00954F87">
              <w:rPr>
                <w:lang w:val="en-US"/>
              </w:rPr>
              <w:t> </w:t>
            </w:r>
          </w:p>
        </w:tc>
      </w:tr>
      <w:tr w:rsidR="00152CC8" w:rsidRPr="00954F87" w14:paraId="4F250548" w14:textId="77777777" w:rsidTr="001250C9">
        <w:trPr>
          <w:trHeight w:val="300"/>
          <w:tblHeader/>
        </w:trPr>
        <w:tc>
          <w:tcPr>
            <w:tcW w:w="1360" w:type="dxa"/>
            <w:tcBorders>
              <w:top w:val="nil"/>
              <w:left w:val="single" w:sz="4" w:space="0" w:color="3F3F3F"/>
              <w:bottom w:val="single" w:sz="4" w:space="0" w:color="3F3F3F"/>
              <w:right w:val="single" w:sz="4" w:space="0" w:color="3F3F3F"/>
            </w:tcBorders>
            <w:shd w:val="clear" w:color="auto" w:fill="auto"/>
            <w:noWrap/>
            <w:vAlign w:val="bottom"/>
          </w:tcPr>
          <w:p w14:paraId="5EF5D6D1" w14:textId="77777777" w:rsidR="00152CC8" w:rsidRPr="00954F87" w:rsidRDefault="00152CC8" w:rsidP="001250C9">
            <w:pPr>
              <w:pStyle w:val="Tabletext"/>
              <w:rPr>
                <w:lang w:val="en-US"/>
              </w:rPr>
            </w:pPr>
            <w:r w:rsidRPr="00954F87">
              <w:rPr>
                <w:lang w:val="en-US"/>
              </w:rPr>
              <w:t>CZE00000</w:t>
            </w:r>
          </w:p>
        </w:tc>
        <w:tc>
          <w:tcPr>
            <w:tcW w:w="960" w:type="dxa"/>
            <w:tcBorders>
              <w:top w:val="nil"/>
              <w:left w:val="nil"/>
              <w:bottom w:val="single" w:sz="4" w:space="0" w:color="3F3F3F"/>
              <w:right w:val="single" w:sz="4" w:space="0" w:color="3F3F3F"/>
            </w:tcBorders>
            <w:shd w:val="clear" w:color="auto" w:fill="auto"/>
            <w:noWrap/>
            <w:vAlign w:val="bottom"/>
          </w:tcPr>
          <w:p w14:paraId="183EFBAD" w14:textId="77777777" w:rsidR="00152CC8" w:rsidRPr="00954F87" w:rsidRDefault="00152CC8" w:rsidP="001250C9">
            <w:pPr>
              <w:pStyle w:val="Tabletext"/>
              <w:rPr>
                <w:lang w:val="en-US"/>
              </w:rPr>
            </w:pPr>
            <w:r w:rsidRPr="00954F87">
              <w:rPr>
                <w:lang w:val="en-US"/>
              </w:rPr>
              <w:t>−31.90</w:t>
            </w:r>
          </w:p>
        </w:tc>
        <w:tc>
          <w:tcPr>
            <w:tcW w:w="960" w:type="dxa"/>
            <w:tcBorders>
              <w:top w:val="nil"/>
              <w:left w:val="nil"/>
              <w:bottom w:val="single" w:sz="4" w:space="0" w:color="3F3F3F"/>
              <w:right w:val="single" w:sz="4" w:space="0" w:color="3F3F3F"/>
            </w:tcBorders>
            <w:shd w:val="clear" w:color="auto" w:fill="auto"/>
            <w:noWrap/>
            <w:vAlign w:val="bottom"/>
          </w:tcPr>
          <w:p w14:paraId="4349D6F7" w14:textId="77777777" w:rsidR="00152CC8" w:rsidRPr="00954F87" w:rsidRDefault="00152CC8" w:rsidP="001250C9">
            <w:pPr>
              <w:pStyle w:val="Tabletext"/>
              <w:rPr>
                <w:lang w:val="en-US"/>
              </w:rPr>
            </w:pPr>
            <w:r w:rsidRPr="00954F87">
              <w:rPr>
                <w:lang w:val="en-US"/>
              </w:rPr>
              <w:t>15.68</w:t>
            </w:r>
          </w:p>
        </w:tc>
        <w:tc>
          <w:tcPr>
            <w:tcW w:w="960" w:type="dxa"/>
            <w:tcBorders>
              <w:top w:val="nil"/>
              <w:left w:val="nil"/>
              <w:bottom w:val="single" w:sz="4" w:space="0" w:color="3F3F3F"/>
              <w:right w:val="single" w:sz="4" w:space="0" w:color="3F3F3F"/>
            </w:tcBorders>
            <w:shd w:val="clear" w:color="auto" w:fill="auto"/>
            <w:noWrap/>
            <w:vAlign w:val="bottom"/>
          </w:tcPr>
          <w:p w14:paraId="02C8A7A3" w14:textId="77777777" w:rsidR="00152CC8" w:rsidRPr="00954F87" w:rsidRDefault="00152CC8" w:rsidP="001250C9">
            <w:pPr>
              <w:pStyle w:val="Tabletext"/>
              <w:rPr>
                <w:lang w:val="en-US"/>
              </w:rPr>
            </w:pPr>
            <w:r w:rsidRPr="00954F87">
              <w:rPr>
                <w:lang w:val="en-US"/>
              </w:rPr>
              <w:t>49.81</w:t>
            </w:r>
          </w:p>
        </w:tc>
        <w:tc>
          <w:tcPr>
            <w:tcW w:w="960" w:type="dxa"/>
            <w:tcBorders>
              <w:top w:val="nil"/>
              <w:left w:val="nil"/>
              <w:bottom w:val="single" w:sz="4" w:space="0" w:color="3F3F3F"/>
              <w:right w:val="single" w:sz="4" w:space="0" w:color="3F3F3F"/>
            </w:tcBorders>
            <w:shd w:val="clear" w:color="auto" w:fill="auto"/>
            <w:noWrap/>
            <w:vAlign w:val="bottom"/>
          </w:tcPr>
          <w:p w14:paraId="66D3CCE3" w14:textId="77777777" w:rsidR="00152CC8" w:rsidRPr="00954F87" w:rsidRDefault="00152CC8" w:rsidP="001250C9">
            <w:pPr>
              <w:pStyle w:val="Tabletext"/>
              <w:rPr>
                <w:lang w:val="en-US"/>
              </w:rPr>
            </w:pPr>
            <w:r w:rsidRPr="00954F87">
              <w:rPr>
                <w:lang w:val="en-US"/>
              </w:rPr>
              <w:t>0.80</w:t>
            </w:r>
          </w:p>
        </w:tc>
        <w:tc>
          <w:tcPr>
            <w:tcW w:w="960" w:type="dxa"/>
            <w:tcBorders>
              <w:top w:val="nil"/>
              <w:left w:val="nil"/>
              <w:bottom w:val="single" w:sz="4" w:space="0" w:color="3F3F3F"/>
              <w:right w:val="single" w:sz="4" w:space="0" w:color="3F3F3F"/>
            </w:tcBorders>
            <w:shd w:val="clear" w:color="auto" w:fill="auto"/>
            <w:noWrap/>
            <w:vAlign w:val="bottom"/>
          </w:tcPr>
          <w:p w14:paraId="666814E7" w14:textId="77777777" w:rsidR="00152CC8" w:rsidRPr="00954F87" w:rsidRDefault="00152CC8" w:rsidP="001250C9">
            <w:pPr>
              <w:pStyle w:val="Tabletext"/>
              <w:rPr>
                <w:lang w:val="en-US"/>
              </w:rPr>
            </w:pPr>
            <w:r w:rsidRPr="00954F87">
              <w:rPr>
                <w:lang w:val="en-US"/>
              </w:rPr>
              <w:t>0.80</w:t>
            </w:r>
          </w:p>
        </w:tc>
        <w:tc>
          <w:tcPr>
            <w:tcW w:w="960" w:type="dxa"/>
            <w:tcBorders>
              <w:top w:val="nil"/>
              <w:left w:val="nil"/>
              <w:bottom w:val="single" w:sz="4" w:space="0" w:color="3F3F3F"/>
              <w:right w:val="single" w:sz="4" w:space="0" w:color="3F3F3F"/>
            </w:tcBorders>
            <w:shd w:val="clear" w:color="auto" w:fill="auto"/>
            <w:noWrap/>
            <w:vAlign w:val="bottom"/>
          </w:tcPr>
          <w:p w14:paraId="41F6DD1A" w14:textId="77777777" w:rsidR="00152CC8" w:rsidRPr="00954F87" w:rsidRDefault="00152CC8" w:rsidP="001250C9">
            <w:pPr>
              <w:pStyle w:val="Tabletext"/>
              <w:rPr>
                <w:lang w:val="en-US"/>
              </w:rPr>
            </w:pPr>
            <w:r w:rsidRPr="00954F87">
              <w:rPr>
                <w:lang w:val="en-US"/>
              </w:rPr>
              <w:t>0.00</w:t>
            </w:r>
          </w:p>
        </w:tc>
        <w:tc>
          <w:tcPr>
            <w:tcW w:w="960" w:type="dxa"/>
            <w:tcBorders>
              <w:top w:val="nil"/>
              <w:left w:val="nil"/>
              <w:bottom w:val="single" w:sz="4" w:space="0" w:color="3F3F3F"/>
              <w:right w:val="single" w:sz="4" w:space="0" w:color="3F3F3F"/>
            </w:tcBorders>
            <w:shd w:val="clear" w:color="auto" w:fill="auto"/>
            <w:noWrap/>
            <w:vAlign w:val="bottom"/>
          </w:tcPr>
          <w:p w14:paraId="368CF999" w14:textId="77777777" w:rsidR="00152CC8" w:rsidRPr="00954F87" w:rsidRDefault="00152CC8" w:rsidP="001250C9">
            <w:pPr>
              <w:pStyle w:val="Tabletext"/>
              <w:rPr>
                <w:lang w:val="en-US"/>
              </w:rPr>
            </w:pPr>
            <w:r w:rsidRPr="00954F87">
              <w:rPr>
                <w:lang w:val="en-US"/>
              </w:rPr>
              <w:t>−8.4</w:t>
            </w:r>
          </w:p>
        </w:tc>
        <w:tc>
          <w:tcPr>
            <w:tcW w:w="960" w:type="dxa"/>
            <w:tcBorders>
              <w:top w:val="nil"/>
              <w:left w:val="nil"/>
              <w:bottom w:val="single" w:sz="4" w:space="0" w:color="3F3F3F"/>
              <w:right w:val="single" w:sz="4" w:space="0" w:color="3F3F3F"/>
            </w:tcBorders>
            <w:shd w:val="clear" w:color="auto" w:fill="auto"/>
            <w:noWrap/>
            <w:vAlign w:val="bottom"/>
          </w:tcPr>
          <w:p w14:paraId="5950438A" w14:textId="77777777" w:rsidR="00152CC8" w:rsidRPr="00954F87" w:rsidRDefault="00152CC8" w:rsidP="001250C9">
            <w:pPr>
              <w:pStyle w:val="Tabletext"/>
              <w:rPr>
                <w:lang w:val="en-US"/>
              </w:rPr>
            </w:pPr>
            <w:r w:rsidRPr="00954F87">
              <w:rPr>
                <w:lang w:val="en-US"/>
              </w:rPr>
              <w:t>−30.5</w:t>
            </w:r>
          </w:p>
        </w:tc>
        <w:tc>
          <w:tcPr>
            <w:tcW w:w="960" w:type="dxa"/>
            <w:tcBorders>
              <w:top w:val="nil"/>
              <w:left w:val="nil"/>
              <w:bottom w:val="single" w:sz="4" w:space="0" w:color="3F3F3F"/>
              <w:right w:val="single" w:sz="4" w:space="0" w:color="3F3F3F"/>
            </w:tcBorders>
            <w:shd w:val="clear" w:color="auto" w:fill="auto"/>
            <w:noWrap/>
            <w:vAlign w:val="bottom"/>
          </w:tcPr>
          <w:p w14:paraId="773BE09E" w14:textId="77777777" w:rsidR="00152CC8" w:rsidRPr="00954F87" w:rsidRDefault="00152CC8" w:rsidP="001250C9">
            <w:pPr>
              <w:pStyle w:val="Tabletext"/>
              <w:rPr>
                <w:lang w:val="en-US"/>
              </w:rPr>
            </w:pPr>
            <w:r w:rsidRPr="00954F87">
              <w:rPr>
                <w:lang w:val="en-US"/>
              </w:rPr>
              <w:t> </w:t>
            </w:r>
          </w:p>
        </w:tc>
      </w:tr>
      <w:tr w:rsidR="00152CC8" w:rsidRPr="00954F87" w14:paraId="6F4CE698" w14:textId="77777777" w:rsidTr="001250C9">
        <w:trPr>
          <w:trHeight w:val="300"/>
          <w:tblHeader/>
        </w:trPr>
        <w:tc>
          <w:tcPr>
            <w:tcW w:w="1360" w:type="dxa"/>
            <w:tcBorders>
              <w:top w:val="nil"/>
              <w:left w:val="single" w:sz="4" w:space="0" w:color="3F3F3F"/>
              <w:bottom w:val="single" w:sz="4" w:space="0" w:color="3F3F3F"/>
              <w:right w:val="single" w:sz="4" w:space="0" w:color="3F3F3F"/>
            </w:tcBorders>
            <w:shd w:val="clear" w:color="auto" w:fill="auto"/>
            <w:vAlign w:val="bottom"/>
          </w:tcPr>
          <w:p w14:paraId="5A488CF9" w14:textId="77777777" w:rsidR="00152CC8" w:rsidRPr="00954F87" w:rsidRDefault="00152CC8" w:rsidP="001250C9">
            <w:pPr>
              <w:pStyle w:val="Tabletext"/>
              <w:rPr>
                <w:lang w:val="en-US"/>
              </w:rPr>
            </w:pPr>
            <w:r w:rsidRPr="00954F87">
              <w:rPr>
                <w:lang w:val="en-US"/>
              </w:rPr>
              <w:t>KAZ00000</w:t>
            </w:r>
          </w:p>
        </w:tc>
        <w:tc>
          <w:tcPr>
            <w:tcW w:w="960" w:type="dxa"/>
            <w:tcBorders>
              <w:top w:val="nil"/>
              <w:left w:val="nil"/>
              <w:bottom w:val="single" w:sz="4" w:space="0" w:color="3F3F3F"/>
              <w:right w:val="single" w:sz="4" w:space="0" w:color="3F3F3F"/>
            </w:tcBorders>
            <w:shd w:val="clear" w:color="auto" w:fill="auto"/>
            <w:vAlign w:val="bottom"/>
          </w:tcPr>
          <w:p w14:paraId="2C5502ED" w14:textId="77777777" w:rsidR="00152CC8" w:rsidRPr="00954F87" w:rsidRDefault="00152CC8" w:rsidP="001250C9">
            <w:pPr>
              <w:pStyle w:val="Tabletext"/>
              <w:rPr>
                <w:lang w:val="en-US"/>
              </w:rPr>
            </w:pPr>
            <w:r w:rsidRPr="00954F87">
              <w:rPr>
                <w:lang w:val="en-US"/>
              </w:rPr>
              <w:t>58.5</w:t>
            </w:r>
          </w:p>
        </w:tc>
        <w:tc>
          <w:tcPr>
            <w:tcW w:w="960" w:type="dxa"/>
            <w:tcBorders>
              <w:top w:val="nil"/>
              <w:left w:val="nil"/>
              <w:bottom w:val="single" w:sz="4" w:space="0" w:color="3F3F3F"/>
              <w:right w:val="single" w:sz="4" w:space="0" w:color="3F3F3F"/>
            </w:tcBorders>
            <w:shd w:val="clear" w:color="auto" w:fill="auto"/>
            <w:vAlign w:val="bottom"/>
          </w:tcPr>
          <w:p w14:paraId="545E091A" w14:textId="77777777" w:rsidR="00152CC8" w:rsidRPr="00954F87" w:rsidRDefault="00152CC8" w:rsidP="001250C9">
            <w:pPr>
              <w:pStyle w:val="Tabletext"/>
              <w:rPr>
                <w:lang w:val="en-US"/>
              </w:rPr>
            </w:pPr>
            <w:r w:rsidRPr="00954F87">
              <w:rPr>
                <w:lang w:val="en-US"/>
              </w:rPr>
              <w:t>66.36</w:t>
            </w:r>
          </w:p>
        </w:tc>
        <w:tc>
          <w:tcPr>
            <w:tcW w:w="960" w:type="dxa"/>
            <w:tcBorders>
              <w:top w:val="nil"/>
              <w:left w:val="nil"/>
              <w:bottom w:val="single" w:sz="4" w:space="0" w:color="3F3F3F"/>
              <w:right w:val="single" w:sz="4" w:space="0" w:color="3F3F3F"/>
            </w:tcBorders>
            <w:shd w:val="clear" w:color="auto" w:fill="auto"/>
            <w:vAlign w:val="bottom"/>
          </w:tcPr>
          <w:p w14:paraId="368FFD77" w14:textId="77777777" w:rsidR="00152CC8" w:rsidRPr="00954F87" w:rsidRDefault="00152CC8" w:rsidP="001250C9">
            <w:pPr>
              <w:pStyle w:val="Tabletext"/>
              <w:rPr>
                <w:lang w:val="en-US"/>
              </w:rPr>
            </w:pPr>
            <w:r w:rsidRPr="00954F87">
              <w:rPr>
                <w:lang w:val="en-US"/>
              </w:rPr>
              <w:t>46.72</w:t>
            </w:r>
          </w:p>
        </w:tc>
        <w:tc>
          <w:tcPr>
            <w:tcW w:w="960" w:type="dxa"/>
            <w:tcBorders>
              <w:top w:val="nil"/>
              <w:left w:val="nil"/>
              <w:bottom w:val="single" w:sz="4" w:space="0" w:color="3F3F3F"/>
              <w:right w:val="single" w:sz="4" w:space="0" w:color="3F3F3F"/>
            </w:tcBorders>
            <w:shd w:val="clear" w:color="auto" w:fill="auto"/>
            <w:vAlign w:val="bottom"/>
          </w:tcPr>
          <w:p w14:paraId="4CFBA1F6" w14:textId="77777777" w:rsidR="00152CC8" w:rsidRPr="00954F87" w:rsidRDefault="00152CC8" w:rsidP="001250C9">
            <w:pPr>
              <w:pStyle w:val="Tabletext"/>
              <w:rPr>
                <w:lang w:val="en-US"/>
              </w:rPr>
            </w:pPr>
            <w:r w:rsidRPr="00954F87">
              <w:rPr>
                <w:lang w:val="en-US"/>
              </w:rPr>
              <w:t>4.6</w:t>
            </w:r>
          </w:p>
        </w:tc>
        <w:tc>
          <w:tcPr>
            <w:tcW w:w="960" w:type="dxa"/>
            <w:tcBorders>
              <w:top w:val="nil"/>
              <w:left w:val="nil"/>
              <w:bottom w:val="single" w:sz="4" w:space="0" w:color="3F3F3F"/>
              <w:right w:val="single" w:sz="4" w:space="0" w:color="3F3F3F"/>
            </w:tcBorders>
            <w:shd w:val="clear" w:color="auto" w:fill="auto"/>
            <w:vAlign w:val="bottom"/>
          </w:tcPr>
          <w:p w14:paraId="6C812B23" w14:textId="77777777" w:rsidR="00152CC8" w:rsidRPr="00954F87" w:rsidRDefault="00152CC8" w:rsidP="001250C9">
            <w:pPr>
              <w:pStyle w:val="Tabletext"/>
              <w:rPr>
                <w:lang w:val="en-US"/>
              </w:rPr>
            </w:pPr>
            <w:r w:rsidRPr="00954F87">
              <w:rPr>
                <w:lang w:val="en-US"/>
              </w:rPr>
              <w:t>1.69</w:t>
            </w:r>
          </w:p>
        </w:tc>
        <w:tc>
          <w:tcPr>
            <w:tcW w:w="960" w:type="dxa"/>
            <w:tcBorders>
              <w:top w:val="nil"/>
              <w:left w:val="nil"/>
              <w:bottom w:val="single" w:sz="4" w:space="0" w:color="3F3F3F"/>
              <w:right w:val="single" w:sz="4" w:space="0" w:color="3F3F3F"/>
            </w:tcBorders>
            <w:shd w:val="clear" w:color="auto" w:fill="auto"/>
            <w:vAlign w:val="bottom"/>
          </w:tcPr>
          <w:p w14:paraId="3260D693" w14:textId="77777777" w:rsidR="00152CC8" w:rsidRPr="00954F87" w:rsidRDefault="00152CC8" w:rsidP="001250C9">
            <w:pPr>
              <w:pStyle w:val="Tabletext"/>
              <w:rPr>
                <w:lang w:val="en-US"/>
              </w:rPr>
            </w:pPr>
            <w:r w:rsidRPr="00954F87">
              <w:rPr>
                <w:lang w:val="en-US"/>
              </w:rPr>
              <w:t>176.88</w:t>
            </w:r>
          </w:p>
        </w:tc>
        <w:tc>
          <w:tcPr>
            <w:tcW w:w="960" w:type="dxa"/>
            <w:tcBorders>
              <w:top w:val="nil"/>
              <w:left w:val="nil"/>
              <w:bottom w:val="single" w:sz="4" w:space="0" w:color="3F3F3F"/>
              <w:right w:val="single" w:sz="4" w:space="0" w:color="3F3F3F"/>
            </w:tcBorders>
            <w:shd w:val="clear" w:color="auto" w:fill="auto"/>
            <w:noWrap/>
            <w:vAlign w:val="bottom"/>
          </w:tcPr>
          <w:p w14:paraId="48149ECB" w14:textId="77777777" w:rsidR="00152CC8" w:rsidRPr="00954F87" w:rsidRDefault="00152CC8" w:rsidP="001250C9">
            <w:pPr>
              <w:pStyle w:val="Tabletext"/>
              <w:rPr>
                <w:lang w:val="en-US"/>
              </w:rPr>
            </w:pPr>
            <w:r w:rsidRPr="00954F87">
              <w:rPr>
                <w:lang w:val="en-US"/>
              </w:rPr>
              <w:t>−0.6</w:t>
            </w:r>
          </w:p>
        </w:tc>
        <w:tc>
          <w:tcPr>
            <w:tcW w:w="960" w:type="dxa"/>
            <w:tcBorders>
              <w:top w:val="nil"/>
              <w:left w:val="nil"/>
              <w:bottom w:val="single" w:sz="4" w:space="0" w:color="3F3F3F"/>
              <w:right w:val="single" w:sz="4" w:space="0" w:color="3F3F3F"/>
            </w:tcBorders>
            <w:shd w:val="clear" w:color="auto" w:fill="auto"/>
            <w:noWrap/>
            <w:vAlign w:val="bottom"/>
          </w:tcPr>
          <w:p w14:paraId="5A1C9FF8" w14:textId="77777777" w:rsidR="00152CC8" w:rsidRPr="00954F87" w:rsidRDefault="00152CC8" w:rsidP="001250C9">
            <w:pPr>
              <w:pStyle w:val="Tabletext"/>
              <w:rPr>
                <w:lang w:val="en-US"/>
              </w:rPr>
            </w:pPr>
            <w:r w:rsidRPr="00954F87">
              <w:rPr>
                <w:lang w:val="en-US"/>
              </w:rPr>
              <w:t>−28.0</w:t>
            </w:r>
          </w:p>
        </w:tc>
        <w:tc>
          <w:tcPr>
            <w:tcW w:w="960" w:type="dxa"/>
            <w:tcBorders>
              <w:top w:val="nil"/>
              <w:left w:val="nil"/>
              <w:bottom w:val="single" w:sz="4" w:space="0" w:color="3F3F3F"/>
              <w:right w:val="single" w:sz="4" w:space="0" w:color="3F3F3F"/>
            </w:tcBorders>
            <w:shd w:val="clear" w:color="auto" w:fill="auto"/>
            <w:noWrap/>
            <w:vAlign w:val="bottom"/>
          </w:tcPr>
          <w:p w14:paraId="1731DF36" w14:textId="77777777" w:rsidR="00152CC8" w:rsidRPr="00954F87" w:rsidRDefault="00152CC8" w:rsidP="001250C9">
            <w:pPr>
              <w:pStyle w:val="Tabletext"/>
              <w:rPr>
                <w:lang w:val="en-US"/>
              </w:rPr>
            </w:pPr>
            <w:r w:rsidRPr="00954F87">
              <w:rPr>
                <w:lang w:val="en-US"/>
              </w:rPr>
              <w:t> </w:t>
            </w:r>
          </w:p>
        </w:tc>
      </w:tr>
      <w:tr w:rsidR="00152CC8" w:rsidRPr="00954F87" w14:paraId="33EC35FE" w14:textId="77777777" w:rsidTr="001250C9">
        <w:trPr>
          <w:trHeight w:val="300"/>
          <w:tblHeader/>
        </w:trPr>
        <w:tc>
          <w:tcPr>
            <w:tcW w:w="1360" w:type="dxa"/>
            <w:tcBorders>
              <w:top w:val="nil"/>
              <w:left w:val="single" w:sz="4" w:space="0" w:color="3F3F3F"/>
              <w:bottom w:val="single" w:sz="4" w:space="0" w:color="3F3F3F"/>
              <w:right w:val="single" w:sz="4" w:space="0" w:color="3F3F3F"/>
            </w:tcBorders>
            <w:shd w:val="clear" w:color="auto" w:fill="auto"/>
            <w:vAlign w:val="bottom"/>
          </w:tcPr>
          <w:p w14:paraId="74373619" w14:textId="77777777" w:rsidR="00152CC8" w:rsidRPr="00954F87" w:rsidRDefault="00152CC8" w:rsidP="001250C9">
            <w:pPr>
              <w:pStyle w:val="Tabletext"/>
              <w:rPr>
                <w:lang w:val="en-US"/>
              </w:rPr>
            </w:pPr>
            <w:r w:rsidRPr="00954F87">
              <w:rPr>
                <w:lang w:val="en-US"/>
              </w:rPr>
              <w:t>LTU00000</w:t>
            </w:r>
          </w:p>
        </w:tc>
        <w:tc>
          <w:tcPr>
            <w:tcW w:w="960" w:type="dxa"/>
            <w:tcBorders>
              <w:top w:val="nil"/>
              <w:left w:val="nil"/>
              <w:bottom w:val="single" w:sz="4" w:space="0" w:color="3F3F3F"/>
              <w:right w:val="single" w:sz="4" w:space="0" w:color="3F3F3F"/>
            </w:tcBorders>
            <w:shd w:val="clear" w:color="auto" w:fill="auto"/>
            <w:vAlign w:val="bottom"/>
          </w:tcPr>
          <w:p w14:paraId="0523580B" w14:textId="77777777" w:rsidR="00152CC8" w:rsidRPr="00954F87" w:rsidRDefault="00152CC8" w:rsidP="001250C9">
            <w:pPr>
              <w:pStyle w:val="Tabletext"/>
              <w:rPr>
                <w:lang w:val="en-US"/>
              </w:rPr>
            </w:pPr>
            <w:r w:rsidRPr="00954F87">
              <w:rPr>
                <w:lang w:val="en-US"/>
              </w:rPr>
              <w:t>−9.3</w:t>
            </w:r>
          </w:p>
        </w:tc>
        <w:tc>
          <w:tcPr>
            <w:tcW w:w="960" w:type="dxa"/>
            <w:tcBorders>
              <w:top w:val="nil"/>
              <w:left w:val="nil"/>
              <w:bottom w:val="single" w:sz="4" w:space="0" w:color="3F3F3F"/>
              <w:right w:val="single" w:sz="4" w:space="0" w:color="3F3F3F"/>
            </w:tcBorders>
            <w:shd w:val="clear" w:color="auto" w:fill="auto"/>
            <w:vAlign w:val="bottom"/>
          </w:tcPr>
          <w:p w14:paraId="37F55452" w14:textId="77777777" w:rsidR="00152CC8" w:rsidRPr="00954F87" w:rsidRDefault="00152CC8" w:rsidP="001250C9">
            <w:pPr>
              <w:pStyle w:val="Tabletext"/>
              <w:rPr>
                <w:lang w:val="en-US"/>
              </w:rPr>
            </w:pPr>
            <w:r w:rsidRPr="00954F87">
              <w:rPr>
                <w:lang w:val="en-US"/>
              </w:rPr>
              <w:t>23.67</w:t>
            </w:r>
          </w:p>
        </w:tc>
        <w:tc>
          <w:tcPr>
            <w:tcW w:w="960" w:type="dxa"/>
            <w:tcBorders>
              <w:top w:val="nil"/>
              <w:left w:val="nil"/>
              <w:bottom w:val="single" w:sz="4" w:space="0" w:color="3F3F3F"/>
              <w:right w:val="single" w:sz="4" w:space="0" w:color="3F3F3F"/>
            </w:tcBorders>
            <w:shd w:val="clear" w:color="auto" w:fill="auto"/>
            <w:vAlign w:val="bottom"/>
          </w:tcPr>
          <w:p w14:paraId="59B09BB7" w14:textId="77777777" w:rsidR="00152CC8" w:rsidRPr="00954F87" w:rsidRDefault="00152CC8" w:rsidP="001250C9">
            <w:pPr>
              <w:pStyle w:val="Tabletext"/>
              <w:rPr>
                <w:lang w:val="en-US"/>
              </w:rPr>
            </w:pPr>
            <w:r w:rsidRPr="00954F87">
              <w:rPr>
                <w:lang w:val="en-US"/>
              </w:rPr>
              <w:t>55.23</w:t>
            </w:r>
          </w:p>
        </w:tc>
        <w:tc>
          <w:tcPr>
            <w:tcW w:w="960" w:type="dxa"/>
            <w:tcBorders>
              <w:top w:val="nil"/>
              <w:left w:val="nil"/>
              <w:bottom w:val="single" w:sz="4" w:space="0" w:color="3F3F3F"/>
              <w:right w:val="single" w:sz="4" w:space="0" w:color="3F3F3F"/>
            </w:tcBorders>
            <w:shd w:val="clear" w:color="auto" w:fill="auto"/>
            <w:vAlign w:val="bottom"/>
          </w:tcPr>
          <w:p w14:paraId="675291B9" w14:textId="77777777" w:rsidR="00152CC8" w:rsidRPr="00954F87" w:rsidRDefault="00152CC8" w:rsidP="001250C9">
            <w:pPr>
              <w:pStyle w:val="Tabletext"/>
              <w:rPr>
                <w:lang w:val="en-US"/>
              </w:rPr>
            </w:pPr>
            <w:r w:rsidRPr="00954F87">
              <w:rPr>
                <w:lang w:val="en-US"/>
              </w:rPr>
              <w:t>0.8</w:t>
            </w:r>
          </w:p>
        </w:tc>
        <w:tc>
          <w:tcPr>
            <w:tcW w:w="960" w:type="dxa"/>
            <w:tcBorders>
              <w:top w:val="nil"/>
              <w:left w:val="nil"/>
              <w:bottom w:val="single" w:sz="4" w:space="0" w:color="3F3F3F"/>
              <w:right w:val="single" w:sz="4" w:space="0" w:color="3F3F3F"/>
            </w:tcBorders>
            <w:shd w:val="clear" w:color="auto" w:fill="auto"/>
            <w:vAlign w:val="bottom"/>
          </w:tcPr>
          <w:p w14:paraId="65AD42AB" w14:textId="77777777" w:rsidR="00152CC8" w:rsidRPr="00954F87" w:rsidRDefault="00152CC8" w:rsidP="001250C9">
            <w:pPr>
              <w:pStyle w:val="Tabletext"/>
              <w:rPr>
                <w:lang w:val="en-US"/>
              </w:rPr>
            </w:pPr>
            <w:r w:rsidRPr="00954F87">
              <w:rPr>
                <w:lang w:val="en-US"/>
              </w:rPr>
              <w:t>0.8</w:t>
            </w:r>
          </w:p>
        </w:tc>
        <w:tc>
          <w:tcPr>
            <w:tcW w:w="960" w:type="dxa"/>
            <w:tcBorders>
              <w:top w:val="nil"/>
              <w:left w:val="nil"/>
              <w:bottom w:val="single" w:sz="4" w:space="0" w:color="3F3F3F"/>
              <w:right w:val="single" w:sz="4" w:space="0" w:color="3F3F3F"/>
            </w:tcBorders>
            <w:shd w:val="clear" w:color="auto" w:fill="auto"/>
            <w:noWrap/>
            <w:vAlign w:val="bottom"/>
          </w:tcPr>
          <w:p w14:paraId="42E37981" w14:textId="77777777" w:rsidR="00152CC8" w:rsidRPr="00954F87" w:rsidRDefault="00152CC8" w:rsidP="001250C9">
            <w:pPr>
              <w:pStyle w:val="Tabletext"/>
              <w:rPr>
                <w:lang w:val="en-US"/>
              </w:rPr>
            </w:pPr>
            <w:r w:rsidRPr="00954F87">
              <w:rPr>
                <w:lang w:val="en-US"/>
              </w:rPr>
              <w:t>0.00</w:t>
            </w:r>
          </w:p>
        </w:tc>
        <w:tc>
          <w:tcPr>
            <w:tcW w:w="960" w:type="dxa"/>
            <w:tcBorders>
              <w:top w:val="nil"/>
              <w:left w:val="nil"/>
              <w:bottom w:val="single" w:sz="4" w:space="0" w:color="3F3F3F"/>
              <w:right w:val="single" w:sz="4" w:space="0" w:color="3F3F3F"/>
            </w:tcBorders>
            <w:shd w:val="clear" w:color="auto" w:fill="auto"/>
            <w:noWrap/>
            <w:vAlign w:val="bottom"/>
          </w:tcPr>
          <w:p w14:paraId="2BB92C78" w14:textId="77777777" w:rsidR="00152CC8" w:rsidRPr="00954F87" w:rsidRDefault="00152CC8" w:rsidP="001250C9">
            <w:pPr>
              <w:pStyle w:val="Tabletext"/>
              <w:rPr>
                <w:lang w:val="en-US"/>
              </w:rPr>
            </w:pPr>
            <w:r w:rsidRPr="00954F87">
              <w:rPr>
                <w:lang w:val="en-US"/>
              </w:rPr>
              <w:t>−10.2</w:t>
            </w:r>
          </w:p>
        </w:tc>
        <w:tc>
          <w:tcPr>
            <w:tcW w:w="960" w:type="dxa"/>
            <w:tcBorders>
              <w:top w:val="nil"/>
              <w:left w:val="nil"/>
              <w:bottom w:val="single" w:sz="4" w:space="0" w:color="3F3F3F"/>
              <w:right w:val="single" w:sz="4" w:space="0" w:color="3F3F3F"/>
            </w:tcBorders>
            <w:shd w:val="clear" w:color="auto" w:fill="auto"/>
            <w:noWrap/>
            <w:vAlign w:val="bottom"/>
          </w:tcPr>
          <w:p w14:paraId="79EBD2EE" w14:textId="77777777" w:rsidR="00152CC8" w:rsidRPr="00954F87" w:rsidRDefault="00152CC8" w:rsidP="001250C9">
            <w:pPr>
              <w:pStyle w:val="Tabletext"/>
              <w:rPr>
                <w:lang w:val="en-US"/>
              </w:rPr>
            </w:pPr>
            <w:r w:rsidRPr="00954F87">
              <w:rPr>
                <w:lang w:val="en-US"/>
              </w:rPr>
              <w:t>−32.5</w:t>
            </w:r>
          </w:p>
        </w:tc>
        <w:tc>
          <w:tcPr>
            <w:tcW w:w="960" w:type="dxa"/>
            <w:tcBorders>
              <w:top w:val="nil"/>
              <w:left w:val="nil"/>
              <w:bottom w:val="single" w:sz="4" w:space="0" w:color="3F3F3F"/>
              <w:right w:val="single" w:sz="4" w:space="0" w:color="3F3F3F"/>
            </w:tcBorders>
            <w:shd w:val="clear" w:color="auto" w:fill="auto"/>
            <w:noWrap/>
            <w:vAlign w:val="bottom"/>
          </w:tcPr>
          <w:p w14:paraId="6707DE68" w14:textId="77777777" w:rsidR="00152CC8" w:rsidRPr="00954F87" w:rsidRDefault="00152CC8" w:rsidP="001250C9">
            <w:pPr>
              <w:pStyle w:val="Tabletext"/>
              <w:rPr>
                <w:lang w:val="en-US"/>
              </w:rPr>
            </w:pPr>
            <w:r w:rsidRPr="00954F87">
              <w:rPr>
                <w:lang w:val="en-US"/>
              </w:rPr>
              <w:t> </w:t>
            </w:r>
          </w:p>
        </w:tc>
      </w:tr>
      <w:tr w:rsidR="00152CC8" w:rsidRPr="00954F87" w14:paraId="5D4E0964" w14:textId="77777777" w:rsidTr="001250C9">
        <w:trPr>
          <w:trHeight w:val="300"/>
          <w:tblHeader/>
        </w:trPr>
        <w:tc>
          <w:tcPr>
            <w:tcW w:w="1360" w:type="dxa"/>
            <w:tcBorders>
              <w:top w:val="nil"/>
              <w:left w:val="single" w:sz="4" w:space="0" w:color="3F3F3F"/>
              <w:bottom w:val="single" w:sz="4" w:space="0" w:color="3F3F3F"/>
              <w:right w:val="single" w:sz="4" w:space="0" w:color="3F3F3F"/>
            </w:tcBorders>
            <w:shd w:val="clear" w:color="auto" w:fill="auto"/>
            <w:vAlign w:val="bottom"/>
          </w:tcPr>
          <w:p w14:paraId="07E00E92" w14:textId="77777777" w:rsidR="00152CC8" w:rsidRPr="00954F87" w:rsidRDefault="00152CC8" w:rsidP="001250C9">
            <w:pPr>
              <w:pStyle w:val="Tabletext"/>
              <w:rPr>
                <w:lang w:val="en-US"/>
              </w:rPr>
            </w:pPr>
            <w:r w:rsidRPr="00954F87">
              <w:rPr>
                <w:lang w:val="en-US"/>
              </w:rPr>
              <w:t>UZB00000</w:t>
            </w:r>
          </w:p>
        </w:tc>
        <w:tc>
          <w:tcPr>
            <w:tcW w:w="960" w:type="dxa"/>
            <w:tcBorders>
              <w:top w:val="nil"/>
              <w:left w:val="nil"/>
              <w:bottom w:val="single" w:sz="4" w:space="0" w:color="3F3F3F"/>
              <w:right w:val="single" w:sz="4" w:space="0" w:color="3F3F3F"/>
            </w:tcBorders>
            <w:shd w:val="clear" w:color="auto" w:fill="auto"/>
            <w:vAlign w:val="bottom"/>
          </w:tcPr>
          <w:p w14:paraId="399B9A7B" w14:textId="77777777" w:rsidR="00152CC8" w:rsidRPr="00954F87" w:rsidRDefault="00152CC8" w:rsidP="001250C9">
            <w:pPr>
              <w:pStyle w:val="Tabletext"/>
              <w:rPr>
                <w:lang w:val="en-US"/>
              </w:rPr>
            </w:pPr>
            <w:r w:rsidRPr="00954F87">
              <w:rPr>
                <w:lang w:val="en-US"/>
              </w:rPr>
              <w:t>110.5</w:t>
            </w:r>
          </w:p>
        </w:tc>
        <w:tc>
          <w:tcPr>
            <w:tcW w:w="960" w:type="dxa"/>
            <w:tcBorders>
              <w:top w:val="nil"/>
              <w:left w:val="nil"/>
              <w:bottom w:val="single" w:sz="4" w:space="0" w:color="3F3F3F"/>
              <w:right w:val="single" w:sz="4" w:space="0" w:color="3F3F3F"/>
            </w:tcBorders>
            <w:shd w:val="clear" w:color="auto" w:fill="auto"/>
            <w:vAlign w:val="bottom"/>
          </w:tcPr>
          <w:p w14:paraId="2182374E" w14:textId="77777777" w:rsidR="00152CC8" w:rsidRPr="00954F87" w:rsidRDefault="00152CC8" w:rsidP="001250C9">
            <w:pPr>
              <w:pStyle w:val="Tabletext"/>
              <w:rPr>
                <w:lang w:val="en-US"/>
              </w:rPr>
            </w:pPr>
            <w:r w:rsidRPr="00954F87">
              <w:rPr>
                <w:lang w:val="en-US"/>
              </w:rPr>
              <w:t>65.45</w:t>
            </w:r>
          </w:p>
        </w:tc>
        <w:tc>
          <w:tcPr>
            <w:tcW w:w="960" w:type="dxa"/>
            <w:tcBorders>
              <w:top w:val="nil"/>
              <w:left w:val="nil"/>
              <w:bottom w:val="single" w:sz="4" w:space="0" w:color="3F3F3F"/>
              <w:right w:val="single" w:sz="4" w:space="0" w:color="3F3F3F"/>
            </w:tcBorders>
            <w:shd w:val="clear" w:color="auto" w:fill="auto"/>
            <w:vAlign w:val="bottom"/>
          </w:tcPr>
          <w:p w14:paraId="1B905DEA" w14:textId="77777777" w:rsidR="00152CC8" w:rsidRPr="00954F87" w:rsidRDefault="00152CC8" w:rsidP="001250C9">
            <w:pPr>
              <w:pStyle w:val="Tabletext"/>
              <w:rPr>
                <w:lang w:val="en-US"/>
              </w:rPr>
            </w:pPr>
            <w:r w:rsidRPr="00954F87">
              <w:rPr>
                <w:lang w:val="en-US"/>
              </w:rPr>
              <w:t>41.09</w:t>
            </w:r>
          </w:p>
        </w:tc>
        <w:tc>
          <w:tcPr>
            <w:tcW w:w="960" w:type="dxa"/>
            <w:tcBorders>
              <w:top w:val="nil"/>
              <w:left w:val="nil"/>
              <w:bottom w:val="single" w:sz="4" w:space="0" w:color="3F3F3F"/>
              <w:right w:val="single" w:sz="4" w:space="0" w:color="3F3F3F"/>
            </w:tcBorders>
            <w:shd w:val="clear" w:color="auto" w:fill="auto"/>
            <w:vAlign w:val="bottom"/>
          </w:tcPr>
          <w:p w14:paraId="0C6FA4CA" w14:textId="77777777" w:rsidR="00152CC8" w:rsidRPr="00954F87" w:rsidRDefault="00152CC8" w:rsidP="001250C9">
            <w:pPr>
              <w:pStyle w:val="Tabletext"/>
              <w:rPr>
                <w:lang w:val="en-US"/>
              </w:rPr>
            </w:pPr>
            <w:r w:rsidRPr="00954F87">
              <w:rPr>
                <w:lang w:val="en-US"/>
              </w:rPr>
              <w:t>1.49</w:t>
            </w:r>
          </w:p>
        </w:tc>
        <w:tc>
          <w:tcPr>
            <w:tcW w:w="960" w:type="dxa"/>
            <w:tcBorders>
              <w:top w:val="nil"/>
              <w:left w:val="nil"/>
              <w:bottom w:val="single" w:sz="4" w:space="0" w:color="3F3F3F"/>
              <w:right w:val="single" w:sz="4" w:space="0" w:color="3F3F3F"/>
            </w:tcBorders>
            <w:shd w:val="clear" w:color="auto" w:fill="auto"/>
            <w:vAlign w:val="bottom"/>
          </w:tcPr>
          <w:p w14:paraId="32119780" w14:textId="77777777" w:rsidR="00152CC8" w:rsidRPr="00954F87" w:rsidRDefault="00152CC8" w:rsidP="001250C9">
            <w:pPr>
              <w:pStyle w:val="Tabletext"/>
              <w:rPr>
                <w:lang w:val="en-US"/>
              </w:rPr>
            </w:pPr>
            <w:r w:rsidRPr="00954F87">
              <w:rPr>
                <w:lang w:val="en-US"/>
              </w:rPr>
              <w:t>1.05</w:t>
            </w:r>
          </w:p>
        </w:tc>
        <w:tc>
          <w:tcPr>
            <w:tcW w:w="960" w:type="dxa"/>
            <w:tcBorders>
              <w:top w:val="nil"/>
              <w:left w:val="nil"/>
              <w:bottom w:val="single" w:sz="4" w:space="0" w:color="3F3F3F"/>
              <w:right w:val="single" w:sz="4" w:space="0" w:color="3F3F3F"/>
            </w:tcBorders>
            <w:shd w:val="clear" w:color="auto" w:fill="auto"/>
            <w:vAlign w:val="bottom"/>
          </w:tcPr>
          <w:p w14:paraId="67EDD33A" w14:textId="77777777" w:rsidR="00152CC8" w:rsidRPr="00954F87" w:rsidRDefault="00152CC8" w:rsidP="001250C9">
            <w:pPr>
              <w:pStyle w:val="Tabletext"/>
              <w:rPr>
                <w:lang w:val="en-US"/>
              </w:rPr>
            </w:pPr>
            <w:r w:rsidRPr="00954F87">
              <w:rPr>
                <w:lang w:val="en-US"/>
              </w:rPr>
              <w:t>10.98</w:t>
            </w:r>
          </w:p>
        </w:tc>
        <w:tc>
          <w:tcPr>
            <w:tcW w:w="960" w:type="dxa"/>
            <w:tcBorders>
              <w:top w:val="nil"/>
              <w:left w:val="nil"/>
              <w:bottom w:val="single" w:sz="4" w:space="0" w:color="3F3F3F"/>
              <w:right w:val="single" w:sz="4" w:space="0" w:color="3F3F3F"/>
            </w:tcBorders>
            <w:shd w:val="clear" w:color="auto" w:fill="auto"/>
            <w:noWrap/>
            <w:vAlign w:val="bottom"/>
          </w:tcPr>
          <w:p w14:paraId="29CD4E16" w14:textId="77777777" w:rsidR="00152CC8" w:rsidRPr="00954F87" w:rsidRDefault="00152CC8" w:rsidP="001250C9">
            <w:pPr>
              <w:pStyle w:val="Tabletext"/>
              <w:rPr>
                <w:lang w:val="en-US"/>
              </w:rPr>
            </w:pPr>
            <w:r w:rsidRPr="00954F87">
              <w:rPr>
                <w:lang w:val="en-US"/>
              </w:rPr>
              <w:t>−10.2</w:t>
            </w:r>
          </w:p>
        </w:tc>
        <w:tc>
          <w:tcPr>
            <w:tcW w:w="960" w:type="dxa"/>
            <w:tcBorders>
              <w:top w:val="nil"/>
              <w:left w:val="nil"/>
              <w:bottom w:val="single" w:sz="4" w:space="0" w:color="3F3F3F"/>
              <w:right w:val="single" w:sz="4" w:space="0" w:color="3F3F3F"/>
            </w:tcBorders>
            <w:shd w:val="clear" w:color="auto" w:fill="auto"/>
            <w:noWrap/>
            <w:vAlign w:val="bottom"/>
          </w:tcPr>
          <w:p w14:paraId="443958B1" w14:textId="77777777" w:rsidR="00152CC8" w:rsidRPr="00954F87" w:rsidRDefault="00152CC8" w:rsidP="001250C9">
            <w:pPr>
              <w:pStyle w:val="Tabletext"/>
              <w:rPr>
                <w:lang w:val="en-US"/>
              </w:rPr>
            </w:pPr>
            <w:r w:rsidRPr="00954F87">
              <w:rPr>
                <w:lang w:val="en-US"/>
              </w:rPr>
              <w:t>−31.0</w:t>
            </w:r>
          </w:p>
        </w:tc>
        <w:tc>
          <w:tcPr>
            <w:tcW w:w="960" w:type="dxa"/>
            <w:tcBorders>
              <w:top w:val="nil"/>
              <w:left w:val="nil"/>
              <w:bottom w:val="single" w:sz="4" w:space="0" w:color="3F3F3F"/>
              <w:right w:val="single" w:sz="4" w:space="0" w:color="3F3F3F"/>
            </w:tcBorders>
            <w:shd w:val="clear" w:color="auto" w:fill="auto"/>
            <w:noWrap/>
            <w:vAlign w:val="bottom"/>
          </w:tcPr>
          <w:p w14:paraId="670C48B4" w14:textId="77777777" w:rsidR="00152CC8" w:rsidRPr="00954F87" w:rsidRDefault="00152CC8" w:rsidP="001250C9">
            <w:pPr>
              <w:pStyle w:val="Tabletext"/>
              <w:rPr>
                <w:lang w:val="en-US"/>
              </w:rPr>
            </w:pPr>
            <w:r w:rsidRPr="00954F87">
              <w:rPr>
                <w:lang w:val="en-US"/>
              </w:rPr>
              <w:t> </w:t>
            </w:r>
          </w:p>
        </w:tc>
      </w:tr>
    </w:tbl>
    <w:p w14:paraId="15CB1FAA" w14:textId="77777777" w:rsidR="00152CC8" w:rsidRPr="00954F87" w:rsidRDefault="00152CC8" w:rsidP="00152CC8">
      <w:pPr>
        <w:spacing w:before="0"/>
        <w:rPr>
          <w:lang w:val="en-US"/>
        </w:rPr>
      </w:pPr>
    </w:p>
    <w:p w14:paraId="2C8A8A89" w14:textId="77777777" w:rsidR="00152CC8" w:rsidRPr="00954F87" w:rsidRDefault="00152CC8" w:rsidP="00152CC8">
      <w:pPr>
        <w:rPr>
          <w:lang w:val="en-US"/>
        </w:rPr>
      </w:pPr>
      <w:r w:rsidRPr="00954F87">
        <w:rPr>
          <w:lang w:val="en-US"/>
        </w:rPr>
        <w:t>The allotment of five administrations were reinstated in application of § 6.33 </w:t>
      </w:r>
      <w:r w:rsidRPr="00954F87">
        <w:rPr>
          <w:i/>
          <w:iCs/>
          <w:lang w:val="en-US"/>
        </w:rPr>
        <w:t>b)</w:t>
      </w:r>
      <w:r w:rsidRPr="00954F87">
        <w:rPr>
          <w:lang w:val="en-US"/>
        </w:rPr>
        <w:t xml:space="preserve"> or § 6.33 </w:t>
      </w:r>
      <w:r w:rsidRPr="00954F87">
        <w:rPr>
          <w:i/>
          <w:iCs/>
          <w:lang w:val="en-US"/>
        </w:rPr>
        <w:t>c)</w:t>
      </w:r>
      <w:r w:rsidRPr="00954F87">
        <w:rPr>
          <w:lang w:val="en-US"/>
        </w:rPr>
        <w:t xml:space="preserve"> of Article 6 of Appendix </w:t>
      </w:r>
      <w:r w:rsidRPr="00954F87">
        <w:rPr>
          <w:b/>
          <w:bCs/>
          <w:lang w:val="en-US"/>
        </w:rPr>
        <w:t>30B</w:t>
      </w:r>
      <w:r w:rsidRPr="00954F87">
        <w:rPr>
          <w:lang w:val="en-US"/>
        </w:rPr>
        <w:t xml:space="preserve"> as indicated in tables below.</w:t>
      </w:r>
    </w:p>
    <w:p w14:paraId="59F17213" w14:textId="77777777" w:rsidR="00152CC8" w:rsidRPr="00954F87" w:rsidRDefault="00152CC8" w:rsidP="00152CC8">
      <w:pPr>
        <w:rPr>
          <w:lang w:val="en-US"/>
        </w:rPr>
      </w:pPr>
    </w:p>
    <w:p w14:paraId="1EB2279C" w14:textId="77777777" w:rsidR="00152CC8" w:rsidRPr="00954F87" w:rsidRDefault="00152CC8" w:rsidP="00152CC8">
      <w:pPr>
        <w:pStyle w:val="Headingb"/>
        <w:keepNext/>
        <w:rPr>
          <w:sz w:val="20"/>
          <w:lang w:val="en-US"/>
        </w:rPr>
      </w:pPr>
      <w:r w:rsidRPr="00954F87">
        <w:rPr>
          <w:sz w:val="20"/>
          <w:lang w:val="en-US"/>
        </w:rPr>
        <w:t>4 500-4 800 MHz, 6 725-7 025 MHz</w:t>
      </w:r>
    </w:p>
    <w:tbl>
      <w:tblPr>
        <w:tblW w:w="10000" w:type="dxa"/>
        <w:tblInd w:w="93" w:type="dxa"/>
        <w:tblLook w:val="00A0" w:firstRow="1" w:lastRow="0" w:firstColumn="1" w:lastColumn="0" w:noHBand="0" w:noVBand="0"/>
      </w:tblPr>
      <w:tblGrid>
        <w:gridCol w:w="1360"/>
        <w:gridCol w:w="960"/>
        <w:gridCol w:w="960"/>
        <w:gridCol w:w="960"/>
        <w:gridCol w:w="960"/>
        <w:gridCol w:w="960"/>
        <w:gridCol w:w="960"/>
        <w:gridCol w:w="960"/>
        <w:gridCol w:w="960"/>
        <w:gridCol w:w="960"/>
      </w:tblGrid>
      <w:tr w:rsidR="00152CC8" w:rsidRPr="00954F87" w14:paraId="5276D404" w14:textId="77777777" w:rsidTr="001250C9">
        <w:trPr>
          <w:trHeight w:val="300"/>
        </w:trPr>
        <w:tc>
          <w:tcPr>
            <w:tcW w:w="136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33A643F2" w14:textId="77777777" w:rsidR="00152CC8" w:rsidRPr="00954F87" w:rsidRDefault="00152CC8" w:rsidP="001250C9">
            <w:pPr>
              <w:pStyle w:val="Tablehead"/>
              <w:rPr>
                <w:lang w:val="en-US"/>
              </w:rPr>
            </w:pPr>
            <w:r w:rsidRPr="00954F87">
              <w:rPr>
                <w:lang w:val="en-US"/>
              </w:rPr>
              <w:t>1</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0C895E34" w14:textId="77777777" w:rsidR="00152CC8" w:rsidRPr="00954F87" w:rsidRDefault="00152CC8" w:rsidP="001250C9">
            <w:pPr>
              <w:pStyle w:val="Tablehead"/>
              <w:rPr>
                <w:lang w:val="en-US"/>
              </w:rPr>
            </w:pPr>
            <w:r w:rsidRPr="00954F87">
              <w:rPr>
                <w:lang w:val="en-US"/>
              </w:rPr>
              <w:t>2</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0CEFA8B7" w14:textId="77777777" w:rsidR="00152CC8" w:rsidRPr="00954F87" w:rsidRDefault="00152CC8" w:rsidP="001250C9">
            <w:pPr>
              <w:pStyle w:val="Tablehead"/>
              <w:rPr>
                <w:lang w:val="en-US"/>
              </w:rPr>
            </w:pPr>
            <w:r w:rsidRPr="00954F87">
              <w:rPr>
                <w:lang w:val="en-US"/>
              </w:rPr>
              <w:t>3</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61283451" w14:textId="77777777" w:rsidR="00152CC8" w:rsidRPr="00954F87" w:rsidRDefault="00152CC8" w:rsidP="001250C9">
            <w:pPr>
              <w:pStyle w:val="Tablehead"/>
              <w:rPr>
                <w:lang w:val="en-US"/>
              </w:rPr>
            </w:pPr>
            <w:r w:rsidRPr="00954F87">
              <w:rPr>
                <w:lang w:val="en-US"/>
              </w:rPr>
              <w:t>4</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5E6BFE56" w14:textId="77777777" w:rsidR="00152CC8" w:rsidRPr="00954F87" w:rsidRDefault="00152CC8" w:rsidP="001250C9">
            <w:pPr>
              <w:pStyle w:val="Tablehead"/>
              <w:rPr>
                <w:lang w:val="en-US"/>
              </w:rPr>
            </w:pPr>
            <w:r w:rsidRPr="00954F87">
              <w:rPr>
                <w:lang w:val="en-US"/>
              </w:rPr>
              <w:t>5</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70090D32" w14:textId="77777777" w:rsidR="00152CC8" w:rsidRPr="00954F87" w:rsidRDefault="00152CC8" w:rsidP="001250C9">
            <w:pPr>
              <w:pStyle w:val="Tablehead"/>
              <w:rPr>
                <w:lang w:val="en-US"/>
              </w:rPr>
            </w:pPr>
            <w:r w:rsidRPr="00954F87">
              <w:rPr>
                <w:lang w:val="en-US"/>
              </w:rPr>
              <w:t>6</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264C1CD8" w14:textId="77777777" w:rsidR="00152CC8" w:rsidRPr="00954F87" w:rsidRDefault="00152CC8" w:rsidP="001250C9">
            <w:pPr>
              <w:pStyle w:val="Tablehead"/>
              <w:rPr>
                <w:lang w:val="en-US"/>
              </w:rPr>
            </w:pPr>
            <w:r w:rsidRPr="00954F87">
              <w:rPr>
                <w:lang w:val="en-US"/>
              </w:rPr>
              <w:t>7</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50FB50AD" w14:textId="77777777" w:rsidR="00152CC8" w:rsidRPr="00954F87" w:rsidRDefault="00152CC8" w:rsidP="001250C9">
            <w:pPr>
              <w:pStyle w:val="Tablehead"/>
              <w:rPr>
                <w:lang w:val="en-US"/>
              </w:rPr>
            </w:pPr>
            <w:r w:rsidRPr="00954F87">
              <w:rPr>
                <w:lang w:val="en-US"/>
              </w:rPr>
              <w:t>8</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5452DE41" w14:textId="77777777" w:rsidR="00152CC8" w:rsidRPr="00954F87" w:rsidRDefault="00152CC8" w:rsidP="001250C9">
            <w:pPr>
              <w:pStyle w:val="Tablehead"/>
              <w:rPr>
                <w:lang w:val="en-US"/>
              </w:rPr>
            </w:pPr>
            <w:r w:rsidRPr="00954F87">
              <w:rPr>
                <w:lang w:val="en-US"/>
              </w:rPr>
              <w:t>9</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0A25428D" w14:textId="77777777" w:rsidR="00152CC8" w:rsidRPr="00954F87" w:rsidRDefault="00152CC8" w:rsidP="001250C9">
            <w:pPr>
              <w:pStyle w:val="Tablehead"/>
              <w:rPr>
                <w:lang w:val="en-US"/>
              </w:rPr>
            </w:pPr>
            <w:r w:rsidRPr="00954F87">
              <w:rPr>
                <w:lang w:val="en-US"/>
              </w:rPr>
              <w:t>10</w:t>
            </w:r>
          </w:p>
        </w:tc>
      </w:tr>
      <w:tr w:rsidR="00152CC8" w:rsidRPr="00954F87" w14:paraId="0FFA02E4" w14:textId="77777777" w:rsidTr="001250C9">
        <w:trPr>
          <w:trHeight w:val="300"/>
        </w:trPr>
        <w:tc>
          <w:tcPr>
            <w:tcW w:w="1360" w:type="dxa"/>
            <w:tcBorders>
              <w:top w:val="single" w:sz="4" w:space="0" w:color="auto"/>
              <w:left w:val="single" w:sz="4" w:space="0" w:color="3F3F3F"/>
              <w:bottom w:val="single" w:sz="4" w:space="0" w:color="3F3F3F"/>
              <w:right w:val="single" w:sz="4" w:space="0" w:color="3F3F3F"/>
            </w:tcBorders>
            <w:shd w:val="clear" w:color="auto" w:fill="auto"/>
            <w:vAlign w:val="bottom"/>
          </w:tcPr>
          <w:p w14:paraId="33B09185" w14:textId="77777777" w:rsidR="00152CC8" w:rsidRPr="00954F87" w:rsidRDefault="00152CC8" w:rsidP="001250C9">
            <w:pPr>
              <w:pStyle w:val="Tabletext"/>
              <w:rPr>
                <w:lang w:val="en-US"/>
              </w:rPr>
            </w:pPr>
            <w:r w:rsidRPr="00954F87">
              <w:rPr>
                <w:lang w:val="en-US"/>
              </w:rPr>
              <w:t>LBY00000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17CB5CA8" w14:textId="77777777" w:rsidR="00152CC8" w:rsidRPr="00954F87" w:rsidRDefault="00152CC8" w:rsidP="001250C9">
            <w:pPr>
              <w:pStyle w:val="Tabletext"/>
              <w:rPr>
                <w:lang w:val="en-US"/>
              </w:rPr>
            </w:pPr>
            <w:r w:rsidRPr="00954F87">
              <w:rPr>
                <w:lang w:val="en-US"/>
              </w:rPr>
              <w:t>28.9</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6FAE5B7D" w14:textId="77777777" w:rsidR="00152CC8" w:rsidRPr="00954F87" w:rsidRDefault="00152CC8" w:rsidP="001250C9">
            <w:pPr>
              <w:pStyle w:val="Tabletext"/>
              <w:rPr>
                <w:lang w:val="en-US"/>
              </w:rPr>
            </w:pPr>
            <w:r w:rsidRPr="00954F87">
              <w:rPr>
                <w:lang w:val="en-US"/>
              </w:rPr>
              <w:t>19</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0EF8CF09" w14:textId="77777777" w:rsidR="00152CC8" w:rsidRPr="00954F87" w:rsidRDefault="00152CC8" w:rsidP="001250C9">
            <w:pPr>
              <w:pStyle w:val="Tabletext"/>
              <w:rPr>
                <w:lang w:val="en-US"/>
              </w:rPr>
            </w:pPr>
            <w:r w:rsidRPr="00954F87">
              <w:rPr>
                <w:lang w:val="en-US"/>
              </w:rPr>
              <w:t>25.9</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7A2B5339" w14:textId="77777777" w:rsidR="00152CC8" w:rsidRPr="00954F87" w:rsidRDefault="00152CC8" w:rsidP="001250C9">
            <w:pPr>
              <w:pStyle w:val="Tabletext"/>
              <w:rPr>
                <w:lang w:val="en-US"/>
              </w:rPr>
            </w:pPr>
            <w:r w:rsidRPr="00954F87">
              <w:rPr>
                <w:lang w:val="en-US"/>
              </w:rPr>
              <w:t>3.0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6B24B26E" w14:textId="77777777" w:rsidR="00152CC8" w:rsidRPr="00954F87" w:rsidRDefault="00152CC8" w:rsidP="001250C9">
            <w:pPr>
              <w:pStyle w:val="Tabletext"/>
              <w:rPr>
                <w:lang w:val="en-US"/>
              </w:rPr>
            </w:pPr>
            <w:r w:rsidRPr="00954F87">
              <w:rPr>
                <w:lang w:val="en-US"/>
              </w:rPr>
              <w:t>2.70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79DE288F" w14:textId="77777777" w:rsidR="00152CC8" w:rsidRPr="00954F87" w:rsidRDefault="00152CC8" w:rsidP="001250C9">
            <w:pPr>
              <w:pStyle w:val="Tabletext"/>
              <w:rPr>
                <w:lang w:val="en-US"/>
              </w:rPr>
            </w:pPr>
            <w:r w:rsidRPr="00954F87">
              <w:rPr>
                <w:lang w:val="en-US"/>
              </w:rPr>
              <w:t>165</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5AC6E6DD" w14:textId="77777777" w:rsidR="00152CC8" w:rsidRPr="00954F87" w:rsidRDefault="00152CC8" w:rsidP="001250C9">
            <w:pPr>
              <w:pStyle w:val="Tabletext"/>
              <w:rPr>
                <w:lang w:val="en-US"/>
              </w:rPr>
            </w:pPr>
            <w:r w:rsidRPr="00954F87">
              <w:rPr>
                <w:lang w:val="en-US"/>
              </w:rPr>
              <w:t>−6.8</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1B93A24D" w14:textId="77777777" w:rsidR="00152CC8" w:rsidRPr="00954F87" w:rsidRDefault="00152CC8" w:rsidP="001250C9">
            <w:pPr>
              <w:pStyle w:val="Tabletext"/>
              <w:rPr>
                <w:lang w:val="en-US"/>
              </w:rPr>
            </w:pPr>
            <w:r w:rsidRPr="00954F87">
              <w:rPr>
                <w:lang w:val="en-US"/>
              </w:rPr>
              <w:t>−39.2</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09C61AAD" w14:textId="77777777" w:rsidR="00152CC8" w:rsidRPr="00954F87" w:rsidRDefault="00152CC8" w:rsidP="001250C9">
            <w:pPr>
              <w:pStyle w:val="Tabletext"/>
              <w:rPr>
                <w:lang w:val="en-US"/>
              </w:rPr>
            </w:pPr>
          </w:p>
        </w:tc>
      </w:tr>
      <w:tr w:rsidR="00152CC8" w:rsidRPr="00954F87" w14:paraId="524182FD" w14:textId="77777777" w:rsidTr="001250C9">
        <w:trPr>
          <w:trHeight w:val="300"/>
        </w:trPr>
        <w:tc>
          <w:tcPr>
            <w:tcW w:w="1360" w:type="dxa"/>
            <w:tcBorders>
              <w:top w:val="single" w:sz="4" w:space="0" w:color="auto"/>
              <w:left w:val="single" w:sz="4" w:space="0" w:color="3F3F3F"/>
              <w:bottom w:val="single" w:sz="4" w:space="0" w:color="3F3F3F"/>
              <w:right w:val="single" w:sz="4" w:space="0" w:color="3F3F3F"/>
            </w:tcBorders>
            <w:shd w:val="clear" w:color="auto" w:fill="auto"/>
            <w:vAlign w:val="bottom"/>
          </w:tcPr>
          <w:p w14:paraId="054DA678" w14:textId="77777777" w:rsidR="00152CC8" w:rsidRPr="00954F87" w:rsidRDefault="00152CC8" w:rsidP="001250C9">
            <w:pPr>
              <w:pStyle w:val="Tabletext"/>
              <w:rPr>
                <w:lang w:val="en-US"/>
              </w:rPr>
            </w:pPr>
            <w:r w:rsidRPr="00954F87">
              <w:rPr>
                <w:lang w:val="en-US"/>
              </w:rPr>
              <w:t>MCO00000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0EF80192" w14:textId="77777777" w:rsidR="00152CC8" w:rsidRPr="00954F87" w:rsidRDefault="00152CC8" w:rsidP="001250C9">
            <w:pPr>
              <w:pStyle w:val="Tabletext"/>
              <w:rPr>
                <w:lang w:val="en-US"/>
              </w:rPr>
            </w:pPr>
            <w:r w:rsidRPr="00954F87">
              <w:rPr>
                <w:lang w:val="en-US"/>
              </w:rPr>
              <w:t>52.0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5B60E573"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2F4F5B73"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1274091F"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088EA289"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62FE250E"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4AE06845" w14:textId="77777777" w:rsidR="00152CC8" w:rsidRPr="00954F87" w:rsidRDefault="00152CC8" w:rsidP="001250C9">
            <w:pPr>
              <w:pStyle w:val="Tabletext"/>
              <w:rPr>
                <w:lang w:val="en-US"/>
              </w:rPr>
            </w:pPr>
            <w:r w:rsidRPr="00954F87">
              <w:rPr>
                <w:lang w:val="en-US"/>
              </w:rPr>
              <w:t>−15.6</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1E0D0545" w14:textId="77777777" w:rsidR="00152CC8" w:rsidRPr="00954F87" w:rsidRDefault="00152CC8" w:rsidP="001250C9">
            <w:pPr>
              <w:pStyle w:val="Tabletext"/>
              <w:rPr>
                <w:lang w:val="en-US"/>
              </w:rPr>
            </w:pPr>
            <w:r w:rsidRPr="00954F87">
              <w:rPr>
                <w:lang w:val="en-US"/>
              </w:rPr>
              <w:t>−28.7</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748FF89D" w14:textId="77777777" w:rsidR="00152CC8" w:rsidRPr="00954F87" w:rsidRDefault="00152CC8" w:rsidP="001250C9">
            <w:pPr>
              <w:pStyle w:val="Tabletext"/>
              <w:rPr>
                <w:lang w:val="en-US"/>
              </w:rPr>
            </w:pPr>
            <w:r w:rsidRPr="00954F87">
              <w:rPr>
                <w:lang w:val="en-US"/>
              </w:rPr>
              <w:t>3</w:t>
            </w:r>
          </w:p>
        </w:tc>
      </w:tr>
      <w:tr w:rsidR="00152CC8" w:rsidRPr="00954F87" w14:paraId="056A0380" w14:textId="77777777" w:rsidTr="001250C9">
        <w:trPr>
          <w:trHeight w:val="300"/>
        </w:trPr>
        <w:tc>
          <w:tcPr>
            <w:tcW w:w="1360" w:type="dxa"/>
            <w:tcBorders>
              <w:top w:val="single" w:sz="4" w:space="0" w:color="auto"/>
              <w:left w:val="single" w:sz="4" w:space="0" w:color="3F3F3F"/>
              <w:bottom w:val="single" w:sz="4" w:space="0" w:color="3F3F3F"/>
              <w:right w:val="single" w:sz="4" w:space="0" w:color="3F3F3F"/>
            </w:tcBorders>
            <w:shd w:val="clear" w:color="auto" w:fill="auto"/>
            <w:vAlign w:val="bottom"/>
          </w:tcPr>
          <w:p w14:paraId="364B09BD" w14:textId="77777777" w:rsidR="00152CC8" w:rsidRPr="00954F87" w:rsidRDefault="00152CC8" w:rsidP="001250C9">
            <w:pPr>
              <w:pStyle w:val="Tabletext"/>
              <w:rPr>
                <w:lang w:val="en-US"/>
              </w:rPr>
            </w:pPr>
            <w:r w:rsidRPr="00954F87">
              <w:rPr>
                <w:lang w:val="en-US"/>
              </w:rPr>
              <w:t>SEY00000</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77C16BBA" w14:textId="77777777" w:rsidR="00152CC8" w:rsidRPr="00954F87" w:rsidRDefault="00152CC8" w:rsidP="001250C9">
            <w:pPr>
              <w:pStyle w:val="Tabletext"/>
              <w:rPr>
                <w:lang w:val="en-US"/>
              </w:rPr>
            </w:pPr>
            <w:r w:rsidRPr="00954F87">
              <w:rPr>
                <w:lang w:val="en-US"/>
              </w:rPr>
              <w:t>42.25</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524EB721" w14:textId="77777777" w:rsidR="00152CC8" w:rsidRPr="00954F87" w:rsidRDefault="00152CC8" w:rsidP="001250C9">
            <w:pPr>
              <w:pStyle w:val="Tabletext"/>
              <w:rPr>
                <w:lang w:val="en-US"/>
              </w:rPr>
            </w:pPr>
            <w:r w:rsidRPr="00954F87">
              <w:rPr>
                <w:lang w:val="en-US"/>
              </w:rPr>
              <w:t>51.50</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30D450DE" w14:textId="77777777" w:rsidR="00152CC8" w:rsidRPr="00954F87" w:rsidRDefault="00152CC8" w:rsidP="001250C9">
            <w:pPr>
              <w:pStyle w:val="Tabletext"/>
              <w:rPr>
                <w:lang w:val="en-US"/>
              </w:rPr>
            </w:pPr>
            <w:r w:rsidRPr="00954F87">
              <w:rPr>
                <w:lang w:val="en-US"/>
              </w:rPr>
              <w:t>−3.20</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5C2F335B" w14:textId="77777777" w:rsidR="00152CC8" w:rsidRPr="00954F87" w:rsidRDefault="00152CC8" w:rsidP="001250C9">
            <w:pPr>
              <w:pStyle w:val="Tabletext"/>
              <w:rPr>
                <w:lang w:val="en-US"/>
              </w:rPr>
            </w:pPr>
            <w:r w:rsidRPr="00954F87">
              <w:rPr>
                <w:lang w:val="en-US"/>
              </w:rPr>
              <w:t>13.80</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19D21AAE" w14:textId="77777777" w:rsidR="00152CC8" w:rsidRPr="00954F87" w:rsidRDefault="00152CC8" w:rsidP="001250C9">
            <w:pPr>
              <w:pStyle w:val="Tabletext"/>
              <w:rPr>
                <w:lang w:val="en-US"/>
              </w:rPr>
            </w:pPr>
            <w:r w:rsidRPr="00954F87">
              <w:rPr>
                <w:lang w:val="en-US"/>
              </w:rPr>
              <w:t>3.80</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2C5638EA" w14:textId="77777777" w:rsidR="00152CC8" w:rsidRPr="00954F87" w:rsidRDefault="00152CC8" w:rsidP="001250C9">
            <w:pPr>
              <w:pStyle w:val="Tabletext"/>
              <w:rPr>
                <w:lang w:val="en-US"/>
              </w:rPr>
            </w:pPr>
            <w:r w:rsidRPr="00954F87">
              <w:rPr>
                <w:lang w:val="en-US"/>
              </w:rPr>
              <w:t>48.50</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02D2293A" w14:textId="77777777" w:rsidR="00152CC8" w:rsidRPr="00954F87" w:rsidRDefault="00152CC8" w:rsidP="001250C9">
            <w:pPr>
              <w:pStyle w:val="Tabletext"/>
              <w:rPr>
                <w:lang w:val="en-US"/>
              </w:rPr>
            </w:pPr>
            <w:r w:rsidRPr="00954F87">
              <w:rPr>
                <w:lang w:val="en-US"/>
              </w:rPr>
              <w:t>−3.0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53843CBC" w14:textId="77777777" w:rsidR="00152CC8" w:rsidRPr="00954F87" w:rsidRDefault="00152CC8" w:rsidP="001250C9">
            <w:pPr>
              <w:pStyle w:val="Tabletext"/>
              <w:rPr>
                <w:lang w:val="en-US"/>
              </w:rPr>
            </w:pPr>
            <w:r w:rsidRPr="00954F87">
              <w:rPr>
                <w:lang w:val="en-US"/>
              </w:rPr>
              <w:t>−43.8</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131AC7A7" w14:textId="77777777" w:rsidR="00152CC8" w:rsidRPr="00954F87" w:rsidRDefault="00152CC8" w:rsidP="001250C9">
            <w:pPr>
              <w:pStyle w:val="Tabletext"/>
              <w:rPr>
                <w:lang w:val="en-US"/>
              </w:rPr>
            </w:pPr>
            <w:r w:rsidRPr="00954F87">
              <w:rPr>
                <w:lang w:val="en-US"/>
              </w:rPr>
              <w:t> </w:t>
            </w:r>
          </w:p>
        </w:tc>
      </w:tr>
      <w:tr w:rsidR="00152CC8" w:rsidRPr="00954F87" w14:paraId="6DC09DB7" w14:textId="77777777" w:rsidTr="001250C9">
        <w:trPr>
          <w:trHeight w:val="300"/>
        </w:trPr>
        <w:tc>
          <w:tcPr>
            <w:tcW w:w="1360" w:type="dxa"/>
            <w:tcBorders>
              <w:top w:val="single" w:sz="4" w:space="0" w:color="auto"/>
              <w:left w:val="single" w:sz="4" w:space="0" w:color="3F3F3F"/>
              <w:bottom w:val="single" w:sz="4" w:space="0" w:color="3F3F3F"/>
              <w:right w:val="single" w:sz="4" w:space="0" w:color="3F3F3F"/>
            </w:tcBorders>
            <w:shd w:val="clear" w:color="auto" w:fill="auto"/>
            <w:vAlign w:val="bottom"/>
          </w:tcPr>
          <w:p w14:paraId="4F14F0F5" w14:textId="77777777" w:rsidR="00152CC8" w:rsidRPr="00954F87" w:rsidRDefault="00152CC8" w:rsidP="001250C9">
            <w:pPr>
              <w:pStyle w:val="Tabletext"/>
              <w:rPr>
                <w:lang w:val="en-US"/>
              </w:rPr>
            </w:pPr>
            <w:r w:rsidRPr="00954F87">
              <w:rPr>
                <w:lang w:val="en-US"/>
              </w:rPr>
              <w:t>VTN00000</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716CCE54" w14:textId="77777777" w:rsidR="00152CC8" w:rsidRPr="00954F87" w:rsidRDefault="00152CC8" w:rsidP="001250C9">
            <w:pPr>
              <w:pStyle w:val="Tabletext"/>
              <w:rPr>
                <w:lang w:val="en-US"/>
              </w:rPr>
            </w:pPr>
            <w:r w:rsidRPr="00954F87">
              <w:rPr>
                <w:lang w:val="en-US"/>
              </w:rPr>
              <w:t>107.00</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763458DC"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5141E2F0"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67ABE422"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485BC91D"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043F326F"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vAlign w:val="bottom"/>
          </w:tcPr>
          <w:p w14:paraId="077E7816" w14:textId="77777777" w:rsidR="00152CC8" w:rsidRPr="00954F87" w:rsidRDefault="00152CC8" w:rsidP="001250C9">
            <w:pPr>
              <w:pStyle w:val="Tabletext"/>
              <w:rPr>
                <w:lang w:val="en-US"/>
              </w:rPr>
            </w:pPr>
            <w:r w:rsidRPr="00954F87">
              <w:rPr>
                <w:lang w:val="en-US"/>
              </w:rPr>
              <w:t>−7.1</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19D19A78" w14:textId="77777777" w:rsidR="00152CC8" w:rsidRPr="00954F87" w:rsidRDefault="00152CC8" w:rsidP="001250C9">
            <w:pPr>
              <w:pStyle w:val="Tabletext"/>
              <w:rPr>
                <w:lang w:val="en-US"/>
              </w:rPr>
            </w:pPr>
            <w:r w:rsidRPr="00954F87">
              <w:rPr>
                <w:lang w:val="en-US"/>
              </w:rPr>
              <w:t>−35.8</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191FA318" w14:textId="77777777" w:rsidR="00152CC8" w:rsidRPr="00954F87" w:rsidRDefault="00152CC8" w:rsidP="001250C9">
            <w:pPr>
              <w:pStyle w:val="Tabletext"/>
              <w:rPr>
                <w:lang w:val="en-US"/>
              </w:rPr>
            </w:pPr>
            <w:r w:rsidRPr="00954F87">
              <w:rPr>
                <w:lang w:val="en-US"/>
              </w:rPr>
              <w:t>3</w:t>
            </w:r>
          </w:p>
        </w:tc>
      </w:tr>
    </w:tbl>
    <w:p w14:paraId="116F790F" w14:textId="77777777" w:rsidR="00152CC8" w:rsidRPr="00954F87" w:rsidRDefault="00152CC8" w:rsidP="00152CC8">
      <w:pPr>
        <w:spacing w:before="0"/>
        <w:rPr>
          <w:lang w:val="en-US"/>
        </w:rPr>
      </w:pPr>
    </w:p>
    <w:p w14:paraId="7C83E66C" w14:textId="77777777" w:rsidR="00152CC8" w:rsidRPr="00954F87" w:rsidRDefault="00152CC8" w:rsidP="00152CC8">
      <w:pPr>
        <w:pStyle w:val="Headingb"/>
        <w:keepNext/>
        <w:rPr>
          <w:sz w:val="20"/>
          <w:lang w:val="en-US"/>
        </w:rPr>
      </w:pPr>
      <w:r w:rsidRPr="00954F87">
        <w:rPr>
          <w:sz w:val="20"/>
          <w:lang w:val="en-US"/>
        </w:rPr>
        <w:t>10.7-10.95 GHz, 11.20-11.45 GHz, 12.75-13.25 GHz</w:t>
      </w:r>
    </w:p>
    <w:tbl>
      <w:tblPr>
        <w:tblW w:w="10000" w:type="dxa"/>
        <w:tblInd w:w="93" w:type="dxa"/>
        <w:tblLook w:val="00A0" w:firstRow="1" w:lastRow="0" w:firstColumn="1" w:lastColumn="0" w:noHBand="0" w:noVBand="0"/>
      </w:tblPr>
      <w:tblGrid>
        <w:gridCol w:w="1360"/>
        <w:gridCol w:w="960"/>
        <w:gridCol w:w="960"/>
        <w:gridCol w:w="960"/>
        <w:gridCol w:w="960"/>
        <w:gridCol w:w="960"/>
        <w:gridCol w:w="960"/>
        <w:gridCol w:w="960"/>
        <w:gridCol w:w="960"/>
        <w:gridCol w:w="960"/>
      </w:tblGrid>
      <w:tr w:rsidR="00152CC8" w:rsidRPr="00954F87" w14:paraId="365F17CA" w14:textId="77777777" w:rsidTr="001250C9">
        <w:trPr>
          <w:trHeight w:val="300"/>
        </w:trPr>
        <w:tc>
          <w:tcPr>
            <w:tcW w:w="136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6B2BC35B" w14:textId="77777777" w:rsidR="00152CC8" w:rsidRPr="00954F87" w:rsidRDefault="00152CC8" w:rsidP="001250C9">
            <w:pPr>
              <w:pStyle w:val="Tablehead"/>
              <w:rPr>
                <w:lang w:val="en-US"/>
              </w:rPr>
            </w:pPr>
            <w:r w:rsidRPr="00954F87">
              <w:rPr>
                <w:lang w:val="en-US"/>
              </w:rPr>
              <w:t>1</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08F2594C" w14:textId="77777777" w:rsidR="00152CC8" w:rsidRPr="00954F87" w:rsidRDefault="00152CC8" w:rsidP="001250C9">
            <w:pPr>
              <w:pStyle w:val="Tablehead"/>
              <w:rPr>
                <w:lang w:val="en-US"/>
              </w:rPr>
            </w:pPr>
            <w:r w:rsidRPr="00954F87">
              <w:rPr>
                <w:lang w:val="en-US"/>
              </w:rPr>
              <w:t>2</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545866FD" w14:textId="77777777" w:rsidR="00152CC8" w:rsidRPr="00954F87" w:rsidRDefault="00152CC8" w:rsidP="001250C9">
            <w:pPr>
              <w:pStyle w:val="Tablehead"/>
              <w:rPr>
                <w:lang w:val="en-US"/>
              </w:rPr>
            </w:pPr>
            <w:r w:rsidRPr="00954F87">
              <w:rPr>
                <w:lang w:val="en-US"/>
              </w:rPr>
              <w:t>3</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5E73E275" w14:textId="77777777" w:rsidR="00152CC8" w:rsidRPr="00954F87" w:rsidRDefault="00152CC8" w:rsidP="001250C9">
            <w:pPr>
              <w:pStyle w:val="Tablehead"/>
              <w:rPr>
                <w:lang w:val="en-US"/>
              </w:rPr>
            </w:pPr>
            <w:r w:rsidRPr="00954F87">
              <w:rPr>
                <w:lang w:val="en-US"/>
              </w:rPr>
              <w:t>4</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1EC38796" w14:textId="77777777" w:rsidR="00152CC8" w:rsidRPr="00954F87" w:rsidRDefault="00152CC8" w:rsidP="001250C9">
            <w:pPr>
              <w:pStyle w:val="Tablehead"/>
              <w:rPr>
                <w:lang w:val="en-US"/>
              </w:rPr>
            </w:pPr>
            <w:r w:rsidRPr="00954F87">
              <w:rPr>
                <w:lang w:val="en-US"/>
              </w:rPr>
              <w:t>5</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4E353A3E" w14:textId="77777777" w:rsidR="00152CC8" w:rsidRPr="00954F87" w:rsidRDefault="00152CC8" w:rsidP="001250C9">
            <w:pPr>
              <w:pStyle w:val="Tablehead"/>
              <w:rPr>
                <w:lang w:val="en-US"/>
              </w:rPr>
            </w:pPr>
            <w:r w:rsidRPr="00954F87">
              <w:rPr>
                <w:lang w:val="en-US"/>
              </w:rPr>
              <w:t>6</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6B083191" w14:textId="77777777" w:rsidR="00152CC8" w:rsidRPr="00954F87" w:rsidRDefault="00152CC8" w:rsidP="001250C9">
            <w:pPr>
              <w:pStyle w:val="Tablehead"/>
              <w:rPr>
                <w:lang w:val="en-US"/>
              </w:rPr>
            </w:pPr>
            <w:r w:rsidRPr="00954F87">
              <w:rPr>
                <w:lang w:val="en-US"/>
              </w:rPr>
              <w:t>7</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346267BC" w14:textId="77777777" w:rsidR="00152CC8" w:rsidRPr="00954F87" w:rsidRDefault="00152CC8" w:rsidP="001250C9">
            <w:pPr>
              <w:pStyle w:val="Tablehead"/>
              <w:rPr>
                <w:lang w:val="en-US"/>
              </w:rPr>
            </w:pPr>
            <w:r w:rsidRPr="00954F87">
              <w:rPr>
                <w:lang w:val="en-US"/>
              </w:rPr>
              <w:t>8</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3E326C0B" w14:textId="77777777" w:rsidR="00152CC8" w:rsidRPr="00954F87" w:rsidRDefault="00152CC8" w:rsidP="001250C9">
            <w:pPr>
              <w:pStyle w:val="Tablehead"/>
              <w:rPr>
                <w:lang w:val="en-US"/>
              </w:rPr>
            </w:pPr>
            <w:r w:rsidRPr="00954F87">
              <w:rPr>
                <w:lang w:val="en-US"/>
              </w:rPr>
              <w:t>9</w:t>
            </w:r>
          </w:p>
        </w:tc>
        <w:tc>
          <w:tcPr>
            <w:tcW w:w="960" w:type="dxa"/>
            <w:tcBorders>
              <w:top w:val="single" w:sz="4" w:space="0" w:color="3F3F3F"/>
              <w:left w:val="nil"/>
              <w:bottom w:val="single" w:sz="4" w:space="0" w:color="3F3F3F"/>
              <w:right w:val="single" w:sz="4" w:space="0" w:color="3F3F3F"/>
            </w:tcBorders>
            <w:shd w:val="clear" w:color="auto" w:fill="auto"/>
            <w:noWrap/>
            <w:vAlign w:val="bottom"/>
          </w:tcPr>
          <w:p w14:paraId="2F67A62F" w14:textId="77777777" w:rsidR="00152CC8" w:rsidRPr="00954F87" w:rsidRDefault="00152CC8" w:rsidP="001250C9">
            <w:pPr>
              <w:pStyle w:val="Tablehead"/>
              <w:rPr>
                <w:lang w:val="en-US"/>
              </w:rPr>
            </w:pPr>
            <w:r w:rsidRPr="00954F87">
              <w:rPr>
                <w:lang w:val="en-US"/>
              </w:rPr>
              <w:t>10</w:t>
            </w:r>
          </w:p>
        </w:tc>
      </w:tr>
      <w:tr w:rsidR="00152CC8" w:rsidRPr="00954F87" w14:paraId="2DA7030B" w14:textId="77777777" w:rsidTr="001250C9">
        <w:trPr>
          <w:trHeight w:val="300"/>
        </w:trPr>
        <w:tc>
          <w:tcPr>
            <w:tcW w:w="1360" w:type="dxa"/>
            <w:tcBorders>
              <w:top w:val="single" w:sz="4" w:space="0" w:color="auto"/>
              <w:left w:val="single" w:sz="4" w:space="0" w:color="3F3F3F"/>
              <w:bottom w:val="single" w:sz="4" w:space="0" w:color="3F3F3F"/>
              <w:right w:val="single" w:sz="4" w:space="0" w:color="3F3F3F"/>
            </w:tcBorders>
            <w:shd w:val="clear" w:color="auto" w:fill="auto"/>
            <w:vAlign w:val="bottom"/>
          </w:tcPr>
          <w:p w14:paraId="79207B7E" w14:textId="77777777" w:rsidR="00152CC8" w:rsidRPr="00954F87" w:rsidRDefault="00152CC8" w:rsidP="001250C9">
            <w:pPr>
              <w:pStyle w:val="Tabletext"/>
              <w:rPr>
                <w:lang w:val="en-US"/>
              </w:rPr>
            </w:pPr>
            <w:r w:rsidRPr="00954F87">
              <w:rPr>
                <w:lang w:val="en-US"/>
              </w:rPr>
              <w:t>LBY00000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6E2E8C2E" w14:textId="77777777" w:rsidR="00152CC8" w:rsidRPr="00954F87" w:rsidRDefault="00152CC8" w:rsidP="001250C9">
            <w:pPr>
              <w:pStyle w:val="Tabletext"/>
              <w:rPr>
                <w:lang w:val="en-US"/>
              </w:rPr>
            </w:pPr>
            <w:r w:rsidRPr="00954F87">
              <w:rPr>
                <w:lang w:val="en-US"/>
              </w:rPr>
              <w:t>28.9</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0AC4A0D9" w14:textId="77777777" w:rsidR="00152CC8" w:rsidRPr="00954F87" w:rsidRDefault="00152CC8" w:rsidP="001250C9">
            <w:pPr>
              <w:pStyle w:val="Tabletext"/>
              <w:rPr>
                <w:lang w:val="en-US"/>
              </w:rPr>
            </w:pPr>
            <w:r w:rsidRPr="00954F87">
              <w:rPr>
                <w:lang w:val="en-US"/>
              </w:rPr>
              <w:t>19</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345B5A1B" w14:textId="77777777" w:rsidR="00152CC8" w:rsidRPr="00954F87" w:rsidRDefault="00152CC8" w:rsidP="001250C9">
            <w:pPr>
              <w:pStyle w:val="Tabletext"/>
              <w:rPr>
                <w:lang w:val="en-US"/>
              </w:rPr>
            </w:pPr>
            <w:r w:rsidRPr="00954F87">
              <w:rPr>
                <w:lang w:val="en-US"/>
              </w:rPr>
              <w:t>25.9</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2F9C9D45" w14:textId="77777777" w:rsidR="00152CC8" w:rsidRPr="00954F87" w:rsidRDefault="00152CC8" w:rsidP="001250C9">
            <w:pPr>
              <w:pStyle w:val="Tabletext"/>
              <w:rPr>
                <w:lang w:val="en-US"/>
              </w:rPr>
            </w:pPr>
            <w:r w:rsidRPr="00954F87">
              <w:rPr>
                <w:lang w:val="en-US"/>
              </w:rPr>
              <w:t>3.0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264A2347" w14:textId="77777777" w:rsidR="00152CC8" w:rsidRPr="00954F87" w:rsidRDefault="00152CC8" w:rsidP="001250C9">
            <w:pPr>
              <w:pStyle w:val="Tabletext"/>
              <w:rPr>
                <w:lang w:val="en-US"/>
              </w:rPr>
            </w:pPr>
            <w:r w:rsidRPr="00954F87">
              <w:rPr>
                <w:lang w:val="en-US"/>
              </w:rPr>
              <w:t>2.70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05383203" w14:textId="77777777" w:rsidR="00152CC8" w:rsidRPr="00954F87" w:rsidRDefault="00152CC8" w:rsidP="001250C9">
            <w:pPr>
              <w:pStyle w:val="Tabletext"/>
              <w:rPr>
                <w:lang w:val="en-US"/>
              </w:rPr>
            </w:pPr>
            <w:r w:rsidRPr="00954F87">
              <w:rPr>
                <w:lang w:val="en-US"/>
              </w:rPr>
              <w:t>165.0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57E3610C" w14:textId="77777777" w:rsidR="00152CC8" w:rsidRPr="00954F87" w:rsidRDefault="00152CC8" w:rsidP="001250C9">
            <w:pPr>
              <w:pStyle w:val="Tabletext"/>
              <w:rPr>
                <w:lang w:val="en-US"/>
              </w:rPr>
            </w:pPr>
            <w:r w:rsidRPr="00954F87">
              <w:rPr>
                <w:lang w:val="en-US"/>
              </w:rPr>
              <w:t>3.1</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490EFFE5" w14:textId="77777777" w:rsidR="00152CC8" w:rsidRPr="00954F87" w:rsidRDefault="00152CC8" w:rsidP="001250C9">
            <w:pPr>
              <w:pStyle w:val="Tabletext"/>
              <w:rPr>
                <w:lang w:val="en-US"/>
              </w:rPr>
            </w:pPr>
            <w:r w:rsidRPr="00954F87">
              <w:rPr>
                <w:lang w:val="en-US"/>
              </w:rPr>
              <w:t>−27.8</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5F7BDBAA" w14:textId="77777777" w:rsidR="00152CC8" w:rsidRPr="00954F87" w:rsidRDefault="00152CC8" w:rsidP="001250C9">
            <w:pPr>
              <w:pStyle w:val="Tabletext"/>
              <w:rPr>
                <w:lang w:val="en-US"/>
              </w:rPr>
            </w:pPr>
          </w:p>
        </w:tc>
      </w:tr>
      <w:tr w:rsidR="00152CC8" w:rsidRPr="00954F87" w14:paraId="5EA09DCB" w14:textId="77777777" w:rsidTr="001250C9">
        <w:trPr>
          <w:trHeight w:val="300"/>
        </w:trPr>
        <w:tc>
          <w:tcPr>
            <w:tcW w:w="1360" w:type="dxa"/>
            <w:tcBorders>
              <w:top w:val="single" w:sz="4" w:space="0" w:color="auto"/>
              <w:left w:val="single" w:sz="4" w:space="0" w:color="3F3F3F"/>
              <w:bottom w:val="single" w:sz="4" w:space="0" w:color="3F3F3F"/>
              <w:right w:val="single" w:sz="4" w:space="0" w:color="3F3F3F"/>
            </w:tcBorders>
            <w:shd w:val="clear" w:color="auto" w:fill="auto"/>
            <w:vAlign w:val="bottom"/>
          </w:tcPr>
          <w:p w14:paraId="7B2C8141" w14:textId="77777777" w:rsidR="00152CC8" w:rsidRPr="00954F87" w:rsidRDefault="00152CC8" w:rsidP="001250C9">
            <w:pPr>
              <w:pStyle w:val="Tabletext"/>
              <w:rPr>
                <w:lang w:val="en-US"/>
              </w:rPr>
            </w:pPr>
            <w:r w:rsidRPr="00954F87">
              <w:rPr>
                <w:lang w:val="en-US"/>
              </w:rPr>
              <w:t>SEY00000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756786A8" w14:textId="77777777" w:rsidR="00152CC8" w:rsidRPr="00954F87" w:rsidRDefault="00152CC8" w:rsidP="001250C9">
            <w:pPr>
              <w:pStyle w:val="Tabletext"/>
              <w:rPr>
                <w:lang w:val="en-US"/>
              </w:rPr>
            </w:pPr>
            <w:r w:rsidRPr="00954F87">
              <w:rPr>
                <w:lang w:val="en-US"/>
              </w:rPr>
              <w:t>42.25</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1FA5D88A" w14:textId="77777777" w:rsidR="00152CC8" w:rsidRPr="00954F87" w:rsidRDefault="00152CC8" w:rsidP="001250C9">
            <w:pPr>
              <w:pStyle w:val="Tabletext"/>
              <w:rPr>
                <w:lang w:val="en-US"/>
              </w:rPr>
            </w:pPr>
            <w:r w:rsidRPr="00954F87">
              <w:rPr>
                <w:lang w:val="en-US"/>
              </w:rPr>
              <w:t>51.50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3870E333" w14:textId="77777777" w:rsidR="00152CC8" w:rsidRPr="00954F87" w:rsidRDefault="00152CC8" w:rsidP="001250C9">
            <w:pPr>
              <w:pStyle w:val="Tabletext"/>
              <w:rPr>
                <w:lang w:val="en-US"/>
              </w:rPr>
            </w:pPr>
            <w:r w:rsidRPr="00954F87">
              <w:rPr>
                <w:lang w:val="en-US"/>
              </w:rPr>
              <w:t>−3.20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5DC8F6CA" w14:textId="77777777" w:rsidR="00152CC8" w:rsidRPr="00954F87" w:rsidRDefault="00152CC8" w:rsidP="001250C9">
            <w:pPr>
              <w:pStyle w:val="Tabletext"/>
              <w:rPr>
                <w:lang w:val="en-US"/>
              </w:rPr>
            </w:pPr>
            <w:r w:rsidRPr="00954F87">
              <w:rPr>
                <w:lang w:val="en-US"/>
              </w:rPr>
              <w:t>13.80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01B0865E" w14:textId="77777777" w:rsidR="00152CC8" w:rsidRPr="00954F87" w:rsidRDefault="00152CC8" w:rsidP="001250C9">
            <w:pPr>
              <w:pStyle w:val="Tabletext"/>
              <w:rPr>
                <w:lang w:val="en-US"/>
              </w:rPr>
            </w:pPr>
            <w:r w:rsidRPr="00954F87">
              <w:rPr>
                <w:lang w:val="en-US"/>
              </w:rPr>
              <w:t>3.80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6C1F7599" w14:textId="77777777" w:rsidR="00152CC8" w:rsidRPr="00954F87" w:rsidRDefault="00152CC8" w:rsidP="001250C9">
            <w:pPr>
              <w:pStyle w:val="Tabletext"/>
              <w:rPr>
                <w:lang w:val="en-US"/>
              </w:rPr>
            </w:pPr>
            <w:r w:rsidRPr="00954F87">
              <w:rPr>
                <w:lang w:val="en-US"/>
              </w:rPr>
              <w:t>48.50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0DEF6A4B" w14:textId="77777777" w:rsidR="00152CC8" w:rsidRPr="00954F87" w:rsidRDefault="00152CC8" w:rsidP="001250C9">
            <w:pPr>
              <w:pStyle w:val="Tabletext"/>
              <w:rPr>
                <w:lang w:val="en-US"/>
              </w:rPr>
            </w:pPr>
            <w:r w:rsidRPr="00954F87">
              <w:rPr>
                <w:lang w:val="en-US"/>
              </w:rPr>
              <w:t>−1.3</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34CD8574" w14:textId="77777777" w:rsidR="00152CC8" w:rsidRPr="00954F87" w:rsidRDefault="00152CC8" w:rsidP="001250C9">
            <w:pPr>
              <w:pStyle w:val="Tabletext"/>
              <w:rPr>
                <w:lang w:val="en-US"/>
              </w:rPr>
            </w:pPr>
            <w:r w:rsidRPr="00954F87">
              <w:rPr>
                <w:lang w:val="en-US"/>
              </w:rPr>
              <w:t>−33.8</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4B85948C" w14:textId="77777777" w:rsidR="00152CC8" w:rsidRPr="00954F87" w:rsidRDefault="00152CC8" w:rsidP="001250C9">
            <w:pPr>
              <w:pStyle w:val="Tabletext"/>
              <w:rPr>
                <w:lang w:val="en-US"/>
              </w:rPr>
            </w:pPr>
          </w:p>
        </w:tc>
      </w:tr>
      <w:tr w:rsidR="00152CC8" w:rsidRPr="00954F87" w14:paraId="48981D9C" w14:textId="77777777" w:rsidTr="001250C9">
        <w:trPr>
          <w:trHeight w:val="300"/>
        </w:trPr>
        <w:tc>
          <w:tcPr>
            <w:tcW w:w="1360" w:type="dxa"/>
            <w:tcBorders>
              <w:top w:val="single" w:sz="4" w:space="0" w:color="auto"/>
              <w:left w:val="single" w:sz="4" w:space="0" w:color="3F3F3F"/>
              <w:bottom w:val="single" w:sz="4" w:space="0" w:color="3F3F3F"/>
              <w:right w:val="single" w:sz="4" w:space="0" w:color="3F3F3F"/>
            </w:tcBorders>
            <w:shd w:val="clear" w:color="auto" w:fill="auto"/>
            <w:vAlign w:val="bottom"/>
          </w:tcPr>
          <w:p w14:paraId="52D253E7" w14:textId="77777777" w:rsidR="00152CC8" w:rsidRPr="00954F87" w:rsidRDefault="00152CC8" w:rsidP="001250C9">
            <w:pPr>
              <w:pStyle w:val="Tabletext"/>
              <w:rPr>
                <w:lang w:val="en-US"/>
              </w:rPr>
            </w:pPr>
            <w:r w:rsidRPr="00954F87">
              <w:rPr>
                <w:lang w:val="en-US"/>
              </w:rPr>
              <w:t>RUS00002</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69E9B8FB" w14:textId="77777777" w:rsidR="00152CC8" w:rsidRPr="00954F87" w:rsidRDefault="00152CC8" w:rsidP="001250C9">
            <w:pPr>
              <w:pStyle w:val="Tabletext"/>
              <w:rPr>
                <w:lang w:val="en-US"/>
              </w:rPr>
            </w:pPr>
            <w:r w:rsidRPr="00954F87">
              <w:rPr>
                <w:lang w:val="en-US"/>
              </w:rPr>
              <w:t>88.1</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466A5CE2" w14:textId="77777777" w:rsidR="00152CC8" w:rsidRPr="00954F87" w:rsidRDefault="00152CC8" w:rsidP="001250C9">
            <w:pPr>
              <w:pStyle w:val="Tabletext"/>
              <w:rPr>
                <w:lang w:val="en-US"/>
              </w:rPr>
            </w:pP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797A32EC" w14:textId="77777777" w:rsidR="00152CC8" w:rsidRPr="00954F87" w:rsidRDefault="00152CC8" w:rsidP="001250C9">
            <w:pPr>
              <w:pStyle w:val="Tabletext"/>
              <w:rPr>
                <w:lang w:val="en-US"/>
              </w:rPr>
            </w:pP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60008C5B" w14:textId="77777777" w:rsidR="00152CC8" w:rsidRPr="00954F87" w:rsidRDefault="00152CC8" w:rsidP="001250C9">
            <w:pPr>
              <w:pStyle w:val="Tabletext"/>
              <w:rPr>
                <w:lang w:val="en-US"/>
              </w:rPr>
            </w:pP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10156C62" w14:textId="77777777" w:rsidR="00152CC8" w:rsidRPr="00954F87" w:rsidRDefault="00152CC8" w:rsidP="001250C9">
            <w:pPr>
              <w:pStyle w:val="Tabletext"/>
              <w:rPr>
                <w:lang w:val="en-US"/>
              </w:rPr>
            </w:pP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20EB9F9B" w14:textId="77777777" w:rsidR="00152CC8" w:rsidRPr="00954F87" w:rsidRDefault="00152CC8" w:rsidP="001250C9">
            <w:pPr>
              <w:pStyle w:val="Tabletext"/>
              <w:rPr>
                <w:lang w:val="en-US"/>
              </w:rPr>
            </w:pP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0A56B309" w14:textId="77777777" w:rsidR="00152CC8" w:rsidRPr="00954F87" w:rsidRDefault="00152CC8" w:rsidP="001250C9">
            <w:pPr>
              <w:pStyle w:val="Tabletext"/>
              <w:rPr>
                <w:lang w:val="en-US"/>
              </w:rPr>
            </w:pPr>
            <w:r w:rsidRPr="00954F87">
              <w:rPr>
                <w:lang w:val="en-US"/>
              </w:rPr>
              <w:t>5.4</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3B1F1CD0" w14:textId="77777777" w:rsidR="00152CC8" w:rsidRPr="00954F87" w:rsidRDefault="00152CC8" w:rsidP="001250C9">
            <w:pPr>
              <w:pStyle w:val="Tabletext"/>
              <w:rPr>
                <w:lang w:val="en-US"/>
              </w:rPr>
            </w:pPr>
            <w:r w:rsidRPr="00954F87">
              <w:rPr>
                <w:lang w:val="en-US"/>
              </w:rPr>
              <w:t>−26.32</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33A12869" w14:textId="77777777" w:rsidR="00152CC8" w:rsidRPr="00954F87" w:rsidRDefault="00152CC8" w:rsidP="001250C9">
            <w:pPr>
              <w:pStyle w:val="Tabletext"/>
              <w:rPr>
                <w:lang w:val="en-US"/>
              </w:rPr>
            </w:pPr>
            <w:r w:rsidRPr="00954F87">
              <w:rPr>
                <w:lang w:val="en-US"/>
              </w:rPr>
              <w:t>3</w:t>
            </w:r>
          </w:p>
        </w:tc>
      </w:tr>
      <w:tr w:rsidR="00152CC8" w:rsidRPr="00954F87" w14:paraId="36B54630" w14:textId="77777777" w:rsidTr="001250C9">
        <w:trPr>
          <w:trHeight w:val="300"/>
        </w:trPr>
        <w:tc>
          <w:tcPr>
            <w:tcW w:w="1360" w:type="dxa"/>
            <w:tcBorders>
              <w:top w:val="single" w:sz="4" w:space="0" w:color="auto"/>
              <w:left w:val="single" w:sz="4" w:space="0" w:color="3F3F3F"/>
              <w:bottom w:val="single" w:sz="4" w:space="0" w:color="3F3F3F"/>
              <w:right w:val="single" w:sz="4" w:space="0" w:color="3F3F3F"/>
            </w:tcBorders>
            <w:shd w:val="clear" w:color="auto" w:fill="auto"/>
            <w:vAlign w:val="bottom"/>
          </w:tcPr>
          <w:p w14:paraId="0EB4BEDE" w14:textId="77777777" w:rsidR="00152CC8" w:rsidRPr="00954F87" w:rsidRDefault="00152CC8" w:rsidP="001250C9">
            <w:pPr>
              <w:pStyle w:val="Tabletext"/>
              <w:rPr>
                <w:lang w:val="en-US"/>
              </w:rPr>
            </w:pPr>
            <w:r w:rsidRPr="00954F87">
              <w:rPr>
                <w:lang w:val="en-US"/>
              </w:rPr>
              <w:t>VTN00000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470B1248" w14:textId="77777777" w:rsidR="00152CC8" w:rsidRPr="00954F87" w:rsidRDefault="00152CC8" w:rsidP="001250C9">
            <w:pPr>
              <w:pStyle w:val="Tabletext"/>
              <w:rPr>
                <w:lang w:val="en-US"/>
              </w:rPr>
            </w:pPr>
            <w:r w:rsidRPr="00954F87">
              <w:rPr>
                <w:lang w:val="en-US"/>
              </w:rPr>
              <w:t>107.00</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0EC92083"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54F0F896"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3B7D78C5"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578EF515"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225D0677" w14:textId="77777777" w:rsidR="00152CC8" w:rsidRPr="00954F87" w:rsidRDefault="00152CC8" w:rsidP="001250C9">
            <w:pPr>
              <w:pStyle w:val="Tabletext"/>
              <w:rPr>
                <w:lang w:val="en-US"/>
              </w:rPr>
            </w:pPr>
            <w:r w:rsidRPr="00954F87">
              <w:rPr>
                <w:lang w:val="en-US"/>
              </w:rPr>
              <w:t> </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65CDC2EB" w14:textId="77777777" w:rsidR="00152CC8" w:rsidRPr="00954F87" w:rsidRDefault="00152CC8" w:rsidP="001250C9">
            <w:pPr>
              <w:pStyle w:val="Tabletext"/>
              <w:rPr>
                <w:lang w:val="en-US"/>
              </w:rPr>
            </w:pPr>
            <w:r w:rsidRPr="00954F87">
              <w:rPr>
                <w:lang w:val="en-US"/>
              </w:rPr>
              <w:t>2.9</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21BB9A59" w14:textId="77777777" w:rsidR="00152CC8" w:rsidRPr="00954F87" w:rsidRDefault="00152CC8" w:rsidP="001250C9">
            <w:pPr>
              <w:pStyle w:val="Tabletext"/>
              <w:rPr>
                <w:lang w:val="en-US"/>
              </w:rPr>
            </w:pPr>
            <w:r w:rsidRPr="00954F87">
              <w:rPr>
                <w:lang w:val="en-US"/>
              </w:rPr>
              <w:t>−18.6</w:t>
            </w:r>
          </w:p>
        </w:tc>
        <w:tc>
          <w:tcPr>
            <w:tcW w:w="960" w:type="dxa"/>
            <w:tcBorders>
              <w:top w:val="single" w:sz="4" w:space="0" w:color="auto"/>
              <w:left w:val="nil"/>
              <w:bottom w:val="single" w:sz="4" w:space="0" w:color="3F3F3F"/>
              <w:right w:val="single" w:sz="4" w:space="0" w:color="3F3F3F"/>
            </w:tcBorders>
            <w:shd w:val="clear" w:color="auto" w:fill="auto"/>
            <w:noWrap/>
            <w:vAlign w:val="bottom"/>
          </w:tcPr>
          <w:p w14:paraId="351D0E2B" w14:textId="77777777" w:rsidR="00152CC8" w:rsidRPr="00954F87" w:rsidRDefault="00152CC8" w:rsidP="001250C9">
            <w:pPr>
              <w:pStyle w:val="Tabletext"/>
              <w:rPr>
                <w:lang w:val="en-US"/>
              </w:rPr>
            </w:pPr>
            <w:r w:rsidRPr="00954F87">
              <w:rPr>
                <w:lang w:val="en-US"/>
              </w:rPr>
              <w:t>3</w:t>
            </w:r>
          </w:p>
        </w:tc>
      </w:tr>
    </w:tbl>
    <w:p w14:paraId="63526C9D" w14:textId="77777777" w:rsidR="00152CC8" w:rsidRPr="00954F87" w:rsidRDefault="00152CC8" w:rsidP="00152CC8">
      <w:pPr>
        <w:spacing w:before="0"/>
        <w:rPr>
          <w:sz w:val="12"/>
          <w:szCs w:val="8"/>
          <w:lang w:val="en-US" w:eastAsia="zh-CN"/>
        </w:rPr>
      </w:pPr>
    </w:p>
    <w:p w14:paraId="6C1DA052" w14:textId="77777777" w:rsidR="00152CC8" w:rsidRPr="00954F87" w:rsidRDefault="00152CC8" w:rsidP="00152CC8">
      <w:pPr>
        <w:rPr>
          <w:i/>
          <w:iCs/>
          <w:lang w:val="en-US"/>
        </w:rPr>
      </w:pPr>
      <w:r w:rsidRPr="00954F87">
        <w:rPr>
          <w:i/>
          <w:iCs/>
          <w:lang w:val="en-US"/>
        </w:rPr>
        <w:t>Col. 10 Remark 3: Allotment converted into assignment with a shaped beam and then reinstated back into the Plan.</w:t>
      </w:r>
    </w:p>
    <w:p w14:paraId="479C4919" w14:textId="77777777" w:rsidR="00152CC8" w:rsidRPr="00954F87" w:rsidRDefault="00152CC8" w:rsidP="00152CC8">
      <w:pPr>
        <w:rPr>
          <w:b/>
          <w:bCs/>
          <w:lang w:val="en-US"/>
        </w:rPr>
      </w:pPr>
      <w:r w:rsidRPr="00954F87">
        <w:rPr>
          <w:lang w:val="en-US"/>
        </w:rPr>
        <w:t xml:space="preserve">The following allotments of two administrations have been converted into assignments and entered in the List of Appendix </w:t>
      </w:r>
      <w:r w:rsidRPr="00954F87">
        <w:rPr>
          <w:b/>
          <w:bCs/>
          <w:lang w:val="en-US"/>
        </w:rPr>
        <w:t>30B</w:t>
      </w:r>
    </w:p>
    <w:p w14:paraId="51AD1FB8" w14:textId="77777777" w:rsidR="00152CC8" w:rsidRPr="00954F87" w:rsidRDefault="00152CC8" w:rsidP="00152CC8">
      <w:pPr>
        <w:spacing w:before="0"/>
        <w:rPr>
          <w:sz w:val="12"/>
          <w:szCs w:val="8"/>
          <w:lang w:val="en-US" w:eastAsia="zh-CN"/>
        </w:rPr>
      </w:pPr>
    </w:p>
    <w:p w14:paraId="79A6B54D" w14:textId="77777777" w:rsidR="00152CC8" w:rsidRPr="00954F87" w:rsidRDefault="00152CC8" w:rsidP="00152CC8">
      <w:pPr>
        <w:pStyle w:val="Headingb"/>
        <w:keepNext/>
        <w:jc w:val="right"/>
        <w:rPr>
          <w:sz w:val="20"/>
          <w:lang w:val="en-US"/>
        </w:rPr>
      </w:pPr>
      <w:r w:rsidRPr="00954F87">
        <w:rPr>
          <w:sz w:val="20"/>
          <w:lang w:val="en-US"/>
        </w:rPr>
        <w:t>4 500-4 800 MHz, 6 725-7 025 MHz</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1021"/>
        <w:gridCol w:w="1021"/>
        <w:gridCol w:w="907"/>
        <w:gridCol w:w="907"/>
        <w:gridCol w:w="907"/>
        <w:gridCol w:w="1021"/>
        <w:gridCol w:w="851"/>
        <w:gridCol w:w="907"/>
        <w:gridCol w:w="907"/>
      </w:tblGrid>
      <w:tr w:rsidR="00152CC8" w:rsidRPr="00954F87" w14:paraId="49B85B27" w14:textId="77777777" w:rsidTr="001250C9">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0B86348D" w14:textId="77777777" w:rsidR="00152CC8" w:rsidRPr="00954F87" w:rsidRDefault="00152CC8" w:rsidP="001250C9">
            <w:pPr>
              <w:pStyle w:val="Tablehead"/>
              <w:rPr>
                <w:lang w:val="en-US"/>
              </w:rPr>
            </w:pPr>
            <w:r w:rsidRPr="00954F87">
              <w:rPr>
                <w:lang w:val="en-US"/>
              </w:rPr>
              <w:t>1</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69AB627" w14:textId="77777777" w:rsidR="00152CC8" w:rsidRPr="00954F87" w:rsidRDefault="00152CC8" w:rsidP="001250C9">
            <w:pPr>
              <w:pStyle w:val="Tablehead"/>
              <w:rPr>
                <w:lang w:val="en-US"/>
              </w:rPr>
            </w:pPr>
            <w:r w:rsidRPr="00954F87">
              <w:rPr>
                <w:lang w:val="en-US"/>
              </w:rPr>
              <w:t>2</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84AC118" w14:textId="77777777" w:rsidR="00152CC8" w:rsidRPr="00954F87" w:rsidRDefault="00152CC8" w:rsidP="001250C9">
            <w:pPr>
              <w:pStyle w:val="Tablehead"/>
              <w:rPr>
                <w:lang w:val="en-US"/>
              </w:rPr>
            </w:pPr>
            <w:r w:rsidRPr="00954F87">
              <w:rPr>
                <w:lang w:val="en-US"/>
              </w:rPr>
              <w:t>3</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6DEA823" w14:textId="77777777" w:rsidR="00152CC8" w:rsidRPr="00954F87" w:rsidRDefault="00152CC8" w:rsidP="001250C9">
            <w:pPr>
              <w:pStyle w:val="Tablehead"/>
              <w:rPr>
                <w:lang w:val="en-US"/>
              </w:rPr>
            </w:pPr>
            <w:r w:rsidRPr="00954F87">
              <w:rPr>
                <w:lang w:val="en-US"/>
              </w:rPr>
              <w:t>4</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27" w:type="dxa"/>
            </w:tcMar>
          </w:tcPr>
          <w:p w14:paraId="76E50833" w14:textId="77777777" w:rsidR="00152CC8" w:rsidRPr="00954F87" w:rsidRDefault="00152CC8" w:rsidP="001250C9">
            <w:pPr>
              <w:pStyle w:val="Tablehead"/>
              <w:rPr>
                <w:lang w:val="en-US"/>
              </w:rPr>
            </w:pPr>
            <w:r w:rsidRPr="00954F87">
              <w:rPr>
                <w:lang w:val="en-US"/>
              </w:rPr>
              <w:t>5</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27" w:type="dxa"/>
            </w:tcMar>
          </w:tcPr>
          <w:p w14:paraId="4B78834A" w14:textId="77777777" w:rsidR="00152CC8" w:rsidRPr="00954F87" w:rsidRDefault="00152CC8" w:rsidP="001250C9">
            <w:pPr>
              <w:pStyle w:val="Tablehead"/>
              <w:rPr>
                <w:lang w:val="en-US"/>
              </w:rPr>
            </w:pPr>
            <w:r w:rsidRPr="00954F87">
              <w:rPr>
                <w:lang w:val="en-US"/>
              </w:rPr>
              <w:t>6</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27" w:type="dxa"/>
            </w:tcMar>
          </w:tcPr>
          <w:p w14:paraId="695183F9" w14:textId="77777777" w:rsidR="00152CC8" w:rsidRPr="00954F87" w:rsidRDefault="00152CC8" w:rsidP="001250C9">
            <w:pPr>
              <w:pStyle w:val="Tablehead"/>
              <w:rPr>
                <w:lang w:val="en-US"/>
              </w:rPr>
            </w:pPr>
            <w:r w:rsidRPr="00954F87">
              <w:rPr>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27" w:type="dxa"/>
            </w:tcMar>
          </w:tcPr>
          <w:p w14:paraId="7740DC58" w14:textId="77777777" w:rsidR="00152CC8" w:rsidRPr="00954F87" w:rsidRDefault="00152CC8" w:rsidP="001250C9">
            <w:pPr>
              <w:pStyle w:val="Tablehead"/>
              <w:rPr>
                <w:lang w:val="en-US"/>
              </w:rPr>
            </w:pPr>
            <w:r w:rsidRPr="00954F87">
              <w:rPr>
                <w:lang w:val="en-US"/>
              </w:rPr>
              <w:t>8</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27" w:type="dxa"/>
            </w:tcMar>
          </w:tcPr>
          <w:p w14:paraId="0E520399" w14:textId="77777777" w:rsidR="00152CC8" w:rsidRPr="00954F87" w:rsidRDefault="00152CC8" w:rsidP="001250C9">
            <w:pPr>
              <w:pStyle w:val="Tablehead"/>
              <w:rPr>
                <w:lang w:val="en-US"/>
              </w:rPr>
            </w:pPr>
            <w:r w:rsidRPr="00954F87">
              <w:rPr>
                <w:lang w:val="en-US"/>
              </w:rPr>
              <w:t>9</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B60C026" w14:textId="77777777" w:rsidR="00152CC8" w:rsidRPr="00954F87" w:rsidRDefault="00152CC8" w:rsidP="001250C9">
            <w:pPr>
              <w:pStyle w:val="Tablehead"/>
              <w:rPr>
                <w:lang w:val="en-US"/>
              </w:rPr>
            </w:pPr>
            <w:r w:rsidRPr="00954F87">
              <w:rPr>
                <w:lang w:val="en-US"/>
              </w:rPr>
              <w:t>10</w:t>
            </w:r>
          </w:p>
        </w:tc>
      </w:tr>
      <w:tr w:rsidR="00152CC8" w:rsidRPr="00954F87" w14:paraId="0F963418" w14:textId="77777777" w:rsidTr="001250C9">
        <w:trPr>
          <w:jc w:val="center"/>
        </w:trPr>
        <w:tc>
          <w:tcPr>
            <w:tcW w:w="1191" w:type="dxa"/>
            <w:tcBorders>
              <w:top w:val="single" w:sz="4" w:space="0" w:color="auto"/>
              <w:left w:val="single" w:sz="4" w:space="0" w:color="auto"/>
              <w:bottom w:val="single" w:sz="4" w:space="0" w:color="auto"/>
              <w:right w:val="single" w:sz="4" w:space="0" w:color="auto"/>
            </w:tcBorders>
          </w:tcPr>
          <w:p w14:paraId="408DCFFE" w14:textId="77777777" w:rsidR="00152CC8" w:rsidRPr="00954F87" w:rsidRDefault="00152CC8" w:rsidP="001250C9">
            <w:pPr>
              <w:pStyle w:val="Tabletext"/>
              <w:rPr>
                <w:lang w:val="en-US"/>
              </w:rPr>
            </w:pPr>
            <w:r w:rsidRPr="00954F87">
              <w:rPr>
                <w:lang w:val="en-US"/>
              </w:rPr>
              <w:t>SDN00001</w:t>
            </w:r>
          </w:p>
        </w:tc>
        <w:tc>
          <w:tcPr>
            <w:tcW w:w="1021" w:type="dxa"/>
            <w:tcBorders>
              <w:top w:val="single" w:sz="4" w:space="0" w:color="auto"/>
              <w:left w:val="single" w:sz="4" w:space="0" w:color="auto"/>
              <w:bottom w:val="single" w:sz="4" w:space="0" w:color="auto"/>
              <w:right w:val="single" w:sz="4" w:space="0" w:color="auto"/>
            </w:tcBorders>
          </w:tcPr>
          <w:p w14:paraId="1B712189" w14:textId="77777777" w:rsidR="00152CC8" w:rsidRPr="00954F87" w:rsidRDefault="00152CC8" w:rsidP="001250C9">
            <w:pPr>
              <w:pStyle w:val="Tabletext"/>
              <w:rPr>
                <w:lang w:val="en-US"/>
              </w:rPr>
            </w:pPr>
            <w:r w:rsidRPr="00954F87">
              <w:rPr>
                <w:lang w:val="en-US"/>
              </w:rPr>
              <w:t>23.55</w:t>
            </w:r>
          </w:p>
        </w:tc>
        <w:tc>
          <w:tcPr>
            <w:tcW w:w="1021" w:type="dxa"/>
            <w:tcBorders>
              <w:top w:val="single" w:sz="4" w:space="0" w:color="auto"/>
              <w:left w:val="single" w:sz="4" w:space="0" w:color="auto"/>
              <w:bottom w:val="single" w:sz="4" w:space="0" w:color="auto"/>
              <w:right w:val="single" w:sz="4" w:space="0" w:color="auto"/>
            </w:tcBorders>
          </w:tcPr>
          <w:p w14:paraId="5E204B93"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Pr>
          <w:p w14:paraId="18003932"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9EF121"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B956124" w14:textId="77777777" w:rsidR="00152CC8" w:rsidRPr="00954F87" w:rsidRDefault="00152CC8" w:rsidP="001250C9">
            <w:pPr>
              <w:pStyle w:val="Tabletext"/>
              <w:rPr>
                <w:lang w:val="en-US"/>
              </w:rPr>
            </w:pP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CBCA055" w14:textId="77777777" w:rsidR="00152CC8" w:rsidRPr="00954F87" w:rsidRDefault="00152CC8" w:rsidP="001250C9">
            <w:pPr>
              <w:pStyle w:val="Tabletext"/>
              <w:rPr>
                <w:lang w:val="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5FB944"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2533E1F"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Pr>
          <w:p w14:paraId="4E82EBA0" w14:textId="77777777" w:rsidR="00152CC8" w:rsidRPr="00954F87" w:rsidRDefault="00152CC8" w:rsidP="001250C9">
            <w:pPr>
              <w:pStyle w:val="Tabletext"/>
              <w:rPr>
                <w:lang w:val="en-US"/>
              </w:rPr>
            </w:pPr>
            <w:r w:rsidRPr="00954F87">
              <w:rPr>
                <w:lang w:val="en-US"/>
              </w:rPr>
              <w:t>1</w:t>
            </w:r>
          </w:p>
        </w:tc>
      </w:tr>
      <w:tr w:rsidR="00152CC8" w:rsidRPr="00954F87" w14:paraId="396774F2" w14:textId="77777777" w:rsidTr="001250C9">
        <w:trPr>
          <w:jc w:val="center"/>
        </w:trPr>
        <w:tc>
          <w:tcPr>
            <w:tcW w:w="1191" w:type="dxa"/>
            <w:tcBorders>
              <w:top w:val="single" w:sz="4" w:space="0" w:color="auto"/>
              <w:left w:val="single" w:sz="4" w:space="0" w:color="auto"/>
              <w:bottom w:val="single" w:sz="4" w:space="0" w:color="auto"/>
              <w:right w:val="single" w:sz="4" w:space="0" w:color="auto"/>
            </w:tcBorders>
          </w:tcPr>
          <w:p w14:paraId="10593478" w14:textId="77777777" w:rsidR="00152CC8" w:rsidRPr="00954F87" w:rsidRDefault="00152CC8" w:rsidP="001250C9">
            <w:pPr>
              <w:pStyle w:val="Tabletext"/>
              <w:rPr>
                <w:lang w:val="en-US"/>
              </w:rPr>
            </w:pPr>
            <w:r w:rsidRPr="00954F87">
              <w:rPr>
                <w:lang w:val="en-US"/>
              </w:rPr>
              <w:t>SDN00002</w:t>
            </w:r>
          </w:p>
        </w:tc>
        <w:tc>
          <w:tcPr>
            <w:tcW w:w="1021" w:type="dxa"/>
            <w:tcBorders>
              <w:top w:val="single" w:sz="4" w:space="0" w:color="auto"/>
              <w:left w:val="single" w:sz="4" w:space="0" w:color="auto"/>
              <w:bottom w:val="single" w:sz="4" w:space="0" w:color="auto"/>
              <w:right w:val="single" w:sz="4" w:space="0" w:color="auto"/>
            </w:tcBorders>
          </w:tcPr>
          <w:p w14:paraId="493E9877" w14:textId="77777777" w:rsidR="00152CC8" w:rsidRPr="00954F87" w:rsidRDefault="00152CC8" w:rsidP="001250C9">
            <w:pPr>
              <w:pStyle w:val="Tabletext"/>
              <w:rPr>
                <w:lang w:val="en-US"/>
              </w:rPr>
            </w:pPr>
            <w:r w:rsidRPr="00954F87">
              <w:rPr>
                <w:lang w:val="en-US"/>
              </w:rPr>
              <w:t>23.55</w:t>
            </w:r>
          </w:p>
        </w:tc>
        <w:tc>
          <w:tcPr>
            <w:tcW w:w="1021" w:type="dxa"/>
            <w:tcBorders>
              <w:top w:val="single" w:sz="4" w:space="0" w:color="auto"/>
              <w:left w:val="single" w:sz="4" w:space="0" w:color="auto"/>
              <w:bottom w:val="single" w:sz="4" w:space="0" w:color="auto"/>
              <w:right w:val="single" w:sz="4" w:space="0" w:color="auto"/>
            </w:tcBorders>
          </w:tcPr>
          <w:p w14:paraId="016BE1E7"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Pr>
          <w:p w14:paraId="22C61823"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498B98E"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133C77" w14:textId="77777777" w:rsidR="00152CC8" w:rsidRPr="00954F87" w:rsidRDefault="00152CC8" w:rsidP="001250C9">
            <w:pPr>
              <w:pStyle w:val="Tabletext"/>
              <w:rPr>
                <w:lang w:val="en-US"/>
              </w:rPr>
            </w:pP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7036216" w14:textId="77777777" w:rsidR="00152CC8" w:rsidRPr="00954F87" w:rsidRDefault="00152CC8" w:rsidP="001250C9">
            <w:pPr>
              <w:pStyle w:val="Tabletext"/>
              <w:rPr>
                <w:lang w:val="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7D68E58"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D1F8578"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Pr>
          <w:p w14:paraId="6D503754" w14:textId="77777777" w:rsidR="00152CC8" w:rsidRPr="00954F87" w:rsidRDefault="00152CC8" w:rsidP="001250C9">
            <w:pPr>
              <w:pStyle w:val="Tabletext"/>
              <w:rPr>
                <w:lang w:val="en-US"/>
              </w:rPr>
            </w:pPr>
            <w:r w:rsidRPr="00954F87">
              <w:rPr>
                <w:lang w:val="en-US"/>
              </w:rPr>
              <w:t>1</w:t>
            </w:r>
          </w:p>
        </w:tc>
      </w:tr>
    </w:tbl>
    <w:p w14:paraId="50FE4340" w14:textId="77777777" w:rsidR="00152CC8" w:rsidRPr="00954F87" w:rsidRDefault="00152CC8" w:rsidP="00152CC8">
      <w:pPr>
        <w:spacing w:before="0"/>
        <w:rPr>
          <w:lang w:val="en-US"/>
        </w:rPr>
      </w:pPr>
    </w:p>
    <w:p w14:paraId="4566D833" w14:textId="77777777" w:rsidR="00152CC8" w:rsidRPr="00954F87" w:rsidRDefault="00152CC8" w:rsidP="00152CC8">
      <w:pPr>
        <w:pStyle w:val="Headingb"/>
        <w:keepNext/>
        <w:jc w:val="right"/>
        <w:rPr>
          <w:sz w:val="20"/>
          <w:lang w:val="en-US"/>
        </w:rPr>
      </w:pPr>
      <w:r w:rsidRPr="00954F87">
        <w:rPr>
          <w:sz w:val="20"/>
          <w:lang w:val="en-US"/>
        </w:rPr>
        <w:t>10.7-10.95 GHz, 11.20-11.45 GHz, 12.75-13.25 GHz</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1021"/>
        <w:gridCol w:w="1021"/>
        <w:gridCol w:w="907"/>
        <w:gridCol w:w="907"/>
        <w:gridCol w:w="907"/>
        <w:gridCol w:w="1021"/>
        <w:gridCol w:w="851"/>
        <w:gridCol w:w="907"/>
        <w:gridCol w:w="907"/>
      </w:tblGrid>
      <w:tr w:rsidR="00152CC8" w:rsidRPr="00954F87" w14:paraId="4C2751CC" w14:textId="77777777" w:rsidTr="001250C9">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1580F03A" w14:textId="77777777" w:rsidR="00152CC8" w:rsidRPr="00954F87" w:rsidRDefault="00152CC8" w:rsidP="001250C9">
            <w:pPr>
              <w:pStyle w:val="Tablehead"/>
              <w:rPr>
                <w:lang w:val="en-US"/>
              </w:rPr>
            </w:pPr>
            <w:r w:rsidRPr="00954F87">
              <w:rPr>
                <w:lang w:val="en-US"/>
              </w:rPr>
              <w:t>1</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E8C906E" w14:textId="77777777" w:rsidR="00152CC8" w:rsidRPr="00954F87" w:rsidRDefault="00152CC8" w:rsidP="001250C9">
            <w:pPr>
              <w:pStyle w:val="Tablehead"/>
              <w:rPr>
                <w:lang w:val="en-US"/>
              </w:rPr>
            </w:pPr>
            <w:r w:rsidRPr="00954F87">
              <w:rPr>
                <w:lang w:val="en-US"/>
              </w:rPr>
              <w:t>2</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18D77A5" w14:textId="77777777" w:rsidR="00152CC8" w:rsidRPr="00954F87" w:rsidRDefault="00152CC8" w:rsidP="001250C9">
            <w:pPr>
              <w:pStyle w:val="Tablehead"/>
              <w:rPr>
                <w:lang w:val="en-US"/>
              </w:rPr>
            </w:pPr>
            <w:r w:rsidRPr="00954F87">
              <w:rPr>
                <w:lang w:val="en-US"/>
              </w:rPr>
              <w:t>3</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B33CACF" w14:textId="77777777" w:rsidR="00152CC8" w:rsidRPr="00954F87" w:rsidRDefault="00152CC8" w:rsidP="001250C9">
            <w:pPr>
              <w:pStyle w:val="Tablehead"/>
              <w:rPr>
                <w:lang w:val="en-US"/>
              </w:rPr>
            </w:pPr>
            <w:r w:rsidRPr="00954F87">
              <w:rPr>
                <w:lang w:val="en-US"/>
              </w:rPr>
              <w:t>4</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27" w:type="dxa"/>
            </w:tcMar>
          </w:tcPr>
          <w:p w14:paraId="3CF8472F" w14:textId="77777777" w:rsidR="00152CC8" w:rsidRPr="00954F87" w:rsidRDefault="00152CC8" w:rsidP="001250C9">
            <w:pPr>
              <w:pStyle w:val="Tablehead"/>
              <w:rPr>
                <w:lang w:val="en-US"/>
              </w:rPr>
            </w:pPr>
            <w:r w:rsidRPr="00954F87">
              <w:rPr>
                <w:lang w:val="en-US"/>
              </w:rPr>
              <w:t>5</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27" w:type="dxa"/>
            </w:tcMar>
          </w:tcPr>
          <w:p w14:paraId="1BCFA3C7" w14:textId="77777777" w:rsidR="00152CC8" w:rsidRPr="00954F87" w:rsidRDefault="00152CC8" w:rsidP="001250C9">
            <w:pPr>
              <w:pStyle w:val="Tablehead"/>
              <w:rPr>
                <w:lang w:val="en-US"/>
              </w:rPr>
            </w:pPr>
            <w:r w:rsidRPr="00954F87">
              <w:rPr>
                <w:lang w:val="en-US"/>
              </w:rPr>
              <w:t>6</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27" w:type="dxa"/>
            </w:tcMar>
          </w:tcPr>
          <w:p w14:paraId="07CACAA2" w14:textId="77777777" w:rsidR="00152CC8" w:rsidRPr="00954F87" w:rsidRDefault="00152CC8" w:rsidP="001250C9">
            <w:pPr>
              <w:pStyle w:val="Tablehead"/>
              <w:rPr>
                <w:lang w:val="en-US"/>
              </w:rPr>
            </w:pPr>
            <w:r w:rsidRPr="00954F87">
              <w:rPr>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27" w:type="dxa"/>
            </w:tcMar>
          </w:tcPr>
          <w:p w14:paraId="09CC6B51" w14:textId="77777777" w:rsidR="00152CC8" w:rsidRPr="00954F87" w:rsidRDefault="00152CC8" w:rsidP="001250C9">
            <w:pPr>
              <w:pStyle w:val="Tablehead"/>
              <w:rPr>
                <w:lang w:val="en-US"/>
              </w:rPr>
            </w:pPr>
            <w:r w:rsidRPr="00954F87">
              <w:rPr>
                <w:lang w:val="en-US"/>
              </w:rPr>
              <w:t>8</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27" w:type="dxa"/>
            </w:tcMar>
          </w:tcPr>
          <w:p w14:paraId="023DBA54" w14:textId="77777777" w:rsidR="00152CC8" w:rsidRPr="00954F87" w:rsidRDefault="00152CC8" w:rsidP="001250C9">
            <w:pPr>
              <w:pStyle w:val="Tablehead"/>
              <w:rPr>
                <w:lang w:val="en-US"/>
              </w:rPr>
            </w:pPr>
            <w:r w:rsidRPr="00954F87">
              <w:rPr>
                <w:lang w:val="en-US"/>
              </w:rPr>
              <w:t>9</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521C8F6" w14:textId="77777777" w:rsidR="00152CC8" w:rsidRPr="00954F87" w:rsidRDefault="00152CC8" w:rsidP="001250C9">
            <w:pPr>
              <w:pStyle w:val="Tablehead"/>
              <w:rPr>
                <w:lang w:val="en-US"/>
              </w:rPr>
            </w:pPr>
            <w:r w:rsidRPr="00954F87">
              <w:rPr>
                <w:lang w:val="en-US"/>
              </w:rPr>
              <w:t>10</w:t>
            </w:r>
          </w:p>
        </w:tc>
      </w:tr>
      <w:tr w:rsidR="00152CC8" w:rsidRPr="00954F87" w14:paraId="1F45592B" w14:textId="77777777" w:rsidTr="001250C9">
        <w:trPr>
          <w:jc w:val="center"/>
        </w:trPr>
        <w:tc>
          <w:tcPr>
            <w:tcW w:w="1191" w:type="dxa"/>
            <w:tcBorders>
              <w:top w:val="single" w:sz="4" w:space="0" w:color="auto"/>
              <w:left w:val="single" w:sz="4" w:space="0" w:color="auto"/>
              <w:bottom w:val="single" w:sz="4" w:space="0" w:color="auto"/>
              <w:right w:val="single" w:sz="4" w:space="0" w:color="auto"/>
            </w:tcBorders>
          </w:tcPr>
          <w:p w14:paraId="1B79D415" w14:textId="77777777" w:rsidR="00152CC8" w:rsidRPr="00954F87" w:rsidRDefault="00152CC8" w:rsidP="001250C9">
            <w:pPr>
              <w:pStyle w:val="Tabletext"/>
              <w:keepNext/>
              <w:rPr>
                <w:lang w:val="en-US"/>
              </w:rPr>
            </w:pPr>
            <w:r w:rsidRPr="00954F87">
              <w:rPr>
                <w:lang w:val="en-US"/>
              </w:rPr>
              <w:t>SDN00001</w:t>
            </w:r>
          </w:p>
        </w:tc>
        <w:tc>
          <w:tcPr>
            <w:tcW w:w="1021" w:type="dxa"/>
            <w:tcBorders>
              <w:top w:val="single" w:sz="4" w:space="0" w:color="auto"/>
              <w:left w:val="single" w:sz="4" w:space="0" w:color="auto"/>
              <w:bottom w:val="single" w:sz="4" w:space="0" w:color="auto"/>
              <w:right w:val="single" w:sz="4" w:space="0" w:color="auto"/>
            </w:tcBorders>
          </w:tcPr>
          <w:p w14:paraId="2BC9DC5B" w14:textId="77777777" w:rsidR="00152CC8" w:rsidRPr="00954F87" w:rsidRDefault="00152CC8" w:rsidP="001250C9">
            <w:pPr>
              <w:pStyle w:val="Tabletext"/>
              <w:keepNext/>
              <w:rPr>
                <w:lang w:val="en-US"/>
              </w:rPr>
            </w:pPr>
            <w:r w:rsidRPr="00954F87">
              <w:rPr>
                <w:lang w:val="en-US"/>
              </w:rPr>
              <w:t>23.55</w:t>
            </w:r>
          </w:p>
        </w:tc>
        <w:tc>
          <w:tcPr>
            <w:tcW w:w="1021" w:type="dxa"/>
            <w:tcBorders>
              <w:top w:val="single" w:sz="4" w:space="0" w:color="auto"/>
              <w:left w:val="single" w:sz="4" w:space="0" w:color="auto"/>
              <w:bottom w:val="single" w:sz="4" w:space="0" w:color="auto"/>
              <w:right w:val="single" w:sz="4" w:space="0" w:color="auto"/>
            </w:tcBorders>
          </w:tcPr>
          <w:p w14:paraId="7A1767C5" w14:textId="77777777" w:rsidR="00152CC8" w:rsidRPr="00954F87" w:rsidRDefault="00152CC8" w:rsidP="001250C9">
            <w:pPr>
              <w:pStyle w:val="Tabletext"/>
              <w:keepNext/>
              <w:rPr>
                <w:lang w:val="en-US"/>
              </w:rPr>
            </w:pPr>
          </w:p>
        </w:tc>
        <w:tc>
          <w:tcPr>
            <w:tcW w:w="907" w:type="dxa"/>
            <w:tcBorders>
              <w:top w:val="single" w:sz="4" w:space="0" w:color="auto"/>
              <w:left w:val="single" w:sz="4" w:space="0" w:color="auto"/>
              <w:bottom w:val="single" w:sz="4" w:space="0" w:color="auto"/>
              <w:right w:val="single" w:sz="4" w:space="0" w:color="auto"/>
            </w:tcBorders>
          </w:tcPr>
          <w:p w14:paraId="6EF4F32A" w14:textId="77777777" w:rsidR="00152CC8" w:rsidRPr="00954F87" w:rsidRDefault="00152CC8" w:rsidP="001250C9">
            <w:pPr>
              <w:pStyle w:val="Tabletext"/>
              <w:keepN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621832D" w14:textId="77777777" w:rsidR="00152CC8" w:rsidRPr="00954F87" w:rsidRDefault="00152CC8" w:rsidP="001250C9">
            <w:pPr>
              <w:pStyle w:val="Tabletext"/>
              <w:keepN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EB22500" w14:textId="77777777" w:rsidR="00152CC8" w:rsidRPr="00954F87" w:rsidRDefault="00152CC8" w:rsidP="001250C9">
            <w:pPr>
              <w:pStyle w:val="Tabletext"/>
              <w:keepNext/>
              <w:rPr>
                <w:lang w:val="en-US"/>
              </w:rPr>
            </w:pP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34227B2" w14:textId="77777777" w:rsidR="00152CC8" w:rsidRPr="00954F87" w:rsidRDefault="00152CC8" w:rsidP="001250C9">
            <w:pPr>
              <w:pStyle w:val="Tabletext"/>
              <w:keepNext/>
              <w:rPr>
                <w:lang w:val="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BF9C86E" w14:textId="77777777" w:rsidR="00152CC8" w:rsidRPr="00954F87" w:rsidRDefault="00152CC8" w:rsidP="001250C9">
            <w:pPr>
              <w:pStyle w:val="Tabletext"/>
              <w:keepN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88B0BF6" w14:textId="77777777" w:rsidR="00152CC8" w:rsidRPr="00954F87" w:rsidRDefault="00152CC8" w:rsidP="001250C9">
            <w:pPr>
              <w:pStyle w:val="Tabletext"/>
              <w:keepNext/>
              <w:rPr>
                <w:lang w:val="en-US"/>
              </w:rPr>
            </w:pPr>
          </w:p>
        </w:tc>
        <w:tc>
          <w:tcPr>
            <w:tcW w:w="907" w:type="dxa"/>
            <w:tcBorders>
              <w:top w:val="single" w:sz="4" w:space="0" w:color="auto"/>
              <w:left w:val="single" w:sz="4" w:space="0" w:color="auto"/>
              <w:bottom w:val="single" w:sz="4" w:space="0" w:color="auto"/>
              <w:right w:val="single" w:sz="4" w:space="0" w:color="auto"/>
            </w:tcBorders>
          </w:tcPr>
          <w:p w14:paraId="4956BAB4" w14:textId="77777777" w:rsidR="00152CC8" w:rsidRPr="00954F87" w:rsidRDefault="00152CC8" w:rsidP="001250C9">
            <w:pPr>
              <w:pStyle w:val="Tabletext"/>
              <w:keepNext/>
              <w:rPr>
                <w:lang w:val="en-US"/>
              </w:rPr>
            </w:pPr>
            <w:r w:rsidRPr="00954F87">
              <w:rPr>
                <w:lang w:val="en-US"/>
              </w:rPr>
              <w:t>1</w:t>
            </w:r>
          </w:p>
        </w:tc>
      </w:tr>
      <w:tr w:rsidR="00152CC8" w:rsidRPr="00954F87" w14:paraId="1D6F6EB9" w14:textId="77777777" w:rsidTr="001250C9">
        <w:trPr>
          <w:jc w:val="center"/>
        </w:trPr>
        <w:tc>
          <w:tcPr>
            <w:tcW w:w="1191" w:type="dxa"/>
            <w:tcBorders>
              <w:top w:val="single" w:sz="4" w:space="0" w:color="auto"/>
              <w:left w:val="single" w:sz="4" w:space="0" w:color="auto"/>
              <w:bottom w:val="single" w:sz="4" w:space="0" w:color="auto"/>
              <w:right w:val="single" w:sz="4" w:space="0" w:color="auto"/>
            </w:tcBorders>
          </w:tcPr>
          <w:p w14:paraId="427A8EED" w14:textId="77777777" w:rsidR="00152CC8" w:rsidRPr="00954F87" w:rsidRDefault="00152CC8" w:rsidP="001250C9">
            <w:pPr>
              <w:pStyle w:val="Tabletext"/>
              <w:keepNext/>
              <w:rPr>
                <w:lang w:val="en-US"/>
              </w:rPr>
            </w:pPr>
            <w:r w:rsidRPr="00954F87">
              <w:rPr>
                <w:lang w:val="en-US"/>
              </w:rPr>
              <w:t>SDN00002</w:t>
            </w:r>
          </w:p>
        </w:tc>
        <w:tc>
          <w:tcPr>
            <w:tcW w:w="1021" w:type="dxa"/>
            <w:tcBorders>
              <w:top w:val="single" w:sz="4" w:space="0" w:color="auto"/>
              <w:left w:val="single" w:sz="4" w:space="0" w:color="auto"/>
              <w:bottom w:val="single" w:sz="4" w:space="0" w:color="auto"/>
              <w:right w:val="single" w:sz="4" w:space="0" w:color="auto"/>
            </w:tcBorders>
          </w:tcPr>
          <w:p w14:paraId="72C9FECC" w14:textId="77777777" w:rsidR="00152CC8" w:rsidRPr="00954F87" w:rsidRDefault="00152CC8" w:rsidP="001250C9">
            <w:pPr>
              <w:pStyle w:val="Tabletext"/>
              <w:keepNext/>
              <w:rPr>
                <w:lang w:val="en-US"/>
              </w:rPr>
            </w:pPr>
            <w:r w:rsidRPr="00954F87">
              <w:rPr>
                <w:lang w:val="en-US"/>
              </w:rPr>
              <w:t>23.55</w:t>
            </w:r>
          </w:p>
        </w:tc>
        <w:tc>
          <w:tcPr>
            <w:tcW w:w="1021" w:type="dxa"/>
            <w:tcBorders>
              <w:top w:val="single" w:sz="4" w:space="0" w:color="auto"/>
              <w:left w:val="single" w:sz="4" w:space="0" w:color="auto"/>
              <w:bottom w:val="single" w:sz="4" w:space="0" w:color="auto"/>
              <w:right w:val="single" w:sz="4" w:space="0" w:color="auto"/>
            </w:tcBorders>
          </w:tcPr>
          <w:p w14:paraId="4A40DD1B" w14:textId="77777777" w:rsidR="00152CC8" w:rsidRPr="00954F87" w:rsidRDefault="00152CC8" w:rsidP="001250C9">
            <w:pPr>
              <w:pStyle w:val="Tabletext"/>
              <w:keepNext/>
              <w:rPr>
                <w:lang w:val="en-US"/>
              </w:rPr>
            </w:pPr>
          </w:p>
        </w:tc>
        <w:tc>
          <w:tcPr>
            <w:tcW w:w="907" w:type="dxa"/>
            <w:tcBorders>
              <w:top w:val="single" w:sz="4" w:space="0" w:color="auto"/>
              <w:left w:val="single" w:sz="4" w:space="0" w:color="auto"/>
              <w:bottom w:val="single" w:sz="4" w:space="0" w:color="auto"/>
              <w:right w:val="single" w:sz="4" w:space="0" w:color="auto"/>
            </w:tcBorders>
          </w:tcPr>
          <w:p w14:paraId="356F3E89" w14:textId="77777777" w:rsidR="00152CC8" w:rsidRPr="00954F87" w:rsidRDefault="00152CC8" w:rsidP="001250C9">
            <w:pPr>
              <w:pStyle w:val="Tabletext"/>
              <w:keepN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7BECC90" w14:textId="77777777" w:rsidR="00152CC8" w:rsidRPr="00954F87" w:rsidRDefault="00152CC8" w:rsidP="001250C9">
            <w:pPr>
              <w:pStyle w:val="Tabletext"/>
              <w:keepN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DBA6C08" w14:textId="77777777" w:rsidR="00152CC8" w:rsidRPr="00954F87" w:rsidRDefault="00152CC8" w:rsidP="001250C9">
            <w:pPr>
              <w:pStyle w:val="Tabletext"/>
              <w:keepNext/>
              <w:rPr>
                <w:lang w:val="en-US"/>
              </w:rPr>
            </w:pP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3CF3FD4" w14:textId="77777777" w:rsidR="00152CC8" w:rsidRPr="00954F87" w:rsidRDefault="00152CC8" w:rsidP="001250C9">
            <w:pPr>
              <w:pStyle w:val="Tabletext"/>
              <w:keepNext/>
              <w:rPr>
                <w:lang w:val="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0D08873" w14:textId="77777777" w:rsidR="00152CC8" w:rsidRPr="00954F87" w:rsidRDefault="00152CC8" w:rsidP="001250C9">
            <w:pPr>
              <w:pStyle w:val="Tabletext"/>
              <w:keepN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B0F74D9" w14:textId="77777777" w:rsidR="00152CC8" w:rsidRPr="00954F87" w:rsidRDefault="00152CC8" w:rsidP="001250C9">
            <w:pPr>
              <w:pStyle w:val="Tabletext"/>
              <w:keepNext/>
              <w:rPr>
                <w:lang w:val="en-US"/>
              </w:rPr>
            </w:pPr>
          </w:p>
        </w:tc>
        <w:tc>
          <w:tcPr>
            <w:tcW w:w="907" w:type="dxa"/>
            <w:tcBorders>
              <w:top w:val="single" w:sz="4" w:space="0" w:color="auto"/>
              <w:left w:val="single" w:sz="4" w:space="0" w:color="auto"/>
              <w:bottom w:val="single" w:sz="4" w:space="0" w:color="auto"/>
              <w:right w:val="single" w:sz="4" w:space="0" w:color="auto"/>
            </w:tcBorders>
          </w:tcPr>
          <w:p w14:paraId="2B029734" w14:textId="77777777" w:rsidR="00152CC8" w:rsidRPr="00954F87" w:rsidRDefault="00152CC8" w:rsidP="001250C9">
            <w:pPr>
              <w:pStyle w:val="Tabletext"/>
              <w:keepNext/>
              <w:rPr>
                <w:lang w:val="en-US"/>
              </w:rPr>
            </w:pPr>
            <w:r w:rsidRPr="00954F87">
              <w:rPr>
                <w:lang w:val="en-US"/>
              </w:rPr>
              <w:t>1</w:t>
            </w:r>
          </w:p>
        </w:tc>
      </w:tr>
      <w:tr w:rsidR="00152CC8" w:rsidRPr="00954F87" w14:paraId="0B832732" w14:textId="77777777" w:rsidTr="001250C9">
        <w:trPr>
          <w:jc w:val="center"/>
        </w:trPr>
        <w:tc>
          <w:tcPr>
            <w:tcW w:w="1191" w:type="dxa"/>
            <w:tcBorders>
              <w:top w:val="single" w:sz="4" w:space="0" w:color="auto"/>
              <w:left w:val="single" w:sz="4" w:space="0" w:color="auto"/>
              <w:bottom w:val="single" w:sz="4" w:space="0" w:color="auto"/>
              <w:right w:val="single" w:sz="4" w:space="0" w:color="auto"/>
            </w:tcBorders>
          </w:tcPr>
          <w:p w14:paraId="56F777F6" w14:textId="77777777" w:rsidR="00152CC8" w:rsidRPr="00954F87" w:rsidRDefault="00152CC8" w:rsidP="001250C9">
            <w:pPr>
              <w:pStyle w:val="Tabletext"/>
              <w:rPr>
                <w:lang w:val="en-US"/>
              </w:rPr>
            </w:pPr>
            <w:r w:rsidRPr="00954F87">
              <w:rPr>
                <w:lang w:val="en-US"/>
              </w:rPr>
              <w:t>MEX00000</w:t>
            </w:r>
          </w:p>
        </w:tc>
        <w:tc>
          <w:tcPr>
            <w:tcW w:w="1021" w:type="dxa"/>
            <w:tcBorders>
              <w:top w:val="single" w:sz="4" w:space="0" w:color="auto"/>
              <w:left w:val="single" w:sz="4" w:space="0" w:color="auto"/>
              <w:bottom w:val="single" w:sz="4" w:space="0" w:color="auto"/>
              <w:right w:val="single" w:sz="4" w:space="0" w:color="auto"/>
            </w:tcBorders>
          </w:tcPr>
          <w:p w14:paraId="6EC20084" w14:textId="77777777" w:rsidR="00152CC8" w:rsidRPr="00954F87" w:rsidRDefault="00152CC8" w:rsidP="001250C9">
            <w:pPr>
              <w:pStyle w:val="Tabletext"/>
              <w:rPr>
                <w:lang w:val="en-US"/>
              </w:rPr>
            </w:pPr>
            <w:r w:rsidRPr="00954F87">
              <w:rPr>
                <w:lang w:val="en-US"/>
              </w:rPr>
              <w:t>−113.0</w:t>
            </w:r>
          </w:p>
        </w:tc>
        <w:tc>
          <w:tcPr>
            <w:tcW w:w="1021" w:type="dxa"/>
            <w:tcBorders>
              <w:top w:val="single" w:sz="4" w:space="0" w:color="auto"/>
              <w:left w:val="single" w:sz="4" w:space="0" w:color="auto"/>
              <w:bottom w:val="single" w:sz="4" w:space="0" w:color="auto"/>
              <w:right w:val="single" w:sz="4" w:space="0" w:color="auto"/>
            </w:tcBorders>
          </w:tcPr>
          <w:p w14:paraId="239AB43A"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Pr>
          <w:p w14:paraId="0100DAAF"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8D2153D"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857856" w14:textId="77777777" w:rsidR="00152CC8" w:rsidRPr="00954F87" w:rsidRDefault="00152CC8" w:rsidP="001250C9">
            <w:pPr>
              <w:pStyle w:val="Tabletext"/>
              <w:rPr>
                <w:lang w:val="en-US"/>
              </w:rPr>
            </w:pP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16662E7" w14:textId="77777777" w:rsidR="00152CC8" w:rsidRPr="00954F87" w:rsidRDefault="00152CC8" w:rsidP="001250C9">
            <w:pPr>
              <w:pStyle w:val="Tabletext"/>
              <w:rPr>
                <w:lang w:val="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FED3066"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966BC41" w14:textId="77777777" w:rsidR="00152CC8" w:rsidRPr="00954F87" w:rsidRDefault="00152CC8" w:rsidP="001250C9">
            <w:pPr>
              <w:pStyle w:val="Tabletext"/>
              <w:rPr>
                <w:lang w:val="en-US"/>
              </w:rPr>
            </w:pPr>
          </w:p>
        </w:tc>
        <w:tc>
          <w:tcPr>
            <w:tcW w:w="907" w:type="dxa"/>
            <w:tcBorders>
              <w:top w:val="single" w:sz="4" w:space="0" w:color="auto"/>
              <w:left w:val="single" w:sz="4" w:space="0" w:color="auto"/>
              <w:bottom w:val="single" w:sz="4" w:space="0" w:color="auto"/>
              <w:right w:val="single" w:sz="4" w:space="0" w:color="auto"/>
            </w:tcBorders>
          </w:tcPr>
          <w:p w14:paraId="0550E58E" w14:textId="77777777" w:rsidR="00152CC8" w:rsidRPr="00954F87" w:rsidRDefault="00152CC8" w:rsidP="001250C9">
            <w:pPr>
              <w:pStyle w:val="Tabletext"/>
              <w:rPr>
                <w:lang w:val="en-US"/>
              </w:rPr>
            </w:pPr>
            <w:r w:rsidRPr="00954F87">
              <w:rPr>
                <w:lang w:val="en-US"/>
              </w:rPr>
              <w:t>1</w:t>
            </w:r>
          </w:p>
        </w:tc>
      </w:tr>
    </w:tbl>
    <w:p w14:paraId="41835BE4" w14:textId="77777777" w:rsidR="00152CC8" w:rsidRPr="00954F87" w:rsidRDefault="00152CC8" w:rsidP="00152CC8">
      <w:pPr>
        <w:spacing w:before="0"/>
        <w:rPr>
          <w:lang w:val="en-US"/>
        </w:rPr>
      </w:pPr>
    </w:p>
    <w:tbl>
      <w:tblPr>
        <w:tblStyle w:val="TableGrid"/>
        <w:tblW w:w="9634" w:type="dxa"/>
        <w:tblLook w:val="04A0" w:firstRow="1" w:lastRow="0" w:firstColumn="1" w:lastColumn="0" w:noHBand="0" w:noVBand="1"/>
      </w:tblPr>
      <w:tblGrid>
        <w:gridCol w:w="9634"/>
      </w:tblGrid>
      <w:tr w:rsidR="00152CC8" w:rsidRPr="00954F87" w14:paraId="44F93ABC" w14:textId="77777777" w:rsidTr="001250C9">
        <w:tc>
          <w:tcPr>
            <w:tcW w:w="9634" w:type="dxa"/>
          </w:tcPr>
          <w:p w14:paraId="6769128B" w14:textId="77777777" w:rsidR="00152CC8" w:rsidRPr="00954F87" w:rsidRDefault="00152CC8" w:rsidP="001250C9">
            <w:pPr>
              <w:spacing w:before="0"/>
              <w:rPr>
                <w:b/>
                <w:lang w:val="en-US"/>
              </w:rPr>
            </w:pPr>
            <w:r w:rsidRPr="00954F87">
              <w:rPr>
                <w:lang w:val="en-US"/>
              </w:rPr>
              <w:lastRenderedPageBreak/>
              <w:t>The Conference may wish to modify Article 10 of Appendix 30B accordingly.</w:t>
            </w:r>
          </w:p>
        </w:tc>
      </w:tr>
    </w:tbl>
    <w:p w14:paraId="284F08C7" w14:textId="77777777" w:rsidR="00152CC8" w:rsidRPr="00954F87" w:rsidRDefault="00152CC8" w:rsidP="00152CC8">
      <w:pPr>
        <w:pStyle w:val="Heading4"/>
        <w:rPr>
          <w:lang w:val="en-US"/>
        </w:rPr>
      </w:pPr>
      <w:bookmarkStart w:id="971" w:name="_Toc418836082"/>
      <w:r w:rsidRPr="00954F87">
        <w:rPr>
          <w:lang w:val="en-US"/>
        </w:rPr>
        <w:t>3.2.7.6</w:t>
      </w:r>
      <w:r w:rsidRPr="00954F87">
        <w:rPr>
          <w:lang w:val="en-US"/>
        </w:rPr>
        <w:tab/>
        <w:t>Suspension period of 3 years under § 8.17 of Article 8 of Appendix 30B</w:t>
      </w:r>
      <w:bookmarkEnd w:id="971"/>
    </w:p>
    <w:p w14:paraId="7B1082E5"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4F50D2B7" w14:textId="77777777" w:rsidTr="001250C9">
        <w:tc>
          <w:tcPr>
            <w:tcW w:w="0" w:type="auto"/>
          </w:tcPr>
          <w:p w14:paraId="437A8BC5" w14:textId="77777777" w:rsidR="00152CC8" w:rsidRPr="00954F87" w:rsidRDefault="00152CC8" w:rsidP="001250C9">
            <w:pPr>
              <w:rPr>
                <w:lang w:val="en-US"/>
              </w:rPr>
            </w:pPr>
            <w:r w:rsidRPr="00954F87">
              <w:rPr>
                <w:lang w:val="en-US"/>
              </w:rPr>
              <w:t xml:space="preserve">Following a decision of RRB12/60 to align the suspension period for a period of three years instead of two years, </w:t>
            </w:r>
            <w:r w:rsidRPr="00954F87">
              <w:rPr>
                <w:spacing w:val="-4"/>
                <w:lang w:val="en-US" w:eastAsia="zh-CN"/>
              </w:rPr>
              <w:t xml:space="preserve">the Conference  may wish to </w:t>
            </w:r>
            <w:r w:rsidRPr="00954F87">
              <w:rPr>
                <w:lang w:val="en-US"/>
              </w:rPr>
              <w:t>modify § 8.17 accordingly. (See also Document 3, Chapter 5, item 5/7/6)</w:t>
            </w:r>
          </w:p>
        </w:tc>
      </w:tr>
    </w:tbl>
    <w:p w14:paraId="6AB0A1A0" w14:textId="77777777" w:rsidR="00152CC8" w:rsidRPr="00954F87" w:rsidRDefault="00152CC8" w:rsidP="00152CC8">
      <w:pPr>
        <w:pStyle w:val="Heading4"/>
        <w:rPr>
          <w:lang w:val="en-US"/>
        </w:rPr>
      </w:pPr>
      <w:bookmarkStart w:id="972" w:name="_Toc418836083"/>
      <w:r w:rsidRPr="00954F87">
        <w:rPr>
          <w:lang w:val="en-US"/>
        </w:rPr>
        <w:t>3.2.7.7</w:t>
      </w:r>
      <w:r w:rsidRPr="00954F87">
        <w:rPr>
          <w:lang w:val="en-US"/>
        </w:rPr>
        <w:tab/>
        <w:t>Reinstatement of the frequency assignments of the CSDRN-M satellite network</w:t>
      </w:r>
      <w:bookmarkEnd w:id="972"/>
    </w:p>
    <w:p w14:paraId="15356D97" w14:textId="77777777" w:rsidR="00152CC8" w:rsidRPr="00954F87" w:rsidRDefault="00152CC8" w:rsidP="00152CC8">
      <w:pPr>
        <w:rPr>
          <w:lang w:val="en-US"/>
        </w:rPr>
      </w:pPr>
      <w:r w:rsidRPr="00954F87">
        <w:rPr>
          <w:lang w:val="en-US"/>
        </w:rPr>
        <w:t>During its 66th meeting, the RRB carefully considered the submission in Document RRB14-2/18 by the Administration of the Russian Federation requesting restoration of the CSDRN-M satellite network under Appendix </w:t>
      </w:r>
      <w:r w:rsidRPr="00954F87">
        <w:rPr>
          <w:b/>
          <w:bCs/>
          <w:lang w:val="en-US"/>
        </w:rPr>
        <w:t>30B</w:t>
      </w:r>
      <w:r w:rsidRPr="00954F87">
        <w:rPr>
          <w:lang w:val="en-US"/>
        </w:rPr>
        <w:t>. The administration had informed the Bureau by telefax on 24 December 2012 that the assignments of the network had been brought into use on 26 June 2012 and its operation had been suspended since 29 November 2012. The Bureau informed the administration that it would not take any action on information provided in that telefax as the notification for the CSDRN-M satellite network had not been received. On 22 November 2013 the Bureau received a notification under § 8.1 of Article 8 of Appendix </w:t>
      </w:r>
      <w:r w:rsidRPr="00954F87">
        <w:rPr>
          <w:b/>
          <w:bCs/>
          <w:lang w:val="en-US"/>
        </w:rPr>
        <w:t>30B</w:t>
      </w:r>
      <w:r w:rsidRPr="00954F87">
        <w:rPr>
          <w:lang w:val="en-US"/>
        </w:rPr>
        <w:t xml:space="preserve"> with the initial date of bringing into use. The network had received an unfavourable finding under RR No. </w:t>
      </w:r>
      <w:r w:rsidRPr="00954F87">
        <w:rPr>
          <w:b/>
          <w:bCs/>
          <w:lang w:val="en-US"/>
        </w:rPr>
        <w:t>11.44B</w:t>
      </w:r>
      <w:r w:rsidRPr="00954F87">
        <w:rPr>
          <w:lang w:val="en-US"/>
        </w:rPr>
        <w:t xml:space="preserve"> and had been suppressed by the Bureau in Special Section AP30B/A6A/65 SUP published in BR IFIC No. 2769 of 13 May 2014.</w:t>
      </w:r>
    </w:p>
    <w:p w14:paraId="3DB9F400" w14:textId="77777777" w:rsidR="00152CC8" w:rsidRPr="00954F87" w:rsidRDefault="00152CC8" w:rsidP="00152CC8">
      <w:pPr>
        <w:rPr>
          <w:lang w:val="en-US"/>
        </w:rPr>
      </w:pPr>
      <w:r w:rsidRPr="00954F87">
        <w:rPr>
          <w:lang w:val="en-US"/>
        </w:rPr>
        <w:t>The RRB in the decision of the meeting, considered that the Bureau applied correctly the provisions of the Radio Regulations. The RRB however, given the information provided by the Administration of the Russian Federation that the network is in operation, providing safety of life services for manned space flights and the international space station and should not cause harmful interference to other networks, decided to restore the frequency assignments of the CSDRN-M satellite network.</w:t>
      </w:r>
    </w:p>
    <w:p w14:paraId="21D27C0B"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0AD0284F" w14:textId="77777777" w:rsidTr="001250C9">
        <w:tc>
          <w:tcPr>
            <w:tcW w:w="0" w:type="auto"/>
          </w:tcPr>
          <w:p w14:paraId="22ED75E2" w14:textId="77777777" w:rsidR="00152CC8" w:rsidRPr="00954F87" w:rsidRDefault="00152CC8" w:rsidP="001250C9">
            <w:pPr>
              <w:rPr>
                <w:lang w:val="en-US"/>
              </w:rPr>
            </w:pPr>
            <w:r w:rsidRPr="00954F87">
              <w:rPr>
                <w:lang w:val="en-US"/>
              </w:rPr>
              <w:t xml:space="preserve">The RRB also decided to bring this relaxation of No. </w:t>
            </w:r>
            <w:r w:rsidRPr="00954F87">
              <w:rPr>
                <w:b/>
                <w:bCs/>
                <w:lang w:val="en-US"/>
              </w:rPr>
              <w:t>11.44B</w:t>
            </w:r>
            <w:r w:rsidRPr="00954F87">
              <w:rPr>
                <w:lang w:val="en-US"/>
              </w:rPr>
              <w:t xml:space="preserve"> of the Radio Regulations for this important network to the attention of WRC-15, through this Report, for endorsement of this decision by the Conference.</w:t>
            </w:r>
          </w:p>
        </w:tc>
      </w:tr>
    </w:tbl>
    <w:p w14:paraId="6EA723EE" w14:textId="77777777" w:rsidR="00152CC8" w:rsidRPr="00954F87" w:rsidRDefault="00152CC8" w:rsidP="00152CC8">
      <w:pPr>
        <w:pStyle w:val="Heading3"/>
        <w:rPr>
          <w:lang w:val="en-US"/>
        </w:rPr>
      </w:pPr>
      <w:bookmarkStart w:id="973" w:name="_Toc418836084"/>
      <w:bookmarkStart w:id="974" w:name="_Toc424137142"/>
      <w:r w:rsidRPr="00954F87">
        <w:rPr>
          <w:lang w:val="en-US"/>
        </w:rPr>
        <w:t>3.2.8</w:t>
      </w:r>
      <w:r w:rsidRPr="00954F87">
        <w:rPr>
          <w:lang w:val="en-US"/>
        </w:rPr>
        <w:tab/>
        <w:t>Comments relating to Resolution 49 (Rev.WRC-07)</w:t>
      </w:r>
      <w:bookmarkEnd w:id="973"/>
      <w:bookmarkEnd w:id="974"/>
    </w:p>
    <w:p w14:paraId="1D1A5B5F" w14:textId="77777777" w:rsidR="00152CC8" w:rsidRPr="00954F87" w:rsidRDefault="00152CC8" w:rsidP="00152CC8">
      <w:pPr>
        <w:pStyle w:val="Heading4"/>
        <w:rPr>
          <w:lang w:val="en-US"/>
        </w:rPr>
      </w:pPr>
      <w:bookmarkStart w:id="975" w:name="_Toc418836085"/>
      <w:r w:rsidRPr="00954F87">
        <w:rPr>
          <w:lang w:val="en-US"/>
        </w:rPr>
        <w:t>3.2.8.1</w:t>
      </w:r>
      <w:r w:rsidRPr="00954F87">
        <w:rPr>
          <w:lang w:val="en-US"/>
        </w:rPr>
        <w:tab/>
        <w:t>Submission of Resolution 49 information after the date of BIU but prior to notification (§ 12 of Annex 1 to Resolution 49)</w:t>
      </w:r>
      <w:bookmarkEnd w:id="975"/>
    </w:p>
    <w:p w14:paraId="1730135F" w14:textId="77777777" w:rsidR="00152CC8" w:rsidRPr="00954F87" w:rsidRDefault="00152CC8" w:rsidP="00152CC8">
      <w:pPr>
        <w:keepLines/>
        <w:rPr>
          <w:lang w:val="en-US"/>
        </w:rPr>
      </w:pPr>
      <w:r w:rsidRPr="00954F87">
        <w:rPr>
          <w:lang w:val="en-US"/>
        </w:rPr>
        <w:t xml:space="preserve">An administration notifying a satellite network under RR Article </w:t>
      </w:r>
      <w:r w:rsidRPr="00954F87">
        <w:rPr>
          <w:b/>
          <w:bCs/>
          <w:lang w:val="en-US"/>
        </w:rPr>
        <w:t>11</w:t>
      </w:r>
      <w:r w:rsidRPr="00954F87">
        <w:rPr>
          <w:lang w:val="en-US"/>
        </w:rPr>
        <w:t xml:space="preserve">, Article 5 of Appendices </w:t>
      </w:r>
      <w:r w:rsidRPr="00954F87">
        <w:rPr>
          <w:b/>
          <w:bCs/>
          <w:lang w:val="en-US"/>
        </w:rPr>
        <w:t>30</w:t>
      </w:r>
      <w:r w:rsidRPr="00954F87">
        <w:rPr>
          <w:lang w:val="en-US"/>
        </w:rPr>
        <w:t xml:space="preserve"> and/or </w:t>
      </w:r>
      <w:r w:rsidRPr="00954F87">
        <w:rPr>
          <w:b/>
          <w:bCs/>
          <w:lang w:val="en-US"/>
        </w:rPr>
        <w:t>30A</w:t>
      </w:r>
      <w:r w:rsidRPr="00954F87">
        <w:rPr>
          <w:lang w:val="en-US"/>
        </w:rPr>
        <w:t xml:space="preserve"> or Article 8 of Appendix </w:t>
      </w:r>
      <w:r w:rsidRPr="00954F87">
        <w:rPr>
          <w:b/>
          <w:bCs/>
          <w:lang w:val="en-US"/>
        </w:rPr>
        <w:t>30B</w:t>
      </w:r>
      <w:r w:rsidRPr="00954F87">
        <w:rPr>
          <w:lang w:val="en-US"/>
        </w:rPr>
        <w:t xml:space="preserve">, taking account of § 1, 2 or 3 of Annex 1 to Resolution </w:t>
      </w:r>
      <w:r w:rsidRPr="00954F87">
        <w:rPr>
          <w:b/>
          <w:bCs/>
          <w:lang w:val="en-US"/>
        </w:rPr>
        <w:t>49 (Rev.WRC-12)</w:t>
      </w:r>
      <w:r w:rsidRPr="00954F87">
        <w:rPr>
          <w:lang w:val="en-US"/>
        </w:rPr>
        <w:t xml:space="preserve"> and in accordance with § 12 of Annex 1 to Resolution </w:t>
      </w:r>
      <w:r w:rsidRPr="00954F87">
        <w:rPr>
          <w:b/>
          <w:bCs/>
          <w:lang w:val="en-US"/>
        </w:rPr>
        <w:t>49 (Rev.WRC-12)</w:t>
      </w:r>
      <w:r w:rsidRPr="00954F87">
        <w:rPr>
          <w:lang w:val="en-US"/>
        </w:rPr>
        <w:t xml:space="preserve"> “</w:t>
      </w:r>
      <w:r w:rsidRPr="00954F87">
        <w:rPr>
          <w:i/>
          <w:iCs/>
          <w:lang w:val="en-US"/>
        </w:rPr>
        <w:t>shall send to the Bureau, as early as possible before the date of bringing into use the due diligence information relating to the identity of the satellite network and the launch services provider specified in Annex 2 to this Resolution</w:t>
      </w:r>
      <w:r w:rsidRPr="00954F87">
        <w:rPr>
          <w:lang w:val="en-US"/>
        </w:rPr>
        <w:t xml:space="preserve">”. </w:t>
      </w:r>
    </w:p>
    <w:p w14:paraId="2A63DE68" w14:textId="77777777" w:rsidR="00152CC8" w:rsidRPr="00954F87" w:rsidRDefault="00152CC8" w:rsidP="00152CC8">
      <w:pPr>
        <w:rPr>
          <w:lang w:val="en-US"/>
        </w:rPr>
      </w:pPr>
      <w:r w:rsidRPr="00954F87">
        <w:rPr>
          <w:lang w:val="en-US"/>
        </w:rPr>
        <w:t xml:space="preserve">Consequently, the Bureau understands that the due diligence information under Resolution </w:t>
      </w:r>
      <w:r w:rsidRPr="00954F87">
        <w:rPr>
          <w:b/>
          <w:bCs/>
          <w:lang w:val="en-US"/>
        </w:rPr>
        <w:t>49 (Rev.WRC-12)</w:t>
      </w:r>
      <w:r w:rsidRPr="00954F87">
        <w:rPr>
          <w:lang w:val="en-US"/>
        </w:rPr>
        <w:t xml:space="preserve"> shall be received by the Bureau before the confirmed date of bringing into use. Otherwise it would  not be in conformity with the provision of § 12 of Annex 1 to Resolution </w:t>
      </w:r>
      <w:r w:rsidRPr="00954F87">
        <w:rPr>
          <w:b/>
          <w:bCs/>
          <w:lang w:val="en-US"/>
        </w:rPr>
        <w:t>49 (Rev.WRC-12)</w:t>
      </w:r>
      <w:r w:rsidRPr="00954F87">
        <w:rPr>
          <w:lang w:val="en-US"/>
        </w:rPr>
        <w:t>.</w:t>
      </w:r>
    </w:p>
    <w:p w14:paraId="54580CC7" w14:textId="77777777" w:rsidR="00152CC8" w:rsidRPr="00954F87" w:rsidRDefault="00152CC8" w:rsidP="00152CC8">
      <w:pPr>
        <w:rPr>
          <w:lang w:val="en-US"/>
        </w:rPr>
      </w:pPr>
      <w:r w:rsidRPr="00954F87">
        <w:rPr>
          <w:lang w:val="en-US"/>
        </w:rPr>
        <w:t>However, in practice, the Bureau has experienced the situation when the due diligence information submission was received after the confirmed date of bringing into use.</w:t>
      </w:r>
    </w:p>
    <w:p w14:paraId="50EF15B1" w14:textId="77777777" w:rsidR="00152CC8" w:rsidRPr="00954F87" w:rsidRDefault="00152CC8" w:rsidP="00152CC8">
      <w:pPr>
        <w:rPr>
          <w:lang w:val="en-US"/>
        </w:rPr>
      </w:pPr>
      <w:r w:rsidRPr="00954F87">
        <w:rPr>
          <w:lang w:val="en-US"/>
        </w:rPr>
        <w:t xml:space="preserve">Notwithstanding this regulatory order in the submission of information, a strict enforcement of conformity with § 12 of Annex 1 to Resolution </w:t>
      </w:r>
      <w:r w:rsidRPr="00954F87">
        <w:rPr>
          <w:b/>
          <w:bCs/>
          <w:lang w:val="en-US"/>
        </w:rPr>
        <w:t>49</w:t>
      </w:r>
      <w:r w:rsidRPr="00954F87">
        <w:rPr>
          <w:lang w:val="en-US"/>
        </w:rPr>
        <w:t xml:space="preserve"> would result in the cancellation of the frequency assignments that are already brought into use or intended to be notified in time. Therefore, the </w:t>
      </w:r>
      <w:r w:rsidRPr="00954F87">
        <w:rPr>
          <w:lang w:val="en-US"/>
        </w:rPr>
        <w:lastRenderedPageBreak/>
        <w:t>Bureau, until further guidance, has been accepting due diligence information submissions received after the confirmed date of bringing into use in the notification submission.</w:t>
      </w:r>
    </w:p>
    <w:p w14:paraId="7F201A9D"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4A2DA91D" w14:textId="77777777" w:rsidTr="001250C9">
        <w:tc>
          <w:tcPr>
            <w:tcW w:w="9629" w:type="dxa"/>
          </w:tcPr>
          <w:p w14:paraId="0DA9E7C8" w14:textId="77777777" w:rsidR="00152CC8" w:rsidRPr="00954F87" w:rsidRDefault="00152CC8" w:rsidP="001250C9">
            <w:pPr>
              <w:rPr>
                <w:lang w:val="en-US"/>
              </w:rPr>
            </w:pPr>
            <w:r w:rsidRPr="00954F87">
              <w:rPr>
                <w:lang w:val="en-US"/>
              </w:rPr>
              <w:t>The Conference may wish to consider this difficulty in application of § 12 of Annex 1 to Resolution </w:t>
            </w:r>
            <w:r w:rsidRPr="00954F87">
              <w:rPr>
                <w:b/>
                <w:bCs/>
                <w:lang w:val="en-US"/>
              </w:rPr>
              <w:t>49 (Rev.WRC-12)</w:t>
            </w:r>
            <w:r w:rsidRPr="00954F87">
              <w:rPr>
                <w:lang w:val="en-US"/>
              </w:rPr>
              <w:t>.</w:t>
            </w:r>
          </w:p>
        </w:tc>
      </w:tr>
    </w:tbl>
    <w:p w14:paraId="54BDA5FC" w14:textId="77777777" w:rsidR="00152CC8" w:rsidRPr="00954F87" w:rsidRDefault="00152CC8" w:rsidP="00152CC8">
      <w:pPr>
        <w:pStyle w:val="Heading4"/>
        <w:rPr>
          <w:lang w:val="en-US"/>
        </w:rPr>
      </w:pPr>
      <w:bookmarkStart w:id="976" w:name="_Toc418836086"/>
      <w:r w:rsidRPr="00954F87">
        <w:rPr>
          <w:lang w:val="en-US"/>
        </w:rPr>
        <w:t>3.2.8.2</w:t>
      </w:r>
      <w:r w:rsidRPr="00954F87">
        <w:rPr>
          <w:lang w:val="en-US"/>
        </w:rPr>
        <w:tab/>
        <w:t>Reminder for the submission of the updated Resolution 49 information under § 4.1.3</w:t>
      </w:r>
      <w:r w:rsidRPr="00954F87">
        <w:rPr>
          <w:i/>
          <w:iCs/>
          <w:lang w:val="en-US"/>
        </w:rPr>
        <w:t>bis</w:t>
      </w:r>
      <w:r w:rsidRPr="00954F87">
        <w:rPr>
          <w:lang w:val="en-US"/>
        </w:rPr>
        <w:t xml:space="preserve"> or § 4.2.6</w:t>
      </w:r>
      <w:r w:rsidRPr="00954F87">
        <w:rPr>
          <w:i/>
          <w:iCs/>
          <w:lang w:val="en-US"/>
        </w:rPr>
        <w:t>bis</w:t>
      </w:r>
      <w:r w:rsidRPr="00954F87">
        <w:rPr>
          <w:lang w:val="en-US"/>
        </w:rPr>
        <w:t xml:space="preserve"> of Article 4 of Appendices 30 and 30A and § 6.31</w:t>
      </w:r>
      <w:r w:rsidRPr="00954F87">
        <w:rPr>
          <w:i/>
          <w:iCs/>
          <w:lang w:val="en-US"/>
        </w:rPr>
        <w:t>bis</w:t>
      </w:r>
      <w:r w:rsidRPr="00954F87">
        <w:rPr>
          <w:lang w:val="en-US"/>
        </w:rPr>
        <w:t xml:space="preserve"> of Article 6 of Appendix 30B in case of launch failure</w:t>
      </w:r>
      <w:bookmarkEnd w:id="976"/>
    </w:p>
    <w:p w14:paraId="0A959655" w14:textId="77777777" w:rsidR="00152CC8" w:rsidRPr="00954F87" w:rsidRDefault="00152CC8" w:rsidP="00152CC8">
      <w:pPr>
        <w:rPr>
          <w:lang w:val="en-US"/>
        </w:rPr>
      </w:pPr>
      <w:r w:rsidRPr="00954F87">
        <w:rPr>
          <w:lang w:val="en-US"/>
        </w:rPr>
        <w:t xml:space="preserve">In accordance with § 10 of Annex 1 to Resolution </w:t>
      </w:r>
      <w:r w:rsidRPr="00954F87">
        <w:rPr>
          <w:b/>
          <w:bCs/>
          <w:lang w:val="en-US"/>
        </w:rPr>
        <w:t>49</w:t>
      </w:r>
      <w:r w:rsidRPr="00954F87">
        <w:rPr>
          <w:lang w:val="en-US"/>
        </w:rPr>
        <w:t>, if the notifying administration for a satellite network has not submitted the due diligence information before the expiry of the established period for bringing into use the space station frequency assignments, the Bureau shall send a reminder to the notifying administration six months before that date limit.</w:t>
      </w:r>
    </w:p>
    <w:p w14:paraId="27B4EFEE" w14:textId="77777777" w:rsidR="00152CC8" w:rsidRPr="00954F87" w:rsidRDefault="00152CC8" w:rsidP="00152CC8">
      <w:pPr>
        <w:rPr>
          <w:lang w:val="en-US"/>
        </w:rPr>
      </w:pPr>
      <w:r w:rsidRPr="00954F87">
        <w:rPr>
          <w:lang w:val="en-US"/>
        </w:rPr>
        <w:t>The regulatory time-limit for bringing into use of an assignment to a space station of a satellite network may be extended once by not more than three years due to launch failure in accordance with § 4.1.3</w:t>
      </w:r>
      <w:r w:rsidRPr="00954F87">
        <w:rPr>
          <w:i/>
          <w:iCs/>
          <w:lang w:val="en-US"/>
        </w:rPr>
        <w:t>bis</w:t>
      </w:r>
      <w:r w:rsidRPr="00954F87">
        <w:rPr>
          <w:lang w:val="en-US"/>
        </w:rPr>
        <w:t xml:space="preserve"> or § 4.2.6</w:t>
      </w:r>
      <w:r w:rsidRPr="00954F87">
        <w:rPr>
          <w:i/>
          <w:iCs/>
          <w:lang w:val="en-US"/>
        </w:rPr>
        <w:t>bis</w:t>
      </w:r>
      <w:r w:rsidRPr="00954F87">
        <w:rPr>
          <w:lang w:val="en-US"/>
        </w:rPr>
        <w:t xml:space="preserve"> of Article 4 of Appendices </w:t>
      </w:r>
      <w:r w:rsidRPr="00954F87">
        <w:rPr>
          <w:b/>
          <w:bCs/>
          <w:lang w:val="en-US"/>
        </w:rPr>
        <w:t>30</w:t>
      </w:r>
      <w:r w:rsidRPr="00954F87">
        <w:rPr>
          <w:lang w:val="en-US"/>
        </w:rPr>
        <w:t xml:space="preserve"> and </w:t>
      </w:r>
      <w:r w:rsidRPr="00954F87">
        <w:rPr>
          <w:b/>
          <w:bCs/>
          <w:lang w:val="en-US"/>
        </w:rPr>
        <w:t>30A</w:t>
      </w:r>
      <w:r w:rsidRPr="00954F87">
        <w:rPr>
          <w:lang w:val="en-US"/>
        </w:rPr>
        <w:t xml:space="preserve"> and § 6.31</w:t>
      </w:r>
      <w:r w:rsidRPr="00954F87">
        <w:rPr>
          <w:i/>
          <w:iCs/>
          <w:lang w:val="en-US"/>
        </w:rPr>
        <w:t>bis</w:t>
      </w:r>
      <w:r w:rsidRPr="00954F87">
        <w:rPr>
          <w:lang w:val="en-US"/>
        </w:rPr>
        <w:t xml:space="preserve"> of Article 6 of Appendix </w:t>
      </w:r>
      <w:r w:rsidRPr="00954F87">
        <w:rPr>
          <w:b/>
          <w:bCs/>
          <w:lang w:val="en-US"/>
        </w:rPr>
        <w:t>30B</w:t>
      </w:r>
      <w:r w:rsidRPr="00954F87">
        <w:rPr>
          <w:lang w:val="en-US"/>
        </w:rPr>
        <w:t xml:space="preserve">. For such extension to be granted, the notifying administration shall provide to the Bureau updated Resolution </w:t>
      </w:r>
      <w:r w:rsidRPr="00954F87">
        <w:rPr>
          <w:b/>
          <w:bCs/>
          <w:lang w:val="en-US"/>
        </w:rPr>
        <w:t>49</w:t>
      </w:r>
      <w:r w:rsidRPr="00954F87">
        <w:rPr>
          <w:lang w:val="en-US"/>
        </w:rPr>
        <w:t xml:space="preserve"> information for the new satellite under procurement within one year of the request for extension otherwise the related frequency assignments will lapse.</w:t>
      </w:r>
    </w:p>
    <w:p w14:paraId="63654803" w14:textId="77777777" w:rsidR="00152CC8" w:rsidRPr="00954F87" w:rsidRDefault="00152CC8" w:rsidP="00152CC8">
      <w:pPr>
        <w:rPr>
          <w:lang w:val="en-US"/>
        </w:rPr>
      </w:pPr>
      <w:r w:rsidRPr="00954F87">
        <w:rPr>
          <w:lang w:val="en-US"/>
        </w:rPr>
        <w:t>Taking the above into account there is a need to clarify whether the Bureau should send a reminder to the notifying administration and when the Bureau shall undertake such action before the expiry date of the one-year period to submit the updated Resolution </w:t>
      </w:r>
      <w:r w:rsidRPr="00954F87">
        <w:rPr>
          <w:b/>
          <w:bCs/>
          <w:lang w:val="en-US"/>
        </w:rPr>
        <w:t>49</w:t>
      </w:r>
      <w:r w:rsidRPr="00954F87">
        <w:rPr>
          <w:lang w:val="en-US"/>
        </w:rPr>
        <w:t xml:space="preserve"> information in case of launch failure, in a similar approach as </w:t>
      </w:r>
      <w:r w:rsidRPr="00954F87">
        <w:rPr>
          <w:bCs/>
          <w:lang w:val="en-US"/>
        </w:rPr>
        <w:t>§ </w:t>
      </w:r>
      <w:r w:rsidRPr="00954F87">
        <w:rPr>
          <w:lang w:val="en-US"/>
        </w:rPr>
        <w:t>10 of Annex 1 to Resolution </w:t>
      </w:r>
      <w:r w:rsidRPr="00954F87">
        <w:rPr>
          <w:b/>
          <w:bCs/>
          <w:lang w:val="en-US"/>
        </w:rPr>
        <w:t>49</w:t>
      </w:r>
      <w:r w:rsidRPr="00954F87">
        <w:rPr>
          <w:lang w:val="en-US"/>
        </w:rPr>
        <w:t>.</w:t>
      </w:r>
    </w:p>
    <w:p w14:paraId="3F889107"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55A31C94" w14:textId="77777777" w:rsidTr="001250C9">
        <w:trPr>
          <w:trHeight w:val="7639"/>
        </w:trPr>
        <w:tc>
          <w:tcPr>
            <w:tcW w:w="0" w:type="auto"/>
          </w:tcPr>
          <w:p w14:paraId="75308FA2" w14:textId="77777777" w:rsidR="00152CC8" w:rsidRPr="00954F87" w:rsidRDefault="00152CC8" w:rsidP="001250C9">
            <w:pPr>
              <w:rPr>
                <w:lang w:val="en-US"/>
              </w:rPr>
            </w:pPr>
            <w:r w:rsidRPr="00954F87">
              <w:rPr>
                <w:lang w:val="en-US"/>
              </w:rPr>
              <w:lastRenderedPageBreak/>
              <w:t xml:space="preserve">If the Conference decides to request the Bureau to send a reminder to the notifying administration in the case of absence of updated Resolution </w:t>
            </w:r>
            <w:r w:rsidRPr="00954F87">
              <w:rPr>
                <w:b/>
                <w:bCs/>
                <w:lang w:val="en-US"/>
              </w:rPr>
              <w:t>49</w:t>
            </w:r>
            <w:r w:rsidRPr="00954F87">
              <w:rPr>
                <w:lang w:val="en-US"/>
              </w:rPr>
              <w:t xml:space="preserve"> information, the following example modifications to § 4.1.3</w:t>
            </w:r>
            <w:r w:rsidRPr="00954F87">
              <w:rPr>
                <w:i/>
                <w:iCs/>
                <w:lang w:val="en-US"/>
              </w:rPr>
              <w:t>bis</w:t>
            </w:r>
            <w:r w:rsidRPr="00954F87">
              <w:rPr>
                <w:lang w:val="en-US"/>
              </w:rPr>
              <w:t xml:space="preserve"> and § 4.2.6</w:t>
            </w:r>
            <w:r w:rsidRPr="00954F87">
              <w:rPr>
                <w:i/>
                <w:iCs/>
                <w:lang w:val="en-US"/>
              </w:rPr>
              <w:t>bis</w:t>
            </w:r>
            <w:r w:rsidRPr="00954F87">
              <w:rPr>
                <w:lang w:val="en-US"/>
              </w:rPr>
              <w:t xml:space="preserve"> of Article 4 of Appendices </w:t>
            </w:r>
            <w:r w:rsidRPr="00954F87">
              <w:rPr>
                <w:b/>
                <w:bCs/>
                <w:lang w:val="en-US"/>
              </w:rPr>
              <w:t>30</w:t>
            </w:r>
            <w:r w:rsidRPr="00954F87">
              <w:rPr>
                <w:lang w:val="en-US"/>
              </w:rPr>
              <w:t xml:space="preserve"> and </w:t>
            </w:r>
            <w:r w:rsidRPr="00954F87">
              <w:rPr>
                <w:b/>
                <w:bCs/>
                <w:lang w:val="en-US"/>
              </w:rPr>
              <w:t>30A</w:t>
            </w:r>
            <w:r w:rsidRPr="00954F87">
              <w:rPr>
                <w:lang w:val="en-US"/>
              </w:rPr>
              <w:t xml:space="preserve"> and § 6.31</w:t>
            </w:r>
            <w:r w:rsidRPr="00954F87">
              <w:rPr>
                <w:i/>
                <w:iCs/>
                <w:lang w:val="en-US"/>
              </w:rPr>
              <w:t>bis</w:t>
            </w:r>
            <w:r w:rsidRPr="00954F87">
              <w:rPr>
                <w:lang w:val="en-US"/>
              </w:rPr>
              <w:t xml:space="preserve"> of Article 6 of Appendix </w:t>
            </w:r>
            <w:r w:rsidRPr="00954F87">
              <w:rPr>
                <w:b/>
                <w:bCs/>
                <w:lang w:val="en-US"/>
              </w:rPr>
              <w:t>30B</w:t>
            </w:r>
            <w:r w:rsidRPr="00954F87">
              <w:rPr>
                <w:lang w:val="en-US"/>
              </w:rPr>
              <w:t xml:space="preserve"> may be introduced:</w:t>
            </w:r>
          </w:p>
          <w:p w14:paraId="63032EBD" w14:textId="77777777" w:rsidR="00152CC8" w:rsidRPr="00954F87" w:rsidRDefault="00152CC8" w:rsidP="001250C9">
            <w:pPr>
              <w:pStyle w:val="Proposal"/>
              <w:rPr>
                <w:bCs/>
                <w:lang w:val="en-US"/>
              </w:rPr>
            </w:pPr>
            <w:r w:rsidRPr="00954F87">
              <w:rPr>
                <w:lang w:val="en-US"/>
              </w:rPr>
              <w:t xml:space="preserve">MOD Appendix </w:t>
            </w:r>
            <w:r w:rsidRPr="00954F87">
              <w:rPr>
                <w:bCs/>
                <w:lang w:val="en-US"/>
              </w:rPr>
              <w:t>30</w:t>
            </w:r>
          </w:p>
          <w:p w14:paraId="0C24F04A" w14:textId="66FB4CDD" w:rsidR="00152CC8" w:rsidRPr="00954F87" w:rsidRDefault="00152CC8" w:rsidP="001250C9">
            <w:pPr>
              <w:keepNext/>
              <w:keepLines/>
              <w:ind w:left="1134" w:hanging="1134"/>
              <w:outlineLvl w:val="6"/>
              <w:rPr>
                <w:lang w:val="en-US"/>
              </w:rPr>
            </w:pPr>
            <w:r w:rsidRPr="00954F87">
              <w:rPr>
                <w:lang w:val="en-US"/>
              </w:rPr>
              <w:t>4.1.3</w:t>
            </w:r>
            <w:r w:rsidRPr="00954F87">
              <w:rPr>
                <w:i/>
                <w:iCs/>
                <w:lang w:val="en-US"/>
              </w:rPr>
              <w:t>bis</w:t>
            </w:r>
          </w:p>
          <w:p w14:paraId="00230261" w14:textId="77777777" w:rsidR="00152CC8" w:rsidRPr="00954F87" w:rsidRDefault="00152CC8" w:rsidP="001250C9">
            <w:pPr>
              <w:keepNext/>
              <w:keepLines/>
              <w:ind w:left="1134" w:hanging="1134"/>
              <w:outlineLvl w:val="6"/>
              <w:rPr>
                <w:lang w:val="en-US"/>
              </w:rPr>
            </w:pPr>
            <w:r w:rsidRPr="00954F87">
              <w:rPr>
                <w:lang w:val="en-US"/>
              </w:rPr>
              <w:t>…</w:t>
            </w:r>
          </w:p>
          <w:p w14:paraId="5A1EFF41" w14:textId="77777777" w:rsidR="00152CC8" w:rsidRPr="00954F87" w:rsidRDefault="00152CC8" w:rsidP="001250C9">
            <w:pPr>
              <w:rPr>
                <w:lang w:val="en-US"/>
                <w:rPrChange w:id="977" w:author="Francois Rancy" w:date="2015-07-05T17:43:00Z">
                  <w:rPr>
                    <w:b/>
                  </w:rPr>
                </w:rPrChange>
              </w:rPr>
            </w:pPr>
            <w:r w:rsidRPr="00954F87">
              <w:rPr>
                <w:lang w:val="en-US"/>
              </w:rPr>
              <w:t xml:space="preserve">If, within one year of the request for extension, the administration has not provided to the Bureau updated Resolution </w:t>
            </w:r>
            <w:r w:rsidRPr="00954F87">
              <w:rPr>
                <w:b/>
                <w:bCs/>
                <w:lang w:val="en-US"/>
              </w:rPr>
              <w:t>49 (Rev.WRC</w:t>
            </w:r>
            <w:r w:rsidRPr="00954F87">
              <w:rPr>
                <w:b/>
                <w:bCs/>
                <w:lang w:val="en-US"/>
              </w:rPr>
              <w:noBreakHyphen/>
              <w:t>03)</w:t>
            </w:r>
            <w:r w:rsidRPr="00954F87">
              <w:rPr>
                <w:rStyle w:val="FootnoteReference"/>
                <w:lang w:val="en-US"/>
              </w:rPr>
              <w:footnoteReference w:customMarkFollows="1" w:id="4"/>
              <w:t>*</w:t>
            </w:r>
            <w:r w:rsidRPr="00954F87">
              <w:rPr>
                <w:lang w:val="en-US"/>
              </w:rPr>
              <w:t xml:space="preserve"> information for the new satellite under procurement, the related frequency assignments shall lapse.</w:t>
            </w:r>
            <w:ins w:id="978" w:author="Turnbull, Karen" w:date="2015-03-09T18:26:00Z">
              <w:r w:rsidRPr="00954F87">
                <w:rPr>
                  <w:lang w:val="en-US"/>
                </w:rPr>
                <w:t xml:space="preserve"> </w:t>
              </w:r>
            </w:ins>
            <w:ins w:id="979" w:author="Griffin, Mark" w:date="2015-02-24T10:27:00Z">
              <w:r w:rsidRPr="00954F87">
                <w:rPr>
                  <w:szCs w:val="24"/>
                  <w:lang w:val="en-US" w:eastAsia="ja-JP"/>
                  <w:rPrChange w:id="980" w:author="Francois Rancy" w:date="2015-07-05T17:43:00Z">
                    <w:rPr>
                      <w:color w:val="FF0000"/>
                      <w:sz w:val="16"/>
                      <w:lang w:eastAsia="ja-JP"/>
                    </w:rPr>
                  </w:rPrChange>
                </w:rPr>
                <w:t xml:space="preserve">In the absence of this </w:t>
              </w:r>
            </w:ins>
            <w:ins w:id="981" w:author="Griffin, Mark" w:date="2015-02-24T10:28:00Z">
              <w:r w:rsidRPr="00954F87">
                <w:rPr>
                  <w:szCs w:val="24"/>
                  <w:lang w:val="en-US" w:eastAsia="ja-JP"/>
                  <w:rPrChange w:id="982" w:author="Francois Rancy" w:date="2015-07-05T17:43:00Z">
                    <w:rPr>
                      <w:szCs w:val="24"/>
                      <w:highlight w:val="cyan"/>
                      <w:lang w:eastAsia="ja-JP"/>
                    </w:rPr>
                  </w:rPrChange>
                </w:rPr>
                <w:t xml:space="preserve">updated </w:t>
              </w:r>
            </w:ins>
            <w:ins w:id="983" w:author="Griffin, Mark" w:date="2015-02-24T10:27:00Z">
              <w:r w:rsidRPr="00954F87">
                <w:rPr>
                  <w:szCs w:val="24"/>
                  <w:lang w:val="en-US" w:eastAsia="ja-JP"/>
                  <w:rPrChange w:id="984" w:author="Francois Rancy" w:date="2015-07-05T17:43:00Z">
                    <w:rPr>
                      <w:color w:val="FF0000"/>
                      <w:sz w:val="16"/>
                      <w:lang w:eastAsia="ja-JP"/>
                    </w:rPr>
                  </w:rPrChange>
                </w:rPr>
                <w:t>information t</w:t>
              </w:r>
            </w:ins>
            <w:ins w:id="985" w:author="Griffin, Mark" w:date="2015-02-24T10:12:00Z">
              <w:r w:rsidRPr="00954F87">
                <w:rPr>
                  <w:lang w:val="en-US"/>
                  <w:rPrChange w:id="986" w:author="Francois Rancy" w:date="2015-07-05T17:43:00Z">
                    <w:rPr>
                      <w:highlight w:val="cyan"/>
                    </w:rPr>
                  </w:rPrChange>
                </w:rPr>
                <w:t xml:space="preserve">hirty days </w:t>
              </w:r>
            </w:ins>
            <w:ins w:id="987" w:author="Griffin, Mark" w:date="2015-02-24T10:22:00Z">
              <w:r w:rsidRPr="00954F87">
                <w:rPr>
                  <w:lang w:val="en-US"/>
                  <w:rPrChange w:id="988" w:author="Francois Rancy" w:date="2015-07-05T17:43:00Z">
                    <w:rPr>
                      <w:highlight w:val="cyan"/>
                    </w:rPr>
                  </w:rPrChange>
                </w:rPr>
                <w:t>prior to</w:t>
              </w:r>
            </w:ins>
            <w:ins w:id="989" w:author="Griffin, Mark" w:date="2015-02-24T10:12:00Z">
              <w:r w:rsidRPr="00954F87">
                <w:rPr>
                  <w:lang w:val="en-US"/>
                  <w:rPrChange w:id="990" w:author="Francois Rancy" w:date="2015-07-05T17:43:00Z">
                    <w:rPr>
                      <w:highlight w:val="cyan"/>
                    </w:rPr>
                  </w:rPrChange>
                </w:rPr>
                <w:t xml:space="preserve"> </w:t>
              </w:r>
            </w:ins>
            <w:ins w:id="991" w:author="Griffin, Mark" w:date="2015-02-24T10:19:00Z">
              <w:r w:rsidRPr="00954F87">
                <w:rPr>
                  <w:lang w:val="en-US"/>
                  <w:rPrChange w:id="992" w:author="Francois Rancy" w:date="2015-07-05T17:43:00Z">
                    <w:rPr>
                      <w:highlight w:val="cyan"/>
                    </w:rPr>
                  </w:rPrChange>
                </w:rPr>
                <w:t xml:space="preserve">the </w:t>
              </w:r>
            </w:ins>
            <w:ins w:id="993" w:author="Griffin, Mark" w:date="2015-02-24T10:12:00Z">
              <w:r w:rsidRPr="00954F87">
                <w:rPr>
                  <w:lang w:val="en-US"/>
                  <w:rPrChange w:id="994" w:author="Francois Rancy" w:date="2015-07-05T17:43:00Z">
                    <w:rPr>
                      <w:highlight w:val="cyan"/>
                    </w:rPr>
                  </w:rPrChange>
                </w:rPr>
                <w:t xml:space="preserve">expiry of </w:t>
              </w:r>
            </w:ins>
            <w:ins w:id="995" w:author="Griffin, Mark" w:date="2015-02-24T10:28:00Z">
              <w:r w:rsidRPr="00954F87">
                <w:rPr>
                  <w:lang w:val="en-US"/>
                  <w:rPrChange w:id="996" w:author="Francois Rancy" w:date="2015-07-05T17:43:00Z">
                    <w:rPr>
                      <w:highlight w:val="cyan"/>
                    </w:rPr>
                  </w:rPrChange>
                </w:rPr>
                <w:t>the</w:t>
              </w:r>
            </w:ins>
            <w:ins w:id="997" w:author="Griffin, Mark" w:date="2015-02-24T10:12:00Z">
              <w:r w:rsidRPr="00954F87">
                <w:rPr>
                  <w:lang w:val="en-US"/>
                  <w:rPrChange w:id="998" w:author="Francois Rancy" w:date="2015-07-05T17:43:00Z">
                    <w:rPr>
                      <w:highlight w:val="cyan"/>
                    </w:rPr>
                  </w:rPrChange>
                </w:rPr>
                <w:t xml:space="preserve"> one year period, the Bureau shall </w:t>
              </w:r>
            </w:ins>
            <w:ins w:id="999" w:author="Griffin, Mark" w:date="2015-02-24T10:35:00Z">
              <w:r w:rsidRPr="00954F87">
                <w:rPr>
                  <w:lang w:val="en-US"/>
                  <w:rPrChange w:id="1000" w:author="Francois Rancy" w:date="2015-07-05T17:43:00Z">
                    <w:rPr>
                      <w:highlight w:val="cyan"/>
                    </w:rPr>
                  </w:rPrChange>
                </w:rPr>
                <w:t>send</w:t>
              </w:r>
            </w:ins>
            <w:ins w:id="1001" w:author="Griffin, Mark" w:date="2015-02-24T10:12:00Z">
              <w:r w:rsidRPr="00954F87">
                <w:rPr>
                  <w:lang w:val="en-US"/>
                  <w:rPrChange w:id="1002" w:author="Francois Rancy" w:date="2015-07-05T17:43:00Z">
                    <w:rPr>
                      <w:highlight w:val="cyan"/>
                    </w:rPr>
                  </w:rPrChange>
                </w:rPr>
                <w:t xml:space="preserve"> a reminder to the </w:t>
              </w:r>
            </w:ins>
            <w:ins w:id="1003" w:author="Griffin, Mark" w:date="2015-02-24T10:24:00Z">
              <w:r w:rsidRPr="00954F87">
                <w:rPr>
                  <w:lang w:val="en-US"/>
                  <w:rPrChange w:id="1004" w:author="Francois Rancy" w:date="2015-07-05T17:43:00Z">
                    <w:rPr>
                      <w:highlight w:val="cyan"/>
                    </w:rPr>
                  </w:rPrChange>
                </w:rPr>
                <w:t>notifying</w:t>
              </w:r>
            </w:ins>
            <w:ins w:id="1005" w:author="Griffin, Mark" w:date="2015-02-24T10:12:00Z">
              <w:r w:rsidRPr="00954F87">
                <w:rPr>
                  <w:lang w:val="en-US"/>
                  <w:rPrChange w:id="1006" w:author="Francois Rancy" w:date="2015-07-05T17:43:00Z">
                    <w:rPr>
                      <w:highlight w:val="cyan"/>
                    </w:rPr>
                  </w:rPrChange>
                </w:rPr>
                <w:t xml:space="preserve"> administration.</w:t>
              </w:r>
            </w:ins>
            <w:r w:rsidRPr="00954F87">
              <w:rPr>
                <w:sz w:val="16"/>
                <w:lang w:val="en-US"/>
              </w:rPr>
              <w:t>     (</w:t>
            </w:r>
            <w:r w:rsidRPr="00954F87">
              <w:rPr>
                <w:sz w:val="16"/>
                <w:lang w:val="en-US" w:eastAsia="ja-JP"/>
              </w:rPr>
              <w:t>WRC</w:t>
            </w:r>
            <w:r w:rsidRPr="00954F87">
              <w:rPr>
                <w:sz w:val="16"/>
                <w:lang w:val="en-US" w:eastAsia="ja-JP"/>
              </w:rPr>
              <w:noBreakHyphen/>
            </w:r>
            <w:del w:id="1007" w:author="Turnbull, Karen" w:date="2015-03-09T18:27:00Z">
              <w:r w:rsidRPr="00954F87" w:rsidDel="003839E7">
                <w:rPr>
                  <w:sz w:val="16"/>
                  <w:lang w:val="en-US" w:eastAsia="ja-JP"/>
                  <w:rPrChange w:id="1008" w:author="Francois Rancy" w:date="2015-07-05T17:43:00Z">
                    <w:rPr>
                      <w:sz w:val="16"/>
                      <w:highlight w:val="cyan"/>
                      <w:lang w:eastAsia="ja-JP"/>
                    </w:rPr>
                  </w:rPrChange>
                </w:rPr>
                <w:delText>03</w:delText>
              </w:r>
            </w:del>
            <w:ins w:id="1009" w:author="Turnbull, Karen" w:date="2015-03-09T18:27:00Z">
              <w:r w:rsidRPr="00954F87">
                <w:rPr>
                  <w:sz w:val="16"/>
                  <w:lang w:val="en-US" w:eastAsia="ja-JP"/>
                  <w:rPrChange w:id="1010" w:author="Francois Rancy" w:date="2015-07-05T17:43:00Z">
                    <w:rPr>
                      <w:sz w:val="16"/>
                      <w:highlight w:val="cyan"/>
                      <w:lang w:eastAsia="ja-JP"/>
                    </w:rPr>
                  </w:rPrChange>
                </w:rPr>
                <w:t>15</w:t>
              </w:r>
            </w:ins>
            <w:r w:rsidRPr="00954F87">
              <w:rPr>
                <w:sz w:val="16"/>
                <w:lang w:val="en-US" w:eastAsia="ja-JP"/>
              </w:rPr>
              <w:t>)</w:t>
            </w:r>
          </w:p>
          <w:p w14:paraId="72334D68" w14:textId="77777777" w:rsidR="00152CC8" w:rsidRPr="00954F87" w:rsidRDefault="00152CC8" w:rsidP="001250C9">
            <w:pPr>
              <w:rPr>
                <w:rFonts w:asciiTheme="majorBidi" w:hAnsiTheme="majorBidi" w:cstheme="majorBidi"/>
                <w:szCs w:val="24"/>
                <w:lang w:val="en-US"/>
              </w:rPr>
            </w:pPr>
            <w:r w:rsidRPr="00954F87">
              <w:rPr>
                <w:lang w:val="en-US"/>
              </w:rPr>
              <w:t>(</w:t>
            </w:r>
            <w:r w:rsidRPr="00954F87">
              <w:rPr>
                <w:i/>
                <w:iCs/>
                <w:lang w:val="en-US"/>
              </w:rPr>
              <w:t>Editorial note:</w:t>
            </w:r>
            <w:r w:rsidRPr="00954F87">
              <w:rPr>
                <w:lang w:val="en-US"/>
              </w:rPr>
              <w:t xml:space="preserve"> Apply the same modification to </w:t>
            </w:r>
            <w:r w:rsidRPr="00954F87">
              <w:rPr>
                <w:rFonts w:asciiTheme="majorBidi" w:hAnsiTheme="majorBidi" w:cstheme="majorBidi"/>
                <w:szCs w:val="24"/>
                <w:lang w:val="en-US"/>
              </w:rPr>
              <w:t>§ </w:t>
            </w:r>
            <w:r w:rsidRPr="00954F87">
              <w:rPr>
                <w:lang w:val="en-US"/>
              </w:rPr>
              <w:t>4.2.6</w:t>
            </w:r>
            <w:r w:rsidRPr="00954F87">
              <w:rPr>
                <w:i/>
                <w:iCs/>
                <w:lang w:val="en-US"/>
              </w:rPr>
              <w:t xml:space="preserve">bis </w:t>
            </w:r>
            <w:r w:rsidRPr="00954F87">
              <w:rPr>
                <w:lang w:val="en-US"/>
              </w:rPr>
              <w:t xml:space="preserve">of Appendix </w:t>
            </w:r>
            <w:r w:rsidRPr="00954F87">
              <w:rPr>
                <w:b/>
                <w:lang w:val="en-US"/>
              </w:rPr>
              <w:t>30</w:t>
            </w:r>
            <w:r w:rsidRPr="00954F87">
              <w:rPr>
                <w:lang w:val="en-US"/>
              </w:rPr>
              <w:t xml:space="preserve">, </w:t>
            </w:r>
            <w:r w:rsidRPr="00954F87">
              <w:rPr>
                <w:rFonts w:asciiTheme="majorBidi" w:hAnsiTheme="majorBidi" w:cstheme="majorBidi"/>
                <w:szCs w:val="24"/>
                <w:lang w:val="en-US"/>
              </w:rPr>
              <w:t>§ </w:t>
            </w:r>
            <w:r w:rsidRPr="00954F87">
              <w:rPr>
                <w:lang w:val="en-US"/>
              </w:rPr>
              <w:t>4.1.3</w:t>
            </w:r>
            <w:r w:rsidRPr="00954F87">
              <w:rPr>
                <w:i/>
                <w:iCs/>
                <w:lang w:val="en-US"/>
              </w:rPr>
              <w:t>bis</w:t>
            </w:r>
            <w:r w:rsidRPr="00954F87">
              <w:rPr>
                <w:lang w:val="en-US"/>
              </w:rPr>
              <w:t xml:space="preserve"> of Appendix </w:t>
            </w:r>
            <w:r w:rsidRPr="00954F87">
              <w:rPr>
                <w:b/>
                <w:lang w:val="en-US"/>
              </w:rPr>
              <w:t>30A</w:t>
            </w:r>
            <w:r w:rsidRPr="00954F87">
              <w:rPr>
                <w:lang w:val="en-US"/>
              </w:rPr>
              <w:t xml:space="preserve"> and </w:t>
            </w:r>
            <w:r w:rsidRPr="00954F87">
              <w:rPr>
                <w:rFonts w:asciiTheme="majorBidi" w:hAnsiTheme="majorBidi" w:cstheme="majorBidi"/>
                <w:szCs w:val="24"/>
                <w:lang w:val="en-US"/>
              </w:rPr>
              <w:t>§ </w:t>
            </w:r>
            <w:r w:rsidRPr="00954F87">
              <w:rPr>
                <w:lang w:val="en-US"/>
              </w:rPr>
              <w:t>4.2.6</w:t>
            </w:r>
            <w:r w:rsidRPr="00954F87">
              <w:rPr>
                <w:i/>
                <w:iCs/>
                <w:lang w:val="en-US"/>
              </w:rPr>
              <w:t>bis</w:t>
            </w:r>
            <w:r w:rsidRPr="00954F87">
              <w:rPr>
                <w:lang w:val="en-US"/>
              </w:rPr>
              <w:t xml:space="preserve"> of Appendix </w:t>
            </w:r>
            <w:r w:rsidRPr="00954F87">
              <w:rPr>
                <w:b/>
                <w:lang w:val="en-US"/>
              </w:rPr>
              <w:t>30A</w:t>
            </w:r>
            <w:r w:rsidRPr="00954F87">
              <w:rPr>
                <w:lang w:val="en-US"/>
              </w:rPr>
              <w:t>).</w:t>
            </w:r>
          </w:p>
          <w:p w14:paraId="352D937B" w14:textId="77777777" w:rsidR="00152CC8" w:rsidRPr="00954F87" w:rsidRDefault="00152CC8" w:rsidP="001250C9">
            <w:pPr>
              <w:pStyle w:val="Proposal"/>
              <w:keepLines/>
              <w:ind w:left="1134" w:hanging="1134"/>
              <w:outlineLvl w:val="6"/>
              <w:rPr>
                <w:lang w:val="en-US"/>
                <w:rPrChange w:id="1011" w:author="Francois Rancy" w:date="2015-07-05T17:43:00Z">
                  <w:rPr>
                    <w:b w:val="0"/>
                  </w:rPr>
                </w:rPrChange>
              </w:rPr>
            </w:pPr>
            <w:r w:rsidRPr="00954F87">
              <w:rPr>
                <w:lang w:val="en-US"/>
              </w:rPr>
              <w:t>MOD Appendix 30B</w:t>
            </w:r>
          </w:p>
          <w:p w14:paraId="307FA389" w14:textId="77777777" w:rsidR="00152CC8" w:rsidRPr="00954F87" w:rsidRDefault="00152CC8" w:rsidP="001250C9">
            <w:pPr>
              <w:keepNext/>
              <w:keepLines/>
              <w:ind w:left="1134" w:hanging="1134"/>
              <w:outlineLvl w:val="6"/>
              <w:rPr>
                <w:lang w:val="en-US"/>
                <w:rPrChange w:id="1012" w:author="Francois Rancy" w:date="2015-07-05T17:43:00Z">
                  <w:rPr>
                    <w:b/>
                  </w:rPr>
                </w:rPrChange>
              </w:rPr>
            </w:pPr>
            <w:r w:rsidRPr="00954F87">
              <w:rPr>
                <w:bCs/>
                <w:lang w:val="en-US"/>
              </w:rPr>
              <w:t>6.31</w:t>
            </w:r>
            <w:r w:rsidRPr="00954F87">
              <w:rPr>
                <w:bCs/>
                <w:i/>
                <w:lang w:val="en-US"/>
              </w:rPr>
              <w:t>bis</w:t>
            </w:r>
            <w:r w:rsidRPr="00954F87">
              <w:rPr>
                <w:lang w:val="en-US"/>
              </w:rPr>
              <w:tab/>
              <w:t>...</w:t>
            </w:r>
          </w:p>
          <w:p w14:paraId="2BB18E0C" w14:textId="77777777" w:rsidR="00152CC8" w:rsidRPr="00954F87" w:rsidRDefault="00152CC8" w:rsidP="001250C9">
            <w:pPr>
              <w:rPr>
                <w:lang w:val="en-US"/>
              </w:rPr>
            </w:pPr>
            <w:r w:rsidRPr="00954F87">
              <w:rPr>
                <w:lang w:val="en-US"/>
              </w:rPr>
              <w:t>If, for a satellite network or satellite system to which Resolution </w:t>
            </w:r>
            <w:r w:rsidRPr="00954F87">
              <w:rPr>
                <w:b/>
                <w:lang w:val="en-US"/>
              </w:rPr>
              <w:t>49 (Rev.WRC</w:t>
            </w:r>
            <w:r w:rsidRPr="00954F87">
              <w:rPr>
                <w:b/>
                <w:lang w:val="en-US"/>
              </w:rPr>
              <w:noBreakHyphen/>
              <w:t xml:space="preserve">12) </w:t>
            </w:r>
            <w:r w:rsidRPr="00954F87">
              <w:rPr>
                <w:lang w:val="en-US"/>
              </w:rPr>
              <w:t>applies, the administration has not provided to the Bureau updated Resolution </w:t>
            </w:r>
            <w:r w:rsidRPr="00954F87">
              <w:rPr>
                <w:b/>
                <w:bCs/>
                <w:lang w:val="en-US"/>
              </w:rPr>
              <w:t>49 (Rev.WRC</w:t>
            </w:r>
            <w:r w:rsidRPr="00954F87">
              <w:rPr>
                <w:b/>
                <w:bCs/>
                <w:lang w:val="en-US"/>
              </w:rPr>
              <w:noBreakHyphen/>
              <w:t>12)</w:t>
            </w:r>
            <w:r w:rsidRPr="00954F87">
              <w:rPr>
                <w:lang w:val="en-US"/>
              </w:rPr>
              <w:t xml:space="preserve"> information for the new satellite under procurement within one year of the request for extension, the related frequency assignments shall lapse.</w:t>
            </w:r>
            <w:ins w:id="1013" w:author="Turnbull, Karen" w:date="2015-03-09T18:29:00Z">
              <w:r w:rsidRPr="00954F87">
                <w:rPr>
                  <w:lang w:val="en-US"/>
                  <w:rPrChange w:id="1014" w:author="Francois Rancy" w:date="2015-07-05T17:43:00Z">
                    <w:rPr>
                      <w:highlight w:val="cyan"/>
                    </w:rPr>
                  </w:rPrChange>
                </w:rPr>
                <w:t xml:space="preserve"> </w:t>
              </w:r>
            </w:ins>
            <w:ins w:id="1015" w:author="Griffin, Mark" w:date="2015-02-24T10:29:00Z">
              <w:r w:rsidRPr="00954F87">
                <w:rPr>
                  <w:szCs w:val="24"/>
                  <w:lang w:val="en-US" w:eastAsia="ja-JP"/>
                  <w:rPrChange w:id="1016" w:author="Francois Rancy" w:date="2015-07-05T17:43:00Z">
                    <w:rPr>
                      <w:szCs w:val="24"/>
                      <w:highlight w:val="cyan"/>
                      <w:lang w:eastAsia="ja-JP"/>
                    </w:rPr>
                  </w:rPrChange>
                </w:rPr>
                <w:t>In the absence of this updated information t</w:t>
              </w:r>
              <w:r w:rsidRPr="00954F87">
                <w:rPr>
                  <w:lang w:val="en-US"/>
                  <w:rPrChange w:id="1017" w:author="Francois Rancy" w:date="2015-07-05T17:43:00Z">
                    <w:rPr>
                      <w:highlight w:val="cyan"/>
                    </w:rPr>
                  </w:rPrChange>
                </w:rPr>
                <w:t xml:space="preserve">hirty days prior to the expiry of the one year period, the Bureau shall </w:t>
              </w:r>
            </w:ins>
            <w:ins w:id="1018" w:author="Griffin, Mark" w:date="2015-02-24T10:36:00Z">
              <w:r w:rsidRPr="00954F87">
                <w:rPr>
                  <w:lang w:val="en-US"/>
                  <w:rPrChange w:id="1019" w:author="Francois Rancy" w:date="2015-07-05T17:43:00Z">
                    <w:rPr>
                      <w:highlight w:val="cyan"/>
                    </w:rPr>
                  </w:rPrChange>
                </w:rPr>
                <w:t>send</w:t>
              </w:r>
            </w:ins>
            <w:ins w:id="1020" w:author="Griffin, Mark" w:date="2015-02-24T10:29:00Z">
              <w:r w:rsidRPr="00954F87">
                <w:rPr>
                  <w:lang w:val="en-US"/>
                  <w:rPrChange w:id="1021" w:author="Francois Rancy" w:date="2015-07-05T17:43:00Z">
                    <w:rPr>
                      <w:highlight w:val="cyan"/>
                    </w:rPr>
                  </w:rPrChange>
                </w:rPr>
                <w:t xml:space="preserve"> a reminder to the notifying administration.</w:t>
              </w:r>
            </w:ins>
            <w:r w:rsidRPr="00954F87">
              <w:rPr>
                <w:color w:val="000000"/>
                <w:sz w:val="16"/>
                <w:lang w:val="en-US"/>
              </w:rPr>
              <w:t>     (WRC</w:t>
            </w:r>
            <w:r w:rsidRPr="00954F87">
              <w:rPr>
                <w:color w:val="000000"/>
                <w:sz w:val="16"/>
                <w:lang w:val="en-US"/>
              </w:rPr>
              <w:noBreakHyphen/>
            </w:r>
            <w:del w:id="1022" w:author="Turnbull, Karen" w:date="2015-03-09T18:29:00Z">
              <w:r w:rsidRPr="00954F87" w:rsidDel="003839E7">
                <w:rPr>
                  <w:color w:val="000000"/>
                  <w:sz w:val="16"/>
                  <w:lang w:val="en-US"/>
                  <w:rPrChange w:id="1023" w:author="Francois Rancy" w:date="2015-07-05T17:43:00Z">
                    <w:rPr>
                      <w:color w:val="000000"/>
                      <w:sz w:val="16"/>
                      <w:highlight w:val="cyan"/>
                    </w:rPr>
                  </w:rPrChange>
                </w:rPr>
                <w:delText>12</w:delText>
              </w:r>
            </w:del>
            <w:ins w:id="1024" w:author="Turnbull, Karen" w:date="2015-03-09T18:29:00Z">
              <w:r w:rsidRPr="00954F87">
                <w:rPr>
                  <w:color w:val="000000"/>
                  <w:sz w:val="16"/>
                  <w:lang w:val="en-US"/>
                  <w:rPrChange w:id="1025" w:author="Francois Rancy" w:date="2015-07-05T17:43:00Z">
                    <w:rPr>
                      <w:color w:val="000000"/>
                      <w:sz w:val="16"/>
                      <w:highlight w:val="cyan"/>
                    </w:rPr>
                  </w:rPrChange>
                </w:rPr>
                <w:t>15</w:t>
              </w:r>
            </w:ins>
            <w:r w:rsidRPr="00954F87">
              <w:rPr>
                <w:color w:val="000000"/>
                <w:sz w:val="16"/>
                <w:lang w:val="en-US"/>
              </w:rPr>
              <w:t>)</w:t>
            </w:r>
          </w:p>
        </w:tc>
      </w:tr>
    </w:tbl>
    <w:p w14:paraId="6D8C38C6" w14:textId="77777777" w:rsidR="00152CC8" w:rsidRPr="00954F87" w:rsidRDefault="00152CC8" w:rsidP="00152CC8">
      <w:pPr>
        <w:pStyle w:val="Heading4"/>
        <w:rPr>
          <w:lang w:val="en-US"/>
        </w:rPr>
      </w:pPr>
      <w:bookmarkStart w:id="1026" w:name="_Toc418836087"/>
      <w:r w:rsidRPr="00954F87">
        <w:rPr>
          <w:lang w:val="en-US"/>
        </w:rPr>
        <w:t>3.2.8.3</w:t>
      </w:r>
      <w:r w:rsidRPr="00954F87">
        <w:rPr>
          <w:lang w:val="en-US"/>
        </w:rPr>
        <w:tab/>
        <w:t>Reminder on the bringing into use of frequency assignments according to the extension period provided in § 4.1.3</w:t>
      </w:r>
      <w:r w:rsidRPr="00954F87">
        <w:rPr>
          <w:i/>
          <w:iCs/>
          <w:lang w:val="en-US"/>
        </w:rPr>
        <w:t>bis</w:t>
      </w:r>
      <w:r w:rsidRPr="00954F87">
        <w:rPr>
          <w:lang w:val="en-US"/>
        </w:rPr>
        <w:t xml:space="preserve"> or § 4.2.6</w:t>
      </w:r>
      <w:r w:rsidRPr="00954F87">
        <w:rPr>
          <w:i/>
          <w:iCs/>
          <w:lang w:val="en-US"/>
        </w:rPr>
        <w:t>bis</w:t>
      </w:r>
      <w:r w:rsidRPr="00954F87">
        <w:rPr>
          <w:lang w:val="en-US"/>
        </w:rPr>
        <w:t xml:space="preserve"> of Article 4 of Appendices 30 and 30A in case of launch failure</w:t>
      </w:r>
      <w:bookmarkEnd w:id="1026"/>
    </w:p>
    <w:p w14:paraId="376AEA0F" w14:textId="77777777" w:rsidR="00152CC8" w:rsidRPr="00954F87" w:rsidRDefault="00152CC8" w:rsidP="00152CC8">
      <w:pPr>
        <w:rPr>
          <w:lang w:val="en-US"/>
        </w:rPr>
      </w:pPr>
      <w:r w:rsidRPr="00954F87">
        <w:rPr>
          <w:lang w:val="en-US"/>
        </w:rPr>
        <w:t xml:space="preserve">In order to harmonize the procedures in case of launch failure for Appendices </w:t>
      </w:r>
      <w:r w:rsidRPr="00954F87">
        <w:rPr>
          <w:b/>
          <w:bCs/>
          <w:lang w:val="en-US"/>
        </w:rPr>
        <w:t>30</w:t>
      </w:r>
      <w:r w:rsidRPr="00954F87">
        <w:rPr>
          <w:lang w:val="en-US"/>
        </w:rPr>
        <w:t xml:space="preserve">, </w:t>
      </w:r>
      <w:r w:rsidRPr="00954F87">
        <w:rPr>
          <w:b/>
          <w:bCs/>
          <w:lang w:val="en-US"/>
        </w:rPr>
        <w:t>30A</w:t>
      </w:r>
      <w:r w:rsidRPr="00954F87">
        <w:rPr>
          <w:lang w:val="en-US"/>
        </w:rPr>
        <w:t xml:space="preserve"> and </w:t>
      </w:r>
      <w:r w:rsidRPr="00954F87">
        <w:rPr>
          <w:b/>
          <w:bCs/>
          <w:lang w:val="en-US"/>
        </w:rPr>
        <w:t>30B</w:t>
      </w:r>
      <w:r w:rsidRPr="00954F87">
        <w:rPr>
          <w:lang w:val="en-US"/>
        </w:rPr>
        <w:t xml:space="preserve"> and since § 6.32 of Appendix </w:t>
      </w:r>
      <w:r w:rsidRPr="00954F87">
        <w:rPr>
          <w:b/>
          <w:bCs/>
          <w:lang w:val="en-US"/>
        </w:rPr>
        <w:t>30B</w:t>
      </w:r>
      <w:r w:rsidRPr="00954F87">
        <w:rPr>
          <w:lang w:val="en-US"/>
        </w:rPr>
        <w:t xml:space="preserve"> establishes the need for the Bureau to send a reminder telefax thirty days prior to the expiry date of the extension period granted due to launch failure, the conference may wish to extend this procedure to Article 5 of Appendices </w:t>
      </w:r>
      <w:r w:rsidRPr="00954F87">
        <w:rPr>
          <w:b/>
          <w:bCs/>
          <w:lang w:val="en-US"/>
        </w:rPr>
        <w:t>30</w:t>
      </w:r>
      <w:r w:rsidRPr="00954F87">
        <w:rPr>
          <w:lang w:val="en-US"/>
        </w:rPr>
        <w:t xml:space="preserve"> and </w:t>
      </w:r>
      <w:r w:rsidRPr="00954F87">
        <w:rPr>
          <w:b/>
          <w:bCs/>
          <w:lang w:val="en-US"/>
        </w:rPr>
        <w:t>30A</w:t>
      </w:r>
      <w:r w:rsidRPr="00954F87">
        <w:rPr>
          <w:lang w:val="en-US"/>
        </w:rPr>
        <w:t xml:space="preserve"> in a similar manner. </w:t>
      </w:r>
    </w:p>
    <w:tbl>
      <w:tblPr>
        <w:tblStyle w:val="TableGrid"/>
        <w:tblW w:w="0" w:type="auto"/>
        <w:tblLook w:val="04A0" w:firstRow="1" w:lastRow="0" w:firstColumn="1" w:lastColumn="0" w:noHBand="0" w:noVBand="1"/>
      </w:tblPr>
      <w:tblGrid>
        <w:gridCol w:w="9629"/>
      </w:tblGrid>
      <w:tr w:rsidR="00152CC8" w:rsidRPr="00954F87" w14:paraId="3343E840" w14:textId="77777777" w:rsidTr="001250C9">
        <w:trPr>
          <w:trHeight w:val="4364"/>
        </w:trPr>
        <w:tc>
          <w:tcPr>
            <w:tcW w:w="0" w:type="auto"/>
          </w:tcPr>
          <w:p w14:paraId="1BA20B1B" w14:textId="77777777" w:rsidR="00152CC8" w:rsidRPr="00954F87" w:rsidRDefault="00152CC8" w:rsidP="001250C9">
            <w:pPr>
              <w:rPr>
                <w:lang w:val="en-US"/>
                <w:rPrChange w:id="1027" w:author="Francois Rancy" w:date="2015-07-05T17:44:00Z">
                  <w:rPr>
                    <w:b/>
                  </w:rPr>
                </w:rPrChange>
              </w:rPr>
            </w:pPr>
            <w:r w:rsidRPr="00954F87">
              <w:rPr>
                <w:lang w:val="en-US" w:eastAsia="zh-CN"/>
              </w:rPr>
              <w:lastRenderedPageBreak/>
              <w:t>An example of possible harmonized text</w:t>
            </w:r>
            <w:r w:rsidRPr="00954F87">
              <w:rPr>
                <w:lang w:val="en-US"/>
              </w:rPr>
              <w:t xml:space="preserve"> to Article 5 of Appendices </w:t>
            </w:r>
            <w:r w:rsidRPr="00954F87">
              <w:rPr>
                <w:b/>
                <w:bCs/>
                <w:lang w:val="en-US"/>
              </w:rPr>
              <w:t>30</w:t>
            </w:r>
            <w:r w:rsidRPr="00954F87">
              <w:rPr>
                <w:lang w:val="en-US"/>
              </w:rPr>
              <w:t xml:space="preserve"> and </w:t>
            </w:r>
            <w:r w:rsidRPr="00954F87">
              <w:rPr>
                <w:b/>
                <w:bCs/>
                <w:lang w:val="en-US"/>
              </w:rPr>
              <w:t>30A</w:t>
            </w:r>
            <w:r w:rsidRPr="00954F87">
              <w:rPr>
                <w:lang w:val="en-US"/>
              </w:rPr>
              <w:t xml:space="preserve"> </w:t>
            </w:r>
            <w:r w:rsidRPr="00954F87">
              <w:rPr>
                <w:lang w:val="en-US" w:eastAsia="zh-CN"/>
              </w:rPr>
              <w:t>is provided below:</w:t>
            </w:r>
          </w:p>
          <w:p w14:paraId="3290D37D" w14:textId="77777777" w:rsidR="00152CC8" w:rsidRPr="00954F87" w:rsidRDefault="00152CC8" w:rsidP="001250C9">
            <w:pPr>
              <w:pStyle w:val="Proposal"/>
              <w:keepLines/>
              <w:ind w:left="1134" w:hanging="1134"/>
              <w:outlineLvl w:val="6"/>
              <w:rPr>
                <w:lang w:val="en-US"/>
                <w:rPrChange w:id="1028" w:author="Francois Rancy" w:date="2015-07-05T17:44:00Z">
                  <w:rPr>
                    <w:b w:val="0"/>
                  </w:rPr>
                </w:rPrChange>
              </w:rPr>
            </w:pPr>
            <w:r w:rsidRPr="00954F87">
              <w:rPr>
                <w:lang w:val="en-US"/>
              </w:rPr>
              <w:t>MOD</w:t>
            </w:r>
          </w:p>
          <w:p w14:paraId="790E4397" w14:textId="77777777" w:rsidR="00152CC8" w:rsidRPr="00954F87" w:rsidRDefault="00152CC8" w:rsidP="001250C9">
            <w:pPr>
              <w:rPr>
                <w:lang w:val="en-US"/>
              </w:rPr>
            </w:pPr>
            <w:r w:rsidRPr="00954F87">
              <w:rPr>
                <w:lang w:val="en-US"/>
              </w:rPr>
              <w:t>5.3.1</w:t>
            </w:r>
            <w:r w:rsidRPr="00954F87">
              <w:rPr>
                <w:lang w:val="en-US"/>
              </w:rPr>
              <w:tab/>
              <w:t>Any notified frequency assignment to which the Article 4 procedures have been applied and which has been provisionally recorded under § 5.2.7 shall be brought into use no later than the end of the period provided under § 4.1.3</w:t>
            </w:r>
            <w:ins w:id="1029" w:author="Griffin, Mark" w:date="2015-02-23T12:07:00Z">
              <w:r w:rsidRPr="00954F87">
                <w:rPr>
                  <w:rStyle w:val="NoteChar"/>
                  <w:lang w:val="en-US"/>
                  <w:rPrChange w:id="1030" w:author="Francois Rancy" w:date="2015-07-05T17:44:00Z">
                    <w:rPr>
                      <w:rStyle w:val="NoteChar"/>
                      <w:highlight w:val="cyan"/>
                    </w:rPr>
                  </w:rPrChange>
                </w:rPr>
                <w:t>, 4.1.3</w:t>
              </w:r>
              <w:r w:rsidRPr="00954F87">
                <w:rPr>
                  <w:rStyle w:val="NoteChar"/>
                  <w:i/>
                  <w:iCs/>
                  <w:lang w:val="en-US"/>
                  <w:rPrChange w:id="1031" w:author="Francois Rancy" w:date="2015-07-05T17:44:00Z">
                    <w:rPr>
                      <w:bCs/>
                      <w:lang w:val="en-US"/>
                    </w:rPr>
                  </w:rPrChange>
                </w:rPr>
                <w:t>bis</w:t>
              </w:r>
            </w:ins>
            <w:ins w:id="1032" w:author="Griffin, Mark" w:date="2015-02-23T12:08:00Z">
              <w:r w:rsidRPr="00954F87">
                <w:rPr>
                  <w:rStyle w:val="NoteChar"/>
                  <w:lang w:val="en-US"/>
                  <w:rPrChange w:id="1033" w:author="Francois Rancy" w:date="2015-07-05T17:44:00Z">
                    <w:rPr>
                      <w:rStyle w:val="NoteChar"/>
                      <w:highlight w:val="cyan"/>
                    </w:rPr>
                  </w:rPrChange>
                </w:rPr>
                <w:t>, 4.2.6</w:t>
              </w:r>
            </w:ins>
            <w:r w:rsidRPr="00954F87">
              <w:rPr>
                <w:lang w:val="en-US"/>
              </w:rPr>
              <w:t xml:space="preserve"> or 4.2.6</w:t>
            </w:r>
            <w:ins w:id="1034" w:author="Griffin, Mark" w:date="2015-02-23T12:08:00Z">
              <w:r w:rsidRPr="00954F87">
                <w:rPr>
                  <w:rStyle w:val="NoteChar"/>
                  <w:i/>
                  <w:iCs/>
                  <w:lang w:val="en-US"/>
                  <w:rPrChange w:id="1035" w:author="Francois Rancy" w:date="2015-07-05T17:44:00Z">
                    <w:rPr>
                      <w:bCs/>
                      <w:lang w:val="en-US"/>
                    </w:rPr>
                  </w:rPrChange>
                </w:rPr>
                <w:t>bis</w:t>
              </w:r>
            </w:ins>
            <w:r w:rsidRPr="00954F87">
              <w:rPr>
                <w:lang w:val="en-US"/>
              </w:rPr>
              <w:t xml:space="preserve"> of Article 4. Any other frequency assignment provisionally recorded under § 5.2.7 shall be brought into use by the date specified in the notice. Unless the Bureau has been informed by the notifying administration of the bringing into use of the assignment under § 5.2.8, it shall, no later than fifteen days before the notified date of bringing into use or the end of the regulatory period established under § 4.1.3</w:t>
            </w:r>
            <w:ins w:id="1036" w:author="Griffin, Mark" w:date="2015-02-23T12:09:00Z">
              <w:r w:rsidRPr="00954F87">
                <w:rPr>
                  <w:rStyle w:val="NoteChar"/>
                  <w:lang w:val="en-US"/>
                  <w:rPrChange w:id="1037" w:author="Francois Rancy" w:date="2015-07-05T17:44:00Z">
                    <w:rPr>
                      <w:rStyle w:val="NoteChar"/>
                      <w:highlight w:val="cyan"/>
                    </w:rPr>
                  </w:rPrChange>
                </w:rPr>
                <w:t>, 4.1.3</w:t>
              </w:r>
              <w:r w:rsidRPr="00954F87">
                <w:rPr>
                  <w:rStyle w:val="NoteChar"/>
                  <w:i/>
                  <w:iCs/>
                  <w:lang w:val="en-US"/>
                  <w:rPrChange w:id="1038" w:author="Francois Rancy" w:date="2015-07-05T17:44:00Z">
                    <w:rPr>
                      <w:rStyle w:val="NoteChar"/>
                      <w:i/>
                      <w:iCs/>
                      <w:highlight w:val="cyan"/>
                    </w:rPr>
                  </w:rPrChange>
                </w:rPr>
                <w:t>bis</w:t>
              </w:r>
              <w:r w:rsidRPr="00954F87">
                <w:rPr>
                  <w:rStyle w:val="NoteChar"/>
                  <w:lang w:val="en-US"/>
                  <w:rPrChange w:id="1039" w:author="Francois Rancy" w:date="2015-07-05T17:44:00Z">
                    <w:rPr>
                      <w:rStyle w:val="NoteChar"/>
                      <w:highlight w:val="cyan"/>
                    </w:rPr>
                  </w:rPrChange>
                </w:rPr>
                <w:t>, 4.2.6</w:t>
              </w:r>
            </w:ins>
            <w:r w:rsidRPr="00954F87">
              <w:rPr>
                <w:lang w:val="en-US"/>
              </w:rPr>
              <w:t xml:space="preserve"> or 4.2.6</w:t>
            </w:r>
            <w:ins w:id="1040" w:author="Griffin, Mark" w:date="2015-02-23T12:09:00Z">
              <w:r w:rsidRPr="00954F87">
                <w:rPr>
                  <w:rStyle w:val="NoteChar"/>
                  <w:i/>
                  <w:iCs/>
                  <w:lang w:val="en-US"/>
                  <w:rPrChange w:id="1041" w:author="Francois Rancy" w:date="2015-07-05T17:44:00Z">
                    <w:rPr>
                      <w:bCs/>
                      <w:lang w:val="en-US"/>
                    </w:rPr>
                  </w:rPrChange>
                </w:rPr>
                <w:t>bis</w:t>
              </w:r>
            </w:ins>
            <w:r w:rsidRPr="00954F87">
              <w:rPr>
                <w:lang w:val="en-US"/>
              </w:rPr>
              <w:t xml:space="preserve"> of Article 4, as appropriate, send a reminder requesting confirmation that the assignment has been brought into use within the regulatory period. If the Bureau does not receive that confirmation within thirty days following the notified date of bringing into use or the period provided under § 4.1.3</w:t>
            </w:r>
            <w:ins w:id="1042" w:author="Griffin, Mark" w:date="2015-02-23T12:09:00Z">
              <w:r w:rsidRPr="00954F87">
                <w:rPr>
                  <w:rStyle w:val="NoteChar"/>
                  <w:lang w:val="en-US"/>
                  <w:rPrChange w:id="1043" w:author="Francois Rancy" w:date="2015-07-05T17:44:00Z">
                    <w:rPr>
                      <w:rStyle w:val="NoteChar"/>
                      <w:highlight w:val="cyan"/>
                    </w:rPr>
                  </w:rPrChange>
                </w:rPr>
                <w:t>, 4.1.3</w:t>
              </w:r>
              <w:r w:rsidRPr="00954F87">
                <w:rPr>
                  <w:rStyle w:val="NoteChar"/>
                  <w:i/>
                  <w:iCs/>
                  <w:lang w:val="en-US"/>
                  <w:rPrChange w:id="1044" w:author="Francois Rancy" w:date="2015-07-05T17:44:00Z">
                    <w:rPr>
                      <w:rStyle w:val="NoteChar"/>
                      <w:i/>
                      <w:iCs/>
                      <w:highlight w:val="cyan"/>
                    </w:rPr>
                  </w:rPrChange>
                </w:rPr>
                <w:t>bis</w:t>
              </w:r>
              <w:r w:rsidRPr="00954F87">
                <w:rPr>
                  <w:rStyle w:val="NoteChar"/>
                  <w:lang w:val="en-US"/>
                  <w:rPrChange w:id="1045" w:author="Francois Rancy" w:date="2015-07-05T17:44:00Z">
                    <w:rPr>
                      <w:rStyle w:val="NoteChar"/>
                      <w:highlight w:val="cyan"/>
                    </w:rPr>
                  </w:rPrChange>
                </w:rPr>
                <w:t>, 4.2.6</w:t>
              </w:r>
            </w:ins>
            <w:r w:rsidRPr="00954F87">
              <w:rPr>
                <w:lang w:val="en-US"/>
              </w:rPr>
              <w:t xml:space="preserve"> or 4.2.6</w:t>
            </w:r>
            <w:ins w:id="1046" w:author="Griffin, Mark" w:date="2015-02-23T12:09:00Z">
              <w:r w:rsidRPr="00954F87">
                <w:rPr>
                  <w:rStyle w:val="NoteChar"/>
                  <w:i/>
                  <w:iCs/>
                  <w:lang w:val="en-US"/>
                  <w:rPrChange w:id="1047" w:author="Francois Rancy" w:date="2015-07-05T17:44:00Z">
                    <w:rPr>
                      <w:bCs/>
                      <w:lang w:val="en-US"/>
                    </w:rPr>
                  </w:rPrChange>
                </w:rPr>
                <w:t>bis</w:t>
              </w:r>
            </w:ins>
            <w:r w:rsidRPr="00954F87">
              <w:rPr>
                <w:lang w:val="en-US"/>
              </w:rPr>
              <w:t xml:space="preserve"> of Article 4, as the case may be, it shall cancel the entry in the Master Register.</w:t>
            </w:r>
            <w:r w:rsidRPr="00954F87">
              <w:rPr>
                <w:sz w:val="16"/>
                <w:lang w:val="en-US"/>
              </w:rPr>
              <w:t>     (WRC</w:t>
            </w:r>
            <w:r w:rsidRPr="00954F87">
              <w:rPr>
                <w:sz w:val="16"/>
                <w:lang w:val="en-US"/>
              </w:rPr>
              <w:noBreakHyphen/>
            </w:r>
            <w:del w:id="1048" w:author="Turnbull, Karen" w:date="2015-03-09T18:34:00Z">
              <w:r w:rsidRPr="00954F87" w:rsidDel="003839E7">
                <w:rPr>
                  <w:sz w:val="16"/>
                  <w:lang w:val="en-US"/>
                  <w:rPrChange w:id="1049" w:author="Francois Rancy" w:date="2015-07-05T17:44:00Z">
                    <w:rPr>
                      <w:sz w:val="16"/>
                      <w:highlight w:val="cyan"/>
                    </w:rPr>
                  </w:rPrChange>
                </w:rPr>
                <w:delText>07</w:delText>
              </w:r>
            </w:del>
            <w:ins w:id="1050" w:author="Turnbull, Karen" w:date="2015-03-09T18:34:00Z">
              <w:r w:rsidRPr="00954F87">
                <w:rPr>
                  <w:sz w:val="16"/>
                  <w:lang w:val="en-US"/>
                  <w:rPrChange w:id="1051" w:author="Francois Rancy" w:date="2015-07-05T17:44:00Z">
                    <w:rPr>
                      <w:sz w:val="16"/>
                      <w:highlight w:val="cyan"/>
                    </w:rPr>
                  </w:rPrChange>
                </w:rPr>
                <w:t>15</w:t>
              </w:r>
            </w:ins>
            <w:r w:rsidRPr="00954F87">
              <w:rPr>
                <w:sz w:val="16"/>
                <w:lang w:val="en-US"/>
              </w:rPr>
              <w:t>)</w:t>
            </w:r>
          </w:p>
        </w:tc>
      </w:tr>
    </w:tbl>
    <w:p w14:paraId="4F31A469" w14:textId="77777777" w:rsidR="00152CC8" w:rsidRPr="00954F87" w:rsidRDefault="00152CC8" w:rsidP="00152CC8">
      <w:pPr>
        <w:pStyle w:val="Heading2"/>
        <w:rPr>
          <w:lang w:val="en-US"/>
        </w:rPr>
      </w:pPr>
      <w:bookmarkStart w:id="1052" w:name="_Toc418836088"/>
      <w:bookmarkStart w:id="1053" w:name="_Toc424137143"/>
      <w:r w:rsidRPr="00954F87">
        <w:rPr>
          <w:lang w:val="en-US"/>
        </w:rPr>
        <w:t xml:space="preserve">3.3 </w:t>
      </w:r>
      <w:r w:rsidRPr="00954F87">
        <w:rPr>
          <w:lang w:val="en-US"/>
        </w:rPr>
        <w:tab/>
        <w:t>Electrically powered spacecraft propulsion</w:t>
      </w:r>
      <w:bookmarkEnd w:id="1052"/>
      <w:bookmarkEnd w:id="1053"/>
    </w:p>
    <w:p w14:paraId="3E7D1CB9" w14:textId="77777777" w:rsidR="00152CC8" w:rsidRPr="00954F87" w:rsidRDefault="00152CC8" w:rsidP="00152CC8">
      <w:pPr>
        <w:rPr>
          <w:lang w:val="en-US" w:eastAsia="zh-CN"/>
        </w:rPr>
      </w:pPr>
      <w:r w:rsidRPr="00954F87">
        <w:rPr>
          <w:lang w:val="en-US" w:eastAsia="zh-CN"/>
        </w:rPr>
        <w:t xml:space="preserve">Electric propulsion is now a mature and widely used technology on spacecraft station keeping, orbit raising, or primary propulsion. Electrically-powered rocket engines provide however lower thrust compared to chemical rockets by several orders of magnitude because of the limited electrical power possible to provide in a spacecraft. As a consequence the time period related to the launch and early orbit phase from the geostationary transfer orbit to the final location on the geostationary satellite orbit may take a few months during which the frequency assignments for the control of the spacecraft may need to be better internationally recognized and protected. </w:t>
      </w:r>
    </w:p>
    <w:p w14:paraId="60C3B11C" w14:textId="77777777" w:rsidR="00152CC8" w:rsidRPr="00954F87" w:rsidRDefault="00152CC8" w:rsidP="00152CC8">
      <w:pPr>
        <w:spacing w:before="0"/>
        <w:rPr>
          <w:sz w:val="12"/>
          <w:szCs w:val="8"/>
          <w:lang w:val="en-US" w:eastAsia="zh-CN"/>
        </w:rPr>
      </w:pPr>
    </w:p>
    <w:tbl>
      <w:tblPr>
        <w:tblStyle w:val="TableGrid"/>
        <w:tblW w:w="0" w:type="auto"/>
        <w:tblLook w:val="04A0" w:firstRow="1" w:lastRow="0" w:firstColumn="1" w:lastColumn="0" w:noHBand="0" w:noVBand="1"/>
      </w:tblPr>
      <w:tblGrid>
        <w:gridCol w:w="9629"/>
      </w:tblGrid>
      <w:tr w:rsidR="00152CC8" w:rsidRPr="00954F87" w14:paraId="7A5C79A1" w14:textId="77777777" w:rsidTr="001250C9">
        <w:tc>
          <w:tcPr>
            <w:tcW w:w="0" w:type="auto"/>
          </w:tcPr>
          <w:p w14:paraId="4E6E5916" w14:textId="77777777" w:rsidR="00152CC8" w:rsidRPr="00954F87" w:rsidRDefault="00152CC8" w:rsidP="001250C9">
            <w:pPr>
              <w:rPr>
                <w:lang w:val="en-US" w:eastAsia="zh-CN"/>
              </w:rPr>
            </w:pPr>
            <w:r w:rsidRPr="00954F87">
              <w:rPr>
                <w:lang w:val="en-US" w:eastAsia="zh-CN"/>
              </w:rPr>
              <w:t>The Conference is invited to consider the above issue and to take any relevant decisions, as it may wish.</w:t>
            </w:r>
          </w:p>
        </w:tc>
      </w:tr>
    </w:tbl>
    <w:p w14:paraId="48B3111F" w14:textId="77777777" w:rsidR="00152CC8" w:rsidRPr="00954F87" w:rsidRDefault="00152CC8" w:rsidP="00152CC8">
      <w:pPr>
        <w:tabs>
          <w:tab w:val="clear" w:pos="1134"/>
          <w:tab w:val="clear" w:pos="1871"/>
          <w:tab w:val="clear" w:pos="2268"/>
        </w:tabs>
        <w:overflowPunct/>
        <w:autoSpaceDE/>
        <w:autoSpaceDN/>
        <w:adjustRightInd/>
        <w:textAlignment w:val="auto"/>
        <w:rPr>
          <w:rFonts w:ascii="TimesNewRoman" w:hAnsi="TimesNewRoman" w:cs="TimesNewRoman"/>
          <w:highlight w:val="yellow"/>
          <w:lang w:val="en-US"/>
        </w:rPr>
      </w:pPr>
    </w:p>
    <w:p w14:paraId="18A4A104" w14:textId="77777777" w:rsidR="00152CC8" w:rsidRPr="00954F87" w:rsidRDefault="00152CC8" w:rsidP="00152CC8">
      <w:pPr>
        <w:tabs>
          <w:tab w:val="clear" w:pos="1134"/>
          <w:tab w:val="clear" w:pos="1871"/>
          <w:tab w:val="clear" w:pos="2268"/>
        </w:tabs>
        <w:overflowPunct/>
        <w:autoSpaceDE/>
        <w:autoSpaceDN/>
        <w:adjustRightInd/>
        <w:textAlignment w:val="auto"/>
        <w:rPr>
          <w:rFonts w:ascii="TimesNewRoman" w:hAnsi="TimesNewRoman" w:cs="TimesNewRoman"/>
          <w:b/>
          <w:bCs/>
          <w:highlight w:val="yellow"/>
          <w:lang w:val="en-US"/>
        </w:rPr>
      </w:pPr>
      <w:r w:rsidRPr="00954F87">
        <w:rPr>
          <w:rFonts w:ascii="TimesNewRoman" w:hAnsi="TimesNewRoman" w:cs="TimesNewRoman"/>
          <w:b/>
          <w:bCs/>
          <w:highlight w:val="yellow"/>
          <w:lang w:val="en-US"/>
        </w:rPr>
        <w:br w:type="page"/>
      </w:r>
    </w:p>
    <w:p w14:paraId="7EC1C641" w14:textId="77777777" w:rsidR="00152CC8" w:rsidRPr="00954F87" w:rsidRDefault="00152CC8" w:rsidP="00152CC8">
      <w:pPr>
        <w:pStyle w:val="AnnexNo"/>
        <w:rPr>
          <w:b/>
          <w:caps w:val="0"/>
          <w:lang w:val="en-US" w:eastAsia="zh-CN"/>
        </w:rPr>
      </w:pPr>
      <w:bookmarkStart w:id="1054" w:name="_Toc418836090"/>
      <w:bookmarkStart w:id="1055" w:name="_Toc424137144"/>
      <w:r w:rsidRPr="00954F87">
        <w:rPr>
          <w:lang w:val="en-US" w:eastAsia="zh-CN"/>
        </w:rPr>
        <w:lastRenderedPageBreak/>
        <w:t>AN</w:t>
      </w:r>
      <w:r w:rsidRPr="00954F87">
        <w:rPr>
          <w:caps w:val="0"/>
          <w:lang w:val="en-US" w:eastAsia="zh-CN"/>
        </w:rPr>
        <w:t>NEX 1</w:t>
      </w:r>
      <w:bookmarkEnd w:id="1054"/>
      <w:bookmarkEnd w:id="1055"/>
    </w:p>
    <w:p w14:paraId="6ADFA778" w14:textId="77777777" w:rsidR="00152CC8" w:rsidRPr="00954F87" w:rsidRDefault="00152CC8" w:rsidP="00152CC8">
      <w:pPr>
        <w:pStyle w:val="Annextitle"/>
        <w:rPr>
          <w:rFonts w:ascii="TimesNewRoman" w:hAnsi="TimesNewRoman" w:cs="TimesNewRoman"/>
          <w:lang w:val="en-US"/>
        </w:rPr>
      </w:pPr>
      <w:bookmarkStart w:id="1056" w:name="_Toc418836091"/>
      <w:r w:rsidRPr="00954F87">
        <w:rPr>
          <w:lang w:val="en-US"/>
        </w:rPr>
        <w:t xml:space="preserve">Frequency </w:t>
      </w:r>
      <w:r w:rsidRPr="00954F87">
        <w:rPr>
          <w:lang w:val="en-US" w:eastAsia="zh-CN"/>
        </w:rPr>
        <w:t>assignments</w:t>
      </w:r>
      <w:r w:rsidRPr="00954F87">
        <w:rPr>
          <w:lang w:val="en-US"/>
        </w:rPr>
        <w:t xml:space="preserve"> used in space services with a direct or indirect </w:t>
      </w:r>
      <w:r w:rsidRPr="00954F87">
        <w:rPr>
          <w:lang w:val="en-US"/>
        </w:rPr>
        <w:br/>
        <w:t>reference to the provisions of Article 48 of the Constitution</w:t>
      </w:r>
      <w:bookmarkEnd w:id="1056"/>
    </w:p>
    <w:p w14:paraId="21288A2D" w14:textId="77777777" w:rsidR="00152CC8" w:rsidRPr="00954F87" w:rsidRDefault="00152CC8" w:rsidP="00152CC8">
      <w:pPr>
        <w:rPr>
          <w:lang w:val="en-US"/>
        </w:rPr>
      </w:pPr>
      <w:r w:rsidRPr="00954F87">
        <w:rPr>
          <w:lang w:val="en-US"/>
        </w:rPr>
        <w:t>Fifteen administrations (AUS, B, CHN, D, F, I, IND, J, LUX, MEX, RUS, THA, TUR, UAE, USA) have so far requested for the application of Article 48 of the Constitution either with direct reference or indirectly by stating that the use of their frequency assignments to their satellite networks was for the purpose of national defence, military or governmental use. This comprises 120 satellite networks across 62 unique orbital positions.</w:t>
      </w:r>
    </w:p>
    <w:p w14:paraId="2B49A343" w14:textId="77777777" w:rsidR="00152CC8" w:rsidRPr="00954F87" w:rsidRDefault="00152CC8" w:rsidP="00152CC8">
      <w:pPr>
        <w:rPr>
          <w:lang w:val="en-US"/>
        </w:rPr>
      </w:pPr>
      <w:r w:rsidRPr="00954F87">
        <w:rPr>
          <w:lang w:val="en-US"/>
        </w:rPr>
        <w:t>The charts below show the distribution of frequency bands, services and nature of service of these networks understood to have a direct or indirect reference to provisions of Article 48 of the Constitution.</w:t>
      </w:r>
    </w:p>
    <w:p w14:paraId="4308FCAF" w14:textId="77777777" w:rsidR="00152CC8" w:rsidRPr="00954F87" w:rsidRDefault="00152CC8" w:rsidP="00152CC8">
      <w:pPr>
        <w:pStyle w:val="Headingb"/>
        <w:rPr>
          <w:lang w:val="en-US"/>
        </w:rPr>
      </w:pPr>
      <w:r w:rsidRPr="00954F87">
        <w:rPr>
          <w:lang w:val="en-US"/>
        </w:rPr>
        <w:t>Frequency bands (MHz)</w:t>
      </w:r>
    </w:p>
    <w:p w14:paraId="4AD29A05" w14:textId="77777777" w:rsidR="00152CC8" w:rsidRPr="00954F87" w:rsidRDefault="00152CC8" w:rsidP="00152CC8">
      <w:pPr>
        <w:jc w:val="center"/>
        <w:rPr>
          <w:lang w:val="en-US"/>
        </w:rPr>
      </w:pPr>
      <w:r w:rsidRPr="00954F87">
        <w:rPr>
          <w:noProof/>
          <w:lang w:eastAsia="zh-CN"/>
        </w:rPr>
        <w:drawing>
          <wp:inline distT="0" distB="0" distL="0" distR="0" wp14:anchorId="4BD79DB6" wp14:editId="29CA2E5A">
            <wp:extent cx="6086475" cy="494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086475" cy="4943475"/>
                    </a:xfrm>
                    <a:prstGeom prst="rect">
                      <a:avLst/>
                    </a:prstGeom>
                    <a:noFill/>
                    <a:ln>
                      <a:noFill/>
                    </a:ln>
                  </pic:spPr>
                </pic:pic>
              </a:graphicData>
            </a:graphic>
          </wp:inline>
        </w:drawing>
      </w:r>
    </w:p>
    <w:p w14:paraId="0C6B807F" w14:textId="77777777" w:rsidR="00152CC8" w:rsidRPr="00954F87" w:rsidRDefault="00152CC8" w:rsidP="00152CC8">
      <w:pPr>
        <w:rPr>
          <w:lang w:val="en-US"/>
        </w:rPr>
      </w:pPr>
      <w:r w:rsidRPr="00954F87">
        <w:rPr>
          <w:lang w:val="en-US"/>
        </w:rPr>
        <w:t>Frequency bands: 240-322, 335.4-399.9, 402.65-402.85, 1 215.6-1 239.6, 1 525-1 559, 1 563.42- 1 587.42, 1 627.5-1 630.5, 1 631.5-1 660.5, 1 765.725-1 769.725, 1 793.752-1 797.752, 1 801.76-1 805.76, 1 805.764-1 809.764, 1 809.768-1 813.768, 1 814.322-1 817.222, 1 821.779-1 825.779, 1 837.795-1 841.795, 2 028.5-2 030.5, 2 030.95-2 036.95, 2 037.5-2 047.5, 2 052.91-2 054.01, 2 054.02-2 056.22, 2 063.969-2 065.969, 2 067.5-2 090.49, 2 094.698-2 099.698, 2 102.5-2 107.5, 2 121-2 265.72, 2 266.05-2 268.95, 2 271-2 295, 2 500-2 520, 2 552-2 588, 2 592-2 628, 2 670-</w:t>
      </w:r>
      <w:r w:rsidRPr="00954F87">
        <w:rPr>
          <w:lang w:val="en-US"/>
        </w:rPr>
        <w:lastRenderedPageBreak/>
        <w:t>2 690, 3 031.7-3 032.3, 3 032.7-3 033.3, 3 040.7-3 041.3, 3 047.7-3 048.3, 3 048.7-3 049.3, 3 056.7-3 057.3, 3 064.7-3 065.3, 3 072.7-3 073.3, 3 080.7-3 081.3, 3 400-4 200, 4 400-4 800, 5 725-6 725, 7 250-7 750, 7 900-8 400, 10 702-11 700, 12 200-12 750, 13 400-13 640, 13 750-14 740, 14 760-15 340, 17 700-21 200, 21 400-22 000, 27 500-31 000, 42 505-42 595, 42 605-42 695, 42 705-42 795, 42 805-42 895, 42 905-42 995, 43 005-43 095, 43 105-43 195, 43 205-43 295, 43 305-43 395, 43 405-43 495, 43 500-45 600, 59 758-60 058, 60 156-60 456, 61 000-61 300, 61 902-62 202, 62 300-62 600 MHz</w:t>
      </w:r>
    </w:p>
    <w:p w14:paraId="132D30FA" w14:textId="77777777" w:rsidR="00152CC8" w:rsidRPr="00954F87" w:rsidRDefault="00152CC8" w:rsidP="00152CC8">
      <w:pPr>
        <w:pStyle w:val="Headingb"/>
        <w:rPr>
          <w:lang w:val="en-US"/>
        </w:rPr>
      </w:pPr>
      <w:r w:rsidRPr="00954F87">
        <w:rPr>
          <w:lang w:val="en-US"/>
        </w:rPr>
        <w:t>Services</w:t>
      </w:r>
    </w:p>
    <w:p w14:paraId="47BC9A12" w14:textId="77777777" w:rsidR="00152CC8" w:rsidRPr="00954F87" w:rsidRDefault="00152CC8" w:rsidP="00152CC8">
      <w:pPr>
        <w:jc w:val="center"/>
        <w:rPr>
          <w:rFonts w:ascii="TimesNewRoman" w:hAnsi="TimesNewRoman" w:cs="TimesNewRoman"/>
          <w:color w:val="FF0000"/>
          <w:lang w:val="en-US"/>
        </w:rPr>
      </w:pPr>
      <w:r w:rsidRPr="00954F87">
        <w:rPr>
          <w:rFonts w:ascii="TimesNewRoman" w:hAnsi="TimesNewRoman" w:cs="TimesNewRoman"/>
          <w:noProof/>
          <w:color w:val="FF0000"/>
          <w:lang w:eastAsia="zh-CN"/>
        </w:rPr>
        <w:drawing>
          <wp:inline distT="0" distB="0" distL="0" distR="0" wp14:anchorId="4C61075D" wp14:editId="41645E5D">
            <wp:extent cx="6039834" cy="460353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042850" cy="4605830"/>
                    </a:xfrm>
                    <a:prstGeom prst="rect">
                      <a:avLst/>
                    </a:prstGeom>
                    <a:noFill/>
                    <a:ln>
                      <a:noFill/>
                    </a:ln>
                  </pic:spPr>
                </pic:pic>
              </a:graphicData>
            </a:graphic>
          </wp:inline>
        </w:drawing>
      </w:r>
    </w:p>
    <w:p w14:paraId="296F87AC" w14:textId="77777777" w:rsidR="00152CC8" w:rsidRPr="00954F87" w:rsidRDefault="00152CC8" w:rsidP="00152CC8">
      <w:pPr>
        <w:pStyle w:val="Headingb"/>
        <w:keepNext/>
        <w:rPr>
          <w:lang w:val="en-US"/>
        </w:rPr>
      </w:pPr>
      <w:r w:rsidRPr="00954F87">
        <w:rPr>
          <w:lang w:val="en-US"/>
        </w:rPr>
        <w:lastRenderedPageBreak/>
        <w:t>Nature of service</w:t>
      </w:r>
    </w:p>
    <w:p w14:paraId="36B490E0" w14:textId="77777777" w:rsidR="00152CC8" w:rsidRPr="00954F87" w:rsidRDefault="00152CC8" w:rsidP="00152CC8">
      <w:pPr>
        <w:jc w:val="center"/>
        <w:rPr>
          <w:rFonts w:ascii="TimesNewRoman" w:hAnsi="TimesNewRoman" w:cs="TimesNewRoman"/>
          <w:lang w:val="en-US"/>
        </w:rPr>
      </w:pPr>
      <w:r w:rsidRPr="00954F87">
        <w:rPr>
          <w:rFonts w:ascii="TimesNewRoman" w:hAnsi="TimesNewRoman" w:cs="TimesNewRoman"/>
          <w:noProof/>
          <w:color w:val="FF0000"/>
          <w:lang w:eastAsia="zh-CN"/>
        </w:rPr>
        <w:drawing>
          <wp:inline distT="0" distB="0" distL="0" distR="0" wp14:anchorId="4284FEFC" wp14:editId="0336E44A">
            <wp:extent cx="6180083" cy="45583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95302" cy="4569586"/>
                    </a:xfrm>
                    <a:prstGeom prst="rect">
                      <a:avLst/>
                    </a:prstGeom>
                    <a:noFill/>
                    <a:ln>
                      <a:noFill/>
                    </a:ln>
                  </pic:spPr>
                </pic:pic>
              </a:graphicData>
            </a:graphic>
          </wp:inline>
        </w:drawing>
      </w:r>
    </w:p>
    <w:p w14:paraId="4826AE7A" w14:textId="77777777" w:rsidR="00152CC8" w:rsidRPr="00954F87" w:rsidRDefault="00152CC8" w:rsidP="00152CC8">
      <w:pPr>
        <w:pStyle w:val="Reasons"/>
        <w:rPr>
          <w:lang w:val="en-US"/>
        </w:rPr>
      </w:pPr>
    </w:p>
    <w:p w14:paraId="0F0054A4" w14:textId="77777777" w:rsidR="00152CC8" w:rsidRPr="00954F87" w:rsidRDefault="00152CC8" w:rsidP="00152CC8">
      <w:pPr>
        <w:rPr>
          <w:lang w:val="en-US" w:eastAsia="zh-CN"/>
        </w:rPr>
      </w:pPr>
    </w:p>
    <w:p w14:paraId="1ABBD4A6" w14:textId="77777777" w:rsidR="00152CC8" w:rsidRPr="00954F87" w:rsidRDefault="00152CC8" w:rsidP="00152CC8">
      <w:pPr>
        <w:jc w:val="center"/>
        <w:rPr>
          <w:lang w:val="en-US" w:eastAsia="zh-CN"/>
        </w:rPr>
      </w:pPr>
      <w:r w:rsidRPr="00954F87">
        <w:rPr>
          <w:lang w:val="en-US"/>
        </w:rPr>
        <w:t>______________</w:t>
      </w:r>
    </w:p>
    <w:p w14:paraId="28B93DE6" w14:textId="77777777" w:rsidR="00EC4E95" w:rsidRPr="00954F87" w:rsidRDefault="00EC4E95" w:rsidP="00213962">
      <w:pPr>
        <w:rPr>
          <w:lang w:val="en-US" w:eastAsia="zh-CN"/>
        </w:rPr>
      </w:pPr>
    </w:p>
    <w:sectPr w:rsidR="00EC4E95" w:rsidRPr="00954F87" w:rsidSect="00B0754E">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E3203" w14:textId="77777777" w:rsidR="009034C0" w:rsidRDefault="009034C0">
      <w:r>
        <w:separator/>
      </w:r>
    </w:p>
  </w:endnote>
  <w:endnote w:type="continuationSeparator" w:id="0">
    <w:p w14:paraId="0689F265" w14:textId="77777777" w:rsidR="009034C0" w:rsidRDefault="0090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STKaiti">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106E8" w14:textId="7AFACC35" w:rsidR="009034C0" w:rsidRPr="009529E0" w:rsidRDefault="000C3C75" w:rsidP="0034360F">
    <w:pPr>
      <w:pStyle w:val="Footer"/>
    </w:pPr>
    <w:fldSimple w:instr=" FILENAME \p  \* MERGEFORMAT ">
      <w:r w:rsidR="001341E2">
        <w:t>P:\ENG\ITU-R\CONF-R\CMR15\000\004ADD02REV1V2E.docx</w:t>
      </w:r>
    </w:fldSimple>
    <w:r w:rsidR="009034C0">
      <w:t xml:space="preserve"> (387272)</w:t>
    </w:r>
    <w:r w:rsidR="009034C0">
      <w:tab/>
    </w:r>
    <w:r w:rsidR="009034C0">
      <w:fldChar w:fldCharType="begin"/>
    </w:r>
    <w:r w:rsidR="009034C0">
      <w:instrText xml:space="preserve"> SAVEDATE \@ DD.MM.YY </w:instrText>
    </w:r>
    <w:r w:rsidR="009034C0">
      <w:fldChar w:fldCharType="separate"/>
    </w:r>
    <w:r w:rsidR="001341E2">
      <w:t>20.10.15</w:t>
    </w:r>
    <w:r w:rsidR="009034C0">
      <w:fldChar w:fldCharType="end"/>
    </w:r>
    <w:r w:rsidR="009034C0">
      <w:tab/>
    </w:r>
    <w:r w:rsidR="009034C0">
      <w:fldChar w:fldCharType="begin"/>
    </w:r>
    <w:r w:rsidR="009034C0">
      <w:instrText xml:space="preserve"> PRINTDATE \@ DD.MM.YY </w:instrText>
    </w:r>
    <w:r w:rsidR="009034C0">
      <w:fldChar w:fldCharType="separate"/>
    </w:r>
    <w:r w:rsidR="001341E2">
      <w:t>20.10.15</w:t>
    </w:r>
    <w:r w:rsidR="009034C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686FE" w14:textId="4EB5DB3D" w:rsidR="009034C0" w:rsidRPr="009529E0" w:rsidRDefault="000C3C75" w:rsidP="009529E0">
    <w:pPr>
      <w:pStyle w:val="Footer"/>
    </w:pPr>
    <w:fldSimple w:instr=" FILENAME \p  \* MERGEFORMAT ">
      <w:r w:rsidR="001341E2">
        <w:t>P:\ENG\ITU-R\CONF-R\CMR15\000\004ADD02REV1V2E.docx</w:t>
      </w:r>
    </w:fldSimple>
    <w:r w:rsidR="009034C0">
      <w:t xml:space="preserve"> (387272)</w:t>
    </w:r>
    <w:r w:rsidR="009034C0">
      <w:tab/>
    </w:r>
    <w:r w:rsidR="009034C0">
      <w:fldChar w:fldCharType="begin"/>
    </w:r>
    <w:r w:rsidR="009034C0">
      <w:instrText xml:space="preserve"> SAVEDATE \@ DD.MM.YY </w:instrText>
    </w:r>
    <w:r w:rsidR="009034C0">
      <w:fldChar w:fldCharType="separate"/>
    </w:r>
    <w:r w:rsidR="001341E2">
      <w:t>20.10.15</w:t>
    </w:r>
    <w:r w:rsidR="009034C0">
      <w:fldChar w:fldCharType="end"/>
    </w:r>
    <w:r w:rsidR="009034C0">
      <w:tab/>
    </w:r>
    <w:r w:rsidR="009034C0">
      <w:fldChar w:fldCharType="begin"/>
    </w:r>
    <w:r w:rsidR="009034C0">
      <w:instrText xml:space="preserve"> PRINTDATE \@ DD.MM.YY </w:instrText>
    </w:r>
    <w:r w:rsidR="009034C0">
      <w:fldChar w:fldCharType="separate"/>
    </w:r>
    <w:r w:rsidR="001341E2">
      <w:t>20.10.15</w:t>
    </w:r>
    <w:r w:rsidR="009034C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989DF" w14:textId="77777777" w:rsidR="009034C0" w:rsidRDefault="009034C0">
      <w:r>
        <w:t>____________________</w:t>
      </w:r>
    </w:p>
  </w:footnote>
  <w:footnote w:type="continuationSeparator" w:id="0">
    <w:p w14:paraId="39C1E4FD" w14:textId="77777777" w:rsidR="009034C0" w:rsidRDefault="009034C0">
      <w:r>
        <w:continuationSeparator/>
      </w:r>
    </w:p>
  </w:footnote>
  <w:footnote w:id="1">
    <w:p w14:paraId="2A4D35F9" w14:textId="07423DF1" w:rsidR="009034C0" w:rsidRPr="00715C95" w:rsidRDefault="009034C0" w:rsidP="00715C95">
      <w:pPr>
        <w:pStyle w:val="FootnoteText"/>
      </w:pPr>
      <w:r>
        <w:rPr>
          <w:rStyle w:val="FootnoteReference"/>
        </w:rPr>
        <w:t>*</w:t>
      </w:r>
      <w:r>
        <w:tab/>
      </w:r>
      <w:r w:rsidRPr="00715C95">
        <w:rPr>
          <w:lang w:val="en-US"/>
        </w:rPr>
        <w:t>This revision only concerns Tables 1, 2 and 3 in sections 2.2.1, 2.2.2 and 2.2.3 respectively. Changes relate to the following pages of RR-12: Table 1: RR Volume 1: pages 37, 110, 124 and 260. RR Volume 2: pages 232, 240, 300 and 613. Table 2: RR Volume 1: page 287. There are also minor editorial changes in the referencing of the rows of the three tables.</w:t>
      </w:r>
    </w:p>
  </w:footnote>
  <w:footnote w:id="2">
    <w:p w14:paraId="05EE6962" w14:textId="7B1D4255" w:rsidR="009034C0" w:rsidRPr="00563E14" w:rsidRDefault="009034C0" w:rsidP="004D4BCE">
      <w:pPr>
        <w:pStyle w:val="FootnoteText"/>
        <w:ind w:left="255" w:hanging="255"/>
      </w:pPr>
      <w:r>
        <w:rPr>
          <w:rStyle w:val="FootnoteReference"/>
        </w:rPr>
        <w:footnoteRef/>
      </w:r>
      <w:r>
        <w:t xml:space="preserve"> </w:t>
      </w:r>
      <w:r w:rsidRPr="004D4BCE">
        <w:rPr>
          <w:sz w:val="20"/>
        </w:rPr>
        <w:tab/>
        <w:t>See also Section 2.9 of Addendum 1 to Document CMR15/4, concerning Resolution 907 (WRC</w:t>
      </w:r>
      <w:r w:rsidRPr="004D4BCE">
        <w:rPr>
          <w:sz w:val="20"/>
        </w:rPr>
        <w:noBreakHyphen/>
        <w:t>12).</w:t>
      </w:r>
    </w:p>
  </w:footnote>
  <w:footnote w:id="3">
    <w:p w14:paraId="3F850B1C" w14:textId="77777777" w:rsidR="000C3C75" w:rsidRPr="00CB08DD" w:rsidRDefault="000C3C75" w:rsidP="000C3C75">
      <w:pPr>
        <w:pStyle w:val="FootnoteText"/>
        <w:rPr>
          <w:lang w:val="es-ES"/>
        </w:rPr>
      </w:pPr>
      <w:r w:rsidRPr="00CB08DD">
        <w:rPr>
          <w:rStyle w:val="FootnoteReference"/>
          <w:lang w:val="es-ES"/>
        </w:rPr>
        <w:t>*</w:t>
      </w:r>
      <w:r w:rsidRPr="00CB08DD">
        <w:rPr>
          <w:lang w:val="es-ES"/>
        </w:rPr>
        <w:tab/>
      </w:r>
      <w:r w:rsidRPr="00CB08DD">
        <w:rPr>
          <w:i/>
          <w:iCs/>
          <w:lang w:val="es-ES"/>
        </w:rPr>
        <w:t>Nota de la Secretaría</w:t>
      </w:r>
      <w:r w:rsidRPr="00CB08DD">
        <w:rPr>
          <w:lang w:val="es-ES"/>
        </w:rPr>
        <w:t>: esta Resolución fue revisada por la CMR-07.</w:t>
      </w:r>
    </w:p>
  </w:footnote>
  <w:footnote w:id="4">
    <w:p w14:paraId="6BE09D15" w14:textId="77777777" w:rsidR="009034C0" w:rsidRPr="00B82E3E" w:rsidRDefault="009034C0" w:rsidP="00152CC8">
      <w:pPr>
        <w:pStyle w:val="FootnoteText"/>
        <w:keepLines w:val="0"/>
        <w:rPr>
          <w:rStyle w:val="FootnoteTextChar"/>
          <w:sz w:val="20"/>
        </w:rPr>
      </w:pPr>
      <w:r w:rsidRPr="00A264DE">
        <w:rPr>
          <w:rStyle w:val="FootnoteReference"/>
        </w:rPr>
        <w:t>*</w:t>
      </w:r>
      <w:r w:rsidRPr="00B82E3E">
        <w:rPr>
          <w:rStyle w:val="FootnoteTextChar"/>
          <w:sz w:val="20"/>
        </w:rPr>
        <w:tab/>
      </w:r>
      <w:r w:rsidRPr="00B82E3E">
        <w:rPr>
          <w:rStyle w:val="FootnoteTextChar"/>
          <w:i/>
          <w:iCs/>
          <w:sz w:val="20"/>
        </w:rPr>
        <w:t>Note by the Secretariat:</w:t>
      </w:r>
      <w:r w:rsidRPr="00B82E3E">
        <w:rPr>
          <w:rStyle w:val="FootnoteTextChar"/>
          <w:sz w:val="20"/>
        </w:rPr>
        <w:t xml:space="preserve">  This Resolution was revised by WRC</w:t>
      </w:r>
      <w:r w:rsidRPr="00B82E3E">
        <w:rPr>
          <w:rStyle w:val="FootnoteTextChar"/>
          <w:sz w:val="20"/>
        </w:rPr>
        <w:noBreakHyphen/>
        <w:t>07 and WRC</w:t>
      </w:r>
      <w:r w:rsidRPr="00B82E3E">
        <w:rPr>
          <w:rStyle w:val="FootnoteTextChar"/>
          <w:sz w:val="20"/>
        </w:rPr>
        <w:noBreakHyphen/>
        <w:t>12.</w:t>
      </w:r>
    </w:p>
    <w:p w14:paraId="22F7234C" w14:textId="77777777" w:rsidR="009034C0" w:rsidRPr="00B82E3E" w:rsidRDefault="009034C0" w:rsidP="00152CC8">
      <w:pPr>
        <w:pStyle w:val="FootnoteText"/>
        <w:keepLines w:val="0"/>
        <w:rPr>
          <w:sz w:val="20"/>
        </w:rPr>
      </w:pPr>
      <w:r w:rsidRPr="00B82E3E">
        <w:rPr>
          <w:rStyle w:val="FootnoteReference"/>
          <w:sz w:val="20"/>
        </w:rPr>
        <w:t>**</w:t>
      </w:r>
      <w:r w:rsidRPr="00B82E3E">
        <w:rPr>
          <w:rStyle w:val="FootnoteTextChar"/>
          <w:sz w:val="20"/>
        </w:rPr>
        <w:tab/>
      </w:r>
      <w:r w:rsidRPr="00B82E3E">
        <w:rPr>
          <w:rStyle w:val="FootnoteTextChar"/>
          <w:i/>
          <w:iCs/>
          <w:sz w:val="20"/>
        </w:rPr>
        <w:t>Note by the Secretariat:</w:t>
      </w:r>
      <w:r w:rsidRPr="00B82E3E">
        <w:rPr>
          <w:rStyle w:val="FootnoteTextChar"/>
          <w:sz w:val="20"/>
        </w:rPr>
        <w:t xml:space="preserve">  This Resolution was abrogated by WRC</w:t>
      </w:r>
      <w:r w:rsidRPr="00B82E3E">
        <w:rPr>
          <w:rStyle w:val="FootnoteTextChar"/>
          <w:sz w:val="20"/>
        </w:rPr>
        <w:noBreakHyphen/>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360C" w14:textId="7DA9765C" w:rsidR="009034C0" w:rsidRDefault="009034C0" w:rsidP="00213962">
    <w:pPr>
      <w:pStyle w:val="Header"/>
      <w:rPr>
        <w:lang w:val="en-US"/>
      </w:rPr>
    </w:pPr>
    <w:r>
      <w:rPr>
        <w:rStyle w:val="PageNumber"/>
      </w:rPr>
      <w:fldChar w:fldCharType="begin"/>
    </w:r>
    <w:r>
      <w:rPr>
        <w:rStyle w:val="PageNumber"/>
      </w:rPr>
      <w:instrText xml:space="preserve"> PAGE </w:instrText>
    </w:r>
    <w:r>
      <w:rPr>
        <w:rStyle w:val="PageNumber"/>
      </w:rPr>
      <w:fldChar w:fldCharType="separate"/>
    </w:r>
    <w:r w:rsidR="001341E2">
      <w:rPr>
        <w:rStyle w:val="PageNumber"/>
        <w:noProof/>
      </w:rPr>
      <w:t>16</w:t>
    </w:r>
    <w:r>
      <w:rPr>
        <w:rStyle w:val="PageNumber"/>
      </w:rPr>
      <w:fldChar w:fldCharType="end"/>
    </w:r>
  </w:p>
  <w:p w14:paraId="692E9198" w14:textId="61005A1E" w:rsidR="009034C0" w:rsidRDefault="009034C0" w:rsidP="00213962">
    <w:pPr>
      <w:pStyle w:val="Header"/>
      <w:rPr>
        <w:lang w:val="en-US"/>
      </w:rPr>
    </w:pPr>
    <w:r>
      <w:rPr>
        <w:lang w:val="en-US"/>
      </w:rPr>
      <w:t>CMR15/4(Add.2)(Rev.1)-E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9193951"/>
    <w:multiLevelType w:val="hybridMultilevel"/>
    <w:tmpl w:val="659ED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59A7"/>
    <w:multiLevelType w:val="hybridMultilevel"/>
    <w:tmpl w:val="8196D40C"/>
    <w:lvl w:ilvl="0" w:tplc="C1324352">
      <w:start w:val="2"/>
      <w:numFmt w:val="bullet"/>
      <w:lvlText w:val="-"/>
      <w:lvlJc w:val="left"/>
      <w:pPr>
        <w:ind w:left="720" w:hanging="360"/>
      </w:pPr>
      <w:rPr>
        <w:rFonts w:ascii="Times New Roman" w:eastAsia="Times New Roman" w:hAnsi="Times New Roman" w:cs="Times New Roman" w:hint="default"/>
      </w:rPr>
    </w:lvl>
    <w:lvl w:ilvl="1" w:tplc="7DC21D3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025DC"/>
    <w:multiLevelType w:val="hybridMultilevel"/>
    <w:tmpl w:val="D520E91E"/>
    <w:lvl w:ilvl="0" w:tplc="EA44CCF8">
      <w:start w:val="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C356B8"/>
    <w:multiLevelType w:val="hybridMultilevel"/>
    <w:tmpl w:val="535EA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8062F"/>
    <w:multiLevelType w:val="hybridMultilevel"/>
    <w:tmpl w:val="7EBEDB48"/>
    <w:lvl w:ilvl="0" w:tplc="CDF60A5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1B2F33"/>
    <w:multiLevelType w:val="hybridMultilevel"/>
    <w:tmpl w:val="ECCA84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13E74"/>
    <w:multiLevelType w:val="hybridMultilevel"/>
    <w:tmpl w:val="3D02C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B1C0D"/>
    <w:multiLevelType w:val="hybridMultilevel"/>
    <w:tmpl w:val="0AC47708"/>
    <w:lvl w:ilvl="0" w:tplc="291C5A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6E5AE4"/>
    <w:multiLevelType w:val="hybridMultilevel"/>
    <w:tmpl w:val="9B88435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50945C3"/>
    <w:multiLevelType w:val="hybridMultilevel"/>
    <w:tmpl w:val="953CC7E8"/>
    <w:lvl w:ilvl="0" w:tplc="433E0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C46081"/>
    <w:multiLevelType w:val="hybridMultilevel"/>
    <w:tmpl w:val="1D6C08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D2859B4"/>
    <w:multiLevelType w:val="multilevel"/>
    <w:tmpl w:val="2C064D62"/>
    <w:lvl w:ilvl="0">
      <w:start w:val="1"/>
      <w:numFmt w:val="decimal"/>
      <w:lvlText w:val="%1"/>
      <w:lvlJc w:val="left"/>
      <w:pPr>
        <w:ind w:left="1500" w:hanging="1140"/>
      </w:pPr>
      <w:rPr>
        <w:rFonts w:hint="default"/>
      </w:rPr>
    </w:lvl>
    <w:lvl w:ilvl="1">
      <w:start w:val="1"/>
      <w:numFmt w:val="decimal"/>
      <w:isLgl/>
      <w:lvlText w:val="%1.%2"/>
      <w:lvlJc w:val="left"/>
      <w:pPr>
        <w:ind w:left="1850" w:hanging="1140"/>
      </w:pPr>
      <w:rPr>
        <w:rFonts w:hint="default"/>
        <w:b/>
      </w:rPr>
    </w:lvl>
    <w:lvl w:ilvl="2">
      <w:start w:val="1"/>
      <w:numFmt w:val="decimal"/>
      <w:isLgl/>
      <w:lvlText w:val="%1.%2.%3"/>
      <w:lvlJc w:val="left"/>
      <w:pPr>
        <w:ind w:left="1500" w:hanging="1140"/>
      </w:pPr>
      <w:rPr>
        <w:rFonts w:hint="default"/>
        <w:b/>
      </w:rPr>
    </w:lvl>
    <w:lvl w:ilvl="3">
      <w:start w:val="1"/>
      <w:numFmt w:val="decimal"/>
      <w:isLgl/>
      <w:lvlText w:val="%1.%2.%3.%4"/>
      <w:lvlJc w:val="left"/>
      <w:pPr>
        <w:ind w:left="1500" w:hanging="1140"/>
      </w:pPr>
      <w:rPr>
        <w:rFonts w:hint="default"/>
        <w:b/>
      </w:rPr>
    </w:lvl>
    <w:lvl w:ilvl="4">
      <w:start w:val="1"/>
      <w:numFmt w:val="decimal"/>
      <w:isLgl/>
      <w:lvlText w:val="%1.%2.%3.%4.%5"/>
      <w:lvlJc w:val="left"/>
      <w:pPr>
        <w:ind w:left="1500" w:hanging="1140"/>
      </w:pPr>
      <w:rPr>
        <w:rFonts w:hint="default"/>
        <w:b/>
      </w:rPr>
    </w:lvl>
    <w:lvl w:ilvl="5">
      <w:start w:val="1"/>
      <w:numFmt w:val="decimal"/>
      <w:isLgl/>
      <w:lvlText w:val="%1.%2.%3.%4.%5.%6"/>
      <w:lvlJc w:val="left"/>
      <w:pPr>
        <w:ind w:left="1500" w:hanging="11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DE3008C"/>
    <w:multiLevelType w:val="hybridMultilevel"/>
    <w:tmpl w:val="2F82D5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6C7109"/>
    <w:multiLevelType w:val="hybridMultilevel"/>
    <w:tmpl w:val="0E30B6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B53CA"/>
    <w:multiLevelType w:val="hybridMultilevel"/>
    <w:tmpl w:val="EF4E0390"/>
    <w:lvl w:ilvl="0" w:tplc="C720C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7B08CF"/>
    <w:multiLevelType w:val="hybridMultilevel"/>
    <w:tmpl w:val="7654E478"/>
    <w:lvl w:ilvl="0" w:tplc="A600CB22">
      <w:numFmt w:val="bullet"/>
      <w:lvlText w:val="-"/>
      <w:lvlJc w:val="left"/>
      <w:pPr>
        <w:ind w:left="1155" w:hanging="360"/>
      </w:pPr>
      <w:rPr>
        <w:rFonts w:ascii="Calibri" w:eastAsia="Times New Roman" w:hAnsi="Calibri" w:cs="Calibri"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18" w15:restartNumberingAfterBreak="0">
    <w:nsid w:val="4CA5084A"/>
    <w:multiLevelType w:val="hybridMultilevel"/>
    <w:tmpl w:val="4B22B41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4FDB4377"/>
    <w:multiLevelType w:val="hybridMultilevel"/>
    <w:tmpl w:val="EC60E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C7719E"/>
    <w:multiLevelType w:val="hybridMultilevel"/>
    <w:tmpl w:val="15327BFC"/>
    <w:lvl w:ilvl="0" w:tplc="493E32C4">
      <w:start w:val="4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35EFE"/>
    <w:multiLevelType w:val="hybridMultilevel"/>
    <w:tmpl w:val="0E30B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A6B10"/>
    <w:multiLevelType w:val="multilevel"/>
    <w:tmpl w:val="03D2DF34"/>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4790581"/>
    <w:multiLevelType w:val="hybridMultilevel"/>
    <w:tmpl w:val="F0D81CCA"/>
    <w:lvl w:ilvl="0" w:tplc="F8E284C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B6526"/>
    <w:multiLevelType w:val="hybridMultilevel"/>
    <w:tmpl w:val="65665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22"/>
  </w:num>
  <w:num w:numId="5">
    <w:abstractNumId w:val="3"/>
  </w:num>
  <w:num w:numId="6">
    <w:abstractNumId w:val="21"/>
  </w:num>
  <w:num w:numId="7">
    <w:abstractNumId w:val="15"/>
  </w:num>
  <w:num w:numId="8">
    <w:abstractNumId w:val="11"/>
  </w:num>
  <w:num w:numId="9">
    <w:abstractNumId w:val="16"/>
  </w:num>
  <w:num w:numId="10">
    <w:abstractNumId w:val="9"/>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14"/>
  </w:num>
  <w:num w:numId="16">
    <w:abstractNumId w:val="18"/>
  </w:num>
  <w:num w:numId="17">
    <w:abstractNumId w:val="20"/>
  </w:num>
  <w:num w:numId="18">
    <w:abstractNumId w:val="10"/>
  </w:num>
  <w:num w:numId="19">
    <w:abstractNumId w:val="23"/>
  </w:num>
  <w:num w:numId="20">
    <w:abstractNumId w:val="2"/>
  </w:num>
  <w:num w:numId="21">
    <w:abstractNumId w:val="4"/>
  </w:num>
  <w:num w:numId="22">
    <w:abstractNumId w:val="24"/>
  </w:num>
  <w:num w:numId="23">
    <w:abstractNumId w:val="5"/>
  </w:num>
  <w:num w:numId="24">
    <w:abstractNumId w:val="8"/>
  </w:num>
  <w:num w:numId="2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i, Yvon">
    <w15:presenceInfo w15:providerId="AD" w15:userId="S-1-5-21-8740799-900759487-1415713722-3128"/>
  </w15:person>
  <w15:person w15:author="Contin-Abou Chanab, Nicole">
    <w15:presenceInfo w15:providerId="AD" w15:userId="S-1-5-21-8740799-900759487-1415713722-2260"/>
  </w15:person>
  <w15:person w15:author="Jones, Jacqueline">
    <w15:presenceInfo w15:providerId="AD" w15:userId="S-1-5-21-8740799-900759487-1415713722-2161"/>
  </w15:person>
  <w15:person w15:author="Turnbull, Karen">
    <w15:presenceInfo w15:providerId="AD" w15:userId="S-1-5-21-8740799-900759487-1415713722-6120"/>
  </w15:person>
  <w15:person w15:author="ITU">
    <w15:presenceInfo w15:providerId="None" w15:userId="ITU"/>
  </w15:person>
  <w15:person w15:author="Pons Calatayud, Jose Tomas">
    <w15:presenceInfo w15:providerId="AD" w15:userId="S-1-5-21-8740799-900759487-1415713722-6474"/>
  </w15:person>
  <w15:person w15:author="Christe-Baldan, Susana">
    <w15:presenceInfo w15:providerId="AD" w15:userId="S-1-5-21-8740799-900759487-1415713722-6122"/>
  </w15:person>
  <w15:person w15:author="Maloletkova, Svetlana">
    <w15:presenceInfo w15:providerId="AD" w15:userId="S-1-5-21-8740799-900759487-1415713722-14334"/>
  </w15:person>
  <w15:person w15:author="Griffin, Mark">
    <w15:presenceInfo w15:providerId="AD" w15:userId="S-1-5-21-8740799-900759487-1415713722-4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de-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72"/>
    <w:rsid w:val="00003687"/>
    <w:rsid w:val="00004304"/>
    <w:rsid w:val="00005737"/>
    <w:rsid w:val="000069D4"/>
    <w:rsid w:val="000156BF"/>
    <w:rsid w:val="000174AD"/>
    <w:rsid w:val="00024F60"/>
    <w:rsid w:val="0003018F"/>
    <w:rsid w:val="000314D2"/>
    <w:rsid w:val="00031DC0"/>
    <w:rsid w:val="000336A3"/>
    <w:rsid w:val="00033E4A"/>
    <w:rsid w:val="00042110"/>
    <w:rsid w:val="00044B1F"/>
    <w:rsid w:val="00053D2E"/>
    <w:rsid w:val="00057F9D"/>
    <w:rsid w:val="00060D81"/>
    <w:rsid w:val="00065F7D"/>
    <w:rsid w:val="00070FC0"/>
    <w:rsid w:val="000937B8"/>
    <w:rsid w:val="00096AD0"/>
    <w:rsid w:val="000A238F"/>
    <w:rsid w:val="000A2951"/>
    <w:rsid w:val="000A29D1"/>
    <w:rsid w:val="000A4047"/>
    <w:rsid w:val="000A5478"/>
    <w:rsid w:val="000A704F"/>
    <w:rsid w:val="000A7D55"/>
    <w:rsid w:val="000B0AE4"/>
    <w:rsid w:val="000B54A2"/>
    <w:rsid w:val="000B7592"/>
    <w:rsid w:val="000C2E8E"/>
    <w:rsid w:val="000C3C75"/>
    <w:rsid w:val="000D0C4C"/>
    <w:rsid w:val="000D17E9"/>
    <w:rsid w:val="000D2771"/>
    <w:rsid w:val="000D5998"/>
    <w:rsid w:val="000D6905"/>
    <w:rsid w:val="000D7962"/>
    <w:rsid w:val="000E0E7C"/>
    <w:rsid w:val="000E2EF7"/>
    <w:rsid w:val="000F1B4B"/>
    <w:rsid w:val="000F5341"/>
    <w:rsid w:val="00105677"/>
    <w:rsid w:val="00106C42"/>
    <w:rsid w:val="0011063D"/>
    <w:rsid w:val="00111543"/>
    <w:rsid w:val="00114EC9"/>
    <w:rsid w:val="001164F2"/>
    <w:rsid w:val="001250C9"/>
    <w:rsid w:val="0012662E"/>
    <w:rsid w:val="0012744F"/>
    <w:rsid w:val="00130BA4"/>
    <w:rsid w:val="00132FC0"/>
    <w:rsid w:val="001341E2"/>
    <w:rsid w:val="0013580D"/>
    <w:rsid w:val="0014472B"/>
    <w:rsid w:val="00145D6E"/>
    <w:rsid w:val="00147CD4"/>
    <w:rsid w:val="00151C76"/>
    <w:rsid w:val="00151FB3"/>
    <w:rsid w:val="00152CC8"/>
    <w:rsid w:val="00156F66"/>
    <w:rsid w:val="001575E3"/>
    <w:rsid w:val="00161C3C"/>
    <w:rsid w:val="0016589B"/>
    <w:rsid w:val="00170377"/>
    <w:rsid w:val="00170E4F"/>
    <w:rsid w:val="00173F39"/>
    <w:rsid w:val="001762FE"/>
    <w:rsid w:val="00180A5A"/>
    <w:rsid w:val="00182528"/>
    <w:rsid w:val="0018500B"/>
    <w:rsid w:val="001924CF"/>
    <w:rsid w:val="00195C1C"/>
    <w:rsid w:val="001960BB"/>
    <w:rsid w:val="00196126"/>
    <w:rsid w:val="00196A19"/>
    <w:rsid w:val="00196C93"/>
    <w:rsid w:val="001A6A60"/>
    <w:rsid w:val="001B184D"/>
    <w:rsid w:val="001B2338"/>
    <w:rsid w:val="001C18D4"/>
    <w:rsid w:val="001C4266"/>
    <w:rsid w:val="001D09CC"/>
    <w:rsid w:val="001D446A"/>
    <w:rsid w:val="001D45B2"/>
    <w:rsid w:val="001D6BE5"/>
    <w:rsid w:val="001F323C"/>
    <w:rsid w:val="001F6FE6"/>
    <w:rsid w:val="001F7CC9"/>
    <w:rsid w:val="00202DC1"/>
    <w:rsid w:val="0021164E"/>
    <w:rsid w:val="002116EE"/>
    <w:rsid w:val="00213962"/>
    <w:rsid w:val="002156C0"/>
    <w:rsid w:val="002204C7"/>
    <w:rsid w:val="002304A9"/>
    <w:rsid w:val="002309D8"/>
    <w:rsid w:val="00230BCC"/>
    <w:rsid w:val="00230E10"/>
    <w:rsid w:val="00234628"/>
    <w:rsid w:val="00235CDB"/>
    <w:rsid w:val="00240A53"/>
    <w:rsid w:val="00247A56"/>
    <w:rsid w:val="00251591"/>
    <w:rsid w:val="00253AB1"/>
    <w:rsid w:val="00256B40"/>
    <w:rsid w:val="00261CFA"/>
    <w:rsid w:val="00264992"/>
    <w:rsid w:val="00266823"/>
    <w:rsid w:val="00270F79"/>
    <w:rsid w:val="00271AFE"/>
    <w:rsid w:val="002726D6"/>
    <w:rsid w:val="002A0F2B"/>
    <w:rsid w:val="002A7FE2"/>
    <w:rsid w:val="002B0C4B"/>
    <w:rsid w:val="002B1532"/>
    <w:rsid w:val="002B4A53"/>
    <w:rsid w:val="002D0B45"/>
    <w:rsid w:val="002E1B4F"/>
    <w:rsid w:val="002F2E67"/>
    <w:rsid w:val="002F5E76"/>
    <w:rsid w:val="002F7A29"/>
    <w:rsid w:val="003055AB"/>
    <w:rsid w:val="00307705"/>
    <w:rsid w:val="00307FCE"/>
    <w:rsid w:val="00315546"/>
    <w:rsid w:val="003203AF"/>
    <w:rsid w:val="00323AB2"/>
    <w:rsid w:val="00325AD5"/>
    <w:rsid w:val="00330567"/>
    <w:rsid w:val="00334BD9"/>
    <w:rsid w:val="0034127A"/>
    <w:rsid w:val="003425DC"/>
    <w:rsid w:val="0034360F"/>
    <w:rsid w:val="003441EA"/>
    <w:rsid w:val="003471B5"/>
    <w:rsid w:val="003563CA"/>
    <w:rsid w:val="00360457"/>
    <w:rsid w:val="003616FE"/>
    <w:rsid w:val="00361A40"/>
    <w:rsid w:val="00361B65"/>
    <w:rsid w:val="003624F8"/>
    <w:rsid w:val="0036325B"/>
    <w:rsid w:val="00364606"/>
    <w:rsid w:val="003657A2"/>
    <w:rsid w:val="00370E8B"/>
    <w:rsid w:val="003723B5"/>
    <w:rsid w:val="00373D8B"/>
    <w:rsid w:val="00377552"/>
    <w:rsid w:val="0038100F"/>
    <w:rsid w:val="003839E7"/>
    <w:rsid w:val="00383ECE"/>
    <w:rsid w:val="00386A9D"/>
    <w:rsid w:val="00390F13"/>
    <w:rsid w:val="00391081"/>
    <w:rsid w:val="0039474C"/>
    <w:rsid w:val="003B0099"/>
    <w:rsid w:val="003B2789"/>
    <w:rsid w:val="003B78C8"/>
    <w:rsid w:val="003C0604"/>
    <w:rsid w:val="003C13CE"/>
    <w:rsid w:val="003E2518"/>
    <w:rsid w:val="003E5956"/>
    <w:rsid w:val="003F4198"/>
    <w:rsid w:val="003F6522"/>
    <w:rsid w:val="003F687B"/>
    <w:rsid w:val="003F7891"/>
    <w:rsid w:val="00401F37"/>
    <w:rsid w:val="00413172"/>
    <w:rsid w:val="00427AED"/>
    <w:rsid w:val="00432408"/>
    <w:rsid w:val="00433ED5"/>
    <w:rsid w:val="00434FAC"/>
    <w:rsid w:val="00437ED9"/>
    <w:rsid w:val="004418A7"/>
    <w:rsid w:val="00446777"/>
    <w:rsid w:val="004470F8"/>
    <w:rsid w:val="0045226F"/>
    <w:rsid w:val="00460201"/>
    <w:rsid w:val="00460E3F"/>
    <w:rsid w:val="00473269"/>
    <w:rsid w:val="00480D2B"/>
    <w:rsid w:val="004815CD"/>
    <w:rsid w:val="00482C90"/>
    <w:rsid w:val="004B1EF7"/>
    <w:rsid w:val="004B3623"/>
    <w:rsid w:val="004B3F70"/>
    <w:rsid w:val="004B3FAD"/>
    <w:rsid w:val="004B52E5"/>
    <w:rsid w:val="004B69C8"/>
    <w:rsid w:val="004C4D41"/>
    <w:rsid w:val="004D2B40"/>
    <w:rsid w:val="004D3E76"/>
    <w:rsid w:val="004D4BCE"/>
    <w:rsid w:val="004E48B1"/>
    <w:rsid w:val="004F0BA7"/>
    <w:rsid w:val="004F2958"/>
    <w:rsid w:val="004F6575"/>
    <w:rsid w:val="004F74DC"/>
    <w:rsid w:val="00501DCA"/>
    <w:rsid w:val="00510740"/>
    <w:rsid w:val="00513A47"/>
    <w:rsid w:val="0051528C"/>
    <w:rsid w:val="0051765F"/>
    <w:rsid w:val="00523EAD"/>
    <w:rsid w:val="00524722"/>
    <w:rsid w:val="00533610"/>
    <w:rsid w:val="0053774D"/>
    <w:rsid w:val="005408DF"/>
    <w:rsid w:val="00543977"/>
    <w:rsid w:val="005509D0"/>
    <w:rsid w:val="00554B93"/>
    <w:rsid w:val="00557794"/>
    <w:rsid w:val="00560903"/>
    <w:rsid w:val="0056120A"/>
    <w:rsid w:val="00561FAC"/>
    <w:rsid w:val="00563E14"/>
    <w:rsid w:val="00563FE1"/>
    <w:rsid w:val="00564AD6"/>
    <w:rsid w:val="00571524"/>
    <w:rsid w:val="00573344"/>
    <w:rsid w:val="005758D1"/>
    <w:rsid w:val="00575903"/>
    <w:rsid w:val="00583F9B"/>
    <w:rsid w:val="005857BC"/>
    <w:rsid w:val="00585B7F"/>
    <w:rsid w:val="00597E85"/>
    <w:rsid w:val="005A2CA3"/>
    <w:rsid w:val="005A6C41"/>
    <w:rsid w:val="005B2BBB"/>
    <w:rsid w:val="005C2244"/>
    <w:rsid w:val="005C4215"/>
    <w:rsid w:val="005C5E4B"/>
    <w:rsid w:val="005D57C1"/>
    <w:rsid w:val="005E00AE"/>
    <w:rsid w:val="005E197C"/>
    <w:rsid w:val="005E40A4"/>
    <w:rsid w:val="005E5C10"/>
    <w:rsid w:val="005F2C78"/>
    <w:rsid w:val="005F72A9"/>
    <w:rsid w:val="00602AF6"/>
    <w:rsid w:val="00604E13"/>
    <w:rsid w:val="00610362"/>
    <w:rsid w:val="0061286C"/>
    <w:rsid w:val="00612DA8"/>
    <w:rsid w:val="006144E4"/>
    <w:rsid w:val="006147BF"/>
    <w:rsid w:val="00617872"/>
    <w:rsid w:val="00626151"/>
    <w:rsid w:val="00626A6D"/>
    <w:rsid w:val="00632AF9"/>
    <w:rsid w:val="00633FAD"/>
    <w:rsid w:val="00635741"/>
    <w:rsid w:val="00641548"/>
    <w:rsid w:val="00650299"/>
    <w:rsid w:val="00655FC5"/>
    <w:rsid w:val="00666D47"/>
    <w:rsid w:val="006747C3"/>
    <w:rsid w:val="00680F67"/>
    <w:rsid w:val="0068251E"/>
    <w:rsid w:val="00685FD7"/>
    <w:rsid w:val="006905E2"/>
    <w:rsid w:val="00693610"/>
    <w:rsid w:val="0069405B"/>
    <w:rsid w:val="00697D40"/>
    <w:rsid w:val="006A124E"/>
    <w:rsid w:val="006A1B75"/>
    <w:rsid w:val="006A3097"/>
    <w:rsid w:val="006A3A64"/>
    <w:rsid w:val="006A658F"/>
    <w:rsid w:val="006B129F"/>
    <w:rsid w:val="006B3BC3"/>
    <w:rsid w:val="006B5AAE"/>
    <w:rsid w:val="006C02DC"/>
    <w:rsid w:val="006C2290"/>
    <w:rsid w:val="006C28FB"/>
    <w:rsid w:val="006C3C63"/>
    <w:rsid w:val="006C48CE"/>
    <w:rsid w:val="006C65D5"/>
    <w:rsid w:val="006C7509"/>
    <w:rsid w:val="006D137C"/>
    <w:rsid w:val="006D1A9B"/>
    <w:rsid w:val="006D4ADA"/>
    <w:rsid w:val="006E3AAD"/>
    <w:rsid w:val="006E3B94"/>
    <w:rsid w:val="00706ED9"/>
    <w:rsid w:val="00713CFD"/>
    <w:rsid w:val="00715C95"/>
    <w:rsid w:val="00721E43"/>
    <w:rsid w:val="007229D6"/>
    <w:rsid w:val="00724DE9"/>
    <w:rsid w:val="00735A97"/>
    <w:rsid w:val="0073762D"/>
    <w:rsid w:val="00744B81"/>
    <w:rsid w:val="00752108"/>
    <w:rsid w:val="00752CEC"/>
    <w:rsid w:val="00754057"/>
    <w:rsid w:val="00760083"/>
    <w:rsid w:val="00760510"/>
    <w:rsid w:val="00765678"/>
    <w:rsid w:val="00766A67"/>
    <w:rsid w:val="007732DA"/>
    <w:rsid w:val="00774137"/>
    <w:rsid w:val="00775B29"/>
    <w:rsid w:val="00782096"/>
    <w:rsid w:val="007821C9"/>
    <w:rsid w:val="007826C0"/>
    <w:rsid w:val="0078467F"/>
    <w:rsid w:val="00786967"/>
    <w:rsid w:val="00787D6C"/>
    <w:rsid w:val="0079644D"/>
    <w:rsid w:val="007A3416"/>
    <w:rsid w:val="007A607E"/>
    <w:rsid w:val="007B50AC"/>
    <w:rsid w:val="007B5282"/>
    <w:rsid w:val="007B571B"/>
    <w:rsid w:val="007B6DD1"/>
    <w:rsid w:val="007C0EE0"/>
    <w:rsid w:val="007C12E9"/>
    <w:rsid w:val="007D3063"/>
    <w:rsid w:val="007E2505"/>
    <w:rsid w:val="007E52A1"/>
    <w:rsid w:val="007E7C53"/>
    <w:rsid w:val="00805085"/>
    <w:rsid w:val="00810A1B"/>
    <w:rsid w:val="00811AE8"/>
    <w:rsid w:val="00822581"/>
    <w:rsid w:val="00822DFF"/>
    <w:rsid w:val="00823183"/>
    <w:rsid w:val="0082429E"/>
    <w:rsid w:val="00826C0B"/>
    <w:rsid w:val="008309DD"/>
    <w:rsid w:val="0083227A"/>
    <w:rsid w:val="00844274"/>
    <w:rsid w:val="008443A7"/>
    <w:rsid w:val="00846279"/>
    <w:rsid w:val="0085256B"/>
    <w:rsid w:val="00866900"/>
    <w:rsid w:val="008802A7"/>
    <w:rsid w:val="00881BA1"/>
    <w:rsid w:val="00883699"/>
    <w:rsid w:val="00893C90"/>
    <w:rsid w:val="008A0693"/>
    <w:rsid w:val="008A34F4"/>
    <w:rsid w:val="008B3118"/>
    <w:rsid w:val="008C081F"/>
    <w:rsid w:val="008C1B29"/>
    <w:rsid w:val="008C1CF9"/>
    <w:rsid w:val="008C26B8"/>
    <w:rsid w:val="008C48E9"/>
    <w:rsid w:val="008E5574"/>
    <w:rsid w:val="008E785C"/>
    <w:rsid w:val="008F01E5"/>
    <w:rsid w:val="008F2E70"/>
    <w:rsid w:val="00902B3F"/>
    <w:rsid w:val="009034C0"/>
    <w:rsid w:val="0090410D"/>
    <w:rsid w:val="00910900"/>
    <w:rsid w:val="0091322F"/>
    <w:rsid w:val="0091634C"/>
    <w:rsid w:val="009318E4"/>
    <w:rsid w:val="00937458"/>
    <w:rsid w:val="00942108"/>
    <w:rsid w:val="009474E1"/>
    <w:rsid w:val="009529E0"/>
    <w:rsid w:val="009538E0"/>
    <w:rsid w:val="00954F87"/>
    <w:rsid w:val="00960250"/>
    <w:rsid w:val="0096283F"/>
    <w:rsid w:val="00972A13"/>
    <w:rsid w:val="00981814"/>
    <w:rsid w:val="00982084"/>
    <w:rsid w:val="0098276A"/>
    <w:rsid w:val="00995963"/>
    <w:rsid w:val="009966B5"/>
    <w:rsid w:val="009A02DC"/>
    <w:rsid w:val="009A16C7"/>
    <w:rsid w:val="009A499C"/>
    <w:rsid w:val="009B0A44"/>
    <w:rsid w:val="009B4EE9"/>
    <w:rsid w:val="009B61EB"/>
    <w:rsid w:val="009C17E6"/>
    <w:rsid w:val="009C1FB8"/>
    <w:rsid w:val="009C2064"/>
    <w:rsid w:val="009C4ECC"/>
    <w:rsid w:val="009C6449"/>
    <w:rsid w:val="009D1697"/>
    <w:rsid w:val="009D5D6B"/>
    <w:rsid w:val="009D6A33"/>
    <w:rsid w:val="009E0098"/>
    <w:rsid w:val="009E1081"/>
    <w:rsid w:val="009E1999"/>
    <w:rsid w:val="009E2320"/>
    <w:rsid w:val="009E5B9F"/>
    <w:rsid w:val="009E5F73"/>
    <w:rsid w:val="009F0EF0"/>
    <w:rsid w:val="009F3313"/>
    <w:rsid w:val="009F6224"/>
    <w:rsid w:val="009F6384"/>
    <w:rsid w:val="00A002F3"/>
    <w:rsid w:val="00A014F8"/>
    <w:rsid w:val="00A03773"/>
    <w:rsid w:val="00A135AC"/>
    <w:rsid w:val="00A143F2"/>
    <w:rsid w:val="00A242C1"/>
    <w:rsid w:val="00A258B7"/>
    <w:rsid w:val="00A25D61"/>
    <w:rsid w:val="00A3495F"/>
    <w:rsid w:val="00A47015"/>
    <w:rsid w:val="00A47731"/>
    <w:rsid w:val="00A50E9C"/>
    <w:rsid w:val="00A5173C"/>
    <w:rsid w:val="00A57B70"/>
    <w:rsid w:val="00A61AEF"/>
    <w:rsid w:val="00A7746B"/>
    <w:rsid w:val="00A81224"/>
    <w:rsid w:val="00A83354"/>
    <w:rsid w:val="00A934FF"/>
    <w:rsid w:val="00A95664"/>
    <w:rsid w:val="00A96762"/>
    <w:rsid w:val="00AB038E"/>
    <w:rsid w:val="00AB2338"/>
    <w:rsid w:val="00AB293E"/>
    <w:rsid w:val="00AD316D"/>
    <w:rsid w:val="00AE29E6"/>
    <w:rsid w:val="00AF173A"/>
    <w:rsid w:val="00B066A4"/>
    <w:rsid w:val="00B0754E"/>
    <w:rsid w:val="00B07A13"/>
    <w:rsid w:val="00B13864"/>
    <w:rsid w:val="00B167A8"/>
    <w:rsid w:val="00B23163"/>
    <w:rsid w:val="00B26CA8"/>
    <w:rsid w:val="00B339CC"/>
    <w:rsid w:val="00B365F9"/>
    <w:rsid w:val="00B37040"/>
    <w:rsid w:val="00B40CB6"/>
    <w:rsid w:val="00B4279B"/>
    <w:rsid w:val="00B45FC9"/>
    <w:rsid w:val="00B61CA7"/>
    <w:rsid w:val="00B62177"/>
    <w:rsid w:val="00B722FB"/>
    <w:rsid w:val="00B731C1"/>
    <w:rsid w:val="00B82E3E"/>
    <w:rsid w:val="00B82EDF"/>
    <w:rsid w:val="00B87690"/>
    <w:rsid w:val="00B93ABA"/>
    <w:rsid w:val="00B95099"/>
    <w:rsid w:val="00BA222B"/>
    <w:rsid w:val="00BA4918"/>
    <w:rsid w:val="00BB199C"/>
    <w:rsid w:val="00BB5937"/>
    <w:rsid w:val="00BB6735"/>
    <w:rsid w:val="00BC4300"/>
    <w:rsid w:val="00BC7CCF"/>
    <w:rsid w:val="00BE0E9C"/>
    <w:rsid w:val="00BE301E"/>
    <w:rsid w:val="00BE470B"/>
    <w:rsid w:val="00BE7026"/>
    <w:rsid w:val="00BF01EB"/>
    <w:rsid w:val="00BF51CE"/>
    <w:rsid w:val="00C06AB1"/>
    <w:rsid w:val="00C075CA"/>
    <w:rsid w:val="00C15DD7"/>
    <w:rsid w:val="00C165D1"/>
    <w:rsid w:val="00C229C7"/>
    <w:rsid w:val="00C30DDA"/>
    <w:rsid w:val="00C33F54"/>
    <w:rsid w:val="00C35D5E"/>
    <w:rsid w:val="00C36957"/>
    <w:rsid w:val="00C41C46"/>
    <w:rsid w:val="00C42DB1"/>
    <w:rsid w:val="00C458D8"/>
    <w:rsid w:val="00C46E6B"/>
    <w:rsid w:val="00C57A91"/>
    <w:rsid w:val="00C6153F"/>
    <w:rsid w:val="00C65E8B"/>
    <w:rsid w:val="00C662CE"/>
    <w:rsid w:val="00C6793C"/>
    <w:rsid w:val="00C77106"/>
    <w:rsid w:val="00C9479D"/>
    <w:rsid w:val="00C97F70"/>
    <w:rsid w:val="00CA2865"/>
    <w:rsid w:val="00CA34FD"/>
    <w:rsid w:val="00CA4122"/>
    <w:rsid w:val="00CB1492"/>
    <w:rsid w:val="00CB273B"/>
    <w:rsid w:val="00CB3D05"/>
    <w:rsid w:val="00CC01C2"/>
    <w:rsid w:val="00CC2943"/>
    <w:rsid w:val="00CD31FC"/>
    <w:rsid w:val="00CD396E"/>
    <w:rsid w:val="00CD569D"/>
    <w:rsid w:val="00CD7FF3"/>
    <w:rsid w:val="00CF0ECE"/>
    <w:rsid w:val="00CF1930"/>
    <w:rsid w:val="00CF21F2"/>
    <w:rsid w:val="00CF32E7"/>
    <w:rsid w:val="00D02712"/>
    <w:rsid w:val="00D05B81"/>
    <w:rsid w:val="00D11190"/>
    <w:rsid w:val="00D214D0"/>
    <w:rsid w:val="00D40660"/>
    <w:rsid w:val="00D65135"/>
    <w:rsid w:val="00D6546B"/>
    <w:rsid w:val="00D66638"/>
    <w:rsid w:val="00D77345"/>
    <w:rsid w:val="00D838B6"/>
    <w:rsid w:val="00D83B93"/>
    <w:rsid w:val="00D872BE"/>
    <w:rsid w:val="00D928E0"/>
    <w:rsid w:val="00D93A6E"/>
    <w:rsid w:val="00D97BA4"/>
    <w:rsid w:val="00DA0E02"/>
    <w:rsid w:val="00DA2981"/>
    <w:rsid w:val="00DA2C49"/>
    <w:rsid w:val="00DA7580"/>
    <w:rsid w:val="00DB2328"/>
    <w:rsid w:val="00DB537C"/>
    <w:rsid w:val="00DB6F3E"/>
    <w:rsid w:val="00DB7F3E"/>
    <w:rsid w:val="00DC0F39"/>
    <w:rsid w:val="00DC5186"/>
    <w:rsid w:val="00DC57F3"/>
    <w:rsid w:val="00DD0E40"/>
    <w:rsid w:val="00DD4BED"/>
    <w:rsid w:val="00DD5AEE"/>
    <w:rsid w:val="00DE0B30"/>
    <w:rsid w:val="00DE39F0"/>
    <w:rsid w:val="00DF0AF3"/>
    <w:rsid w:val="00DF0FF4"/>
    <w:rsid w:val="00DF6014"/>
    <w:rsid w:val="00E030BA"/>
    <w:rsid w:val="00E06FA5"/>
    <w:rsid w:val="00E16A75"/>
    <w:rsid w:val="00E20934"/>
    <w:rsid w:val="00E235CC"/>
    <w:rsid w:val="00E2700C"/>
    <w:rsid w:val="00E27D7E"/>
    <w:rsid w:val="00E32B7D"/>
    <w:rsid w:val="00E32C78"/>
    <w:rsid w:val="00E33C72"/>
    <w:rsid w:val="00E35183"/>
    <w:rsid w:val="00E36753"/>
    <w:rsid w:val="00E425B3"/>
    <w:rsid w:val="00E42875"/>
    <w:rsid w:val="00E42E13"/>
    <w:rsid w:val="00E42E75"/>
    <w:rsid w:val="00E43C9F"/>
    <w:rsid w:val="00E47E74"/>
    <w:rsid w:val="00E5040F"/>
    <w:rsid w:val="00E51C7D"/>
    <w:rsid w:val="00E547CD"/>
    <w:rsid w:val="00E55B24"/>
    <w:rsid w:val="00E6257C"/>
    <w:rsid w:val="00E63C59"/>
    <w:rsid w:val="00E644D0"/>
    <w:rsid w:val="00E75005"/>
    <w:rsid w:val="00E75C73"/>
    <w:rsid w:val="00E7700F"/>
    <w:rsid w:val="00E829D4"/>
    <w:rsid w:val="00E83F96"/>
    <w:rsid w:val="00E91BF3"/>
    <w:rsid w:val="00EA0F56"/>
    <w:rsid w:val="00EA6572"/>
    <w:rsid w:val="00EA7D6B"/>
    <w:rsid w:val="00EB68E9"/>
    <w:rsid w:val="00EC1A0F"/>
    <w:rsid w:val="00EC4E95"/>
    <w:rsid w:val="00EE0BAF"/>
    <w:rsid w:val="00EE1BA1"/>
    <w:rsid w:val="00EE44D1"/>
    <w:rsid w:val="00EF2BDB"/>
    <w:rsid w:val="00EF7197"/>
    <w:rsid w:val="00F0028D"/>
    <w:rsid w:val="00F02897"/>
    <w:rsid w:val="00F0370F"/>
    <w:rsid w:val="00F0462A"/>
    <w:rsid w:val="00F1573F"/>
    <w:rsid w:val="00F177BA"/>
    <w:rsid w:val="00F211C3"/>
    <w:rsid w:val="00F25202"/>
    <w:rsid w:val="00F32E3B"/>
    <w:rsid w:val="00F4097B"/>
    <w:rsid w:val="00F4246D"/>
    <w:rsid w:val="00F46E5B"/>
    <w:rsid w:val="00F539EF"/>
    <w:rsid w:val="00F57228"/>
    <w:rsid w:val="00F70088"/>
    <w:rsid w:val="00F70CFA"/>
    <w:rsid w:val="00F717A6"/>
    <w:rsid w:val="00F73920"/>
    <w:rsid w:val="00F76729"/>
    <w:rsid w:val="00F76A0F"/>
    <w:rsid w:val="00F77E09"/>
    <w:rsid w:val="00F9160D"/>
    <w:rsid w:val="00F94A35"/>
    <w:rsid w:val="00FA124A"/>
    <w:rsid w:val="00FA2D0E"/>
    <w:rsid w:val="00FA351F"/>
    <w:rsid w:val="00FB083C"/>
    <w:rsid w:val="00FC08DD"/>
    <w:rsid w:val="00FC173B"/>
    <w:rsid w:val="00FC2316"/>
    <w:rsid w:val="00FC2CFD"/>
    <w:rsid w:val="00FD0B02"/>
    <w:rsid w:val="00FD6B73"/>
    <w:rsid w:val="00FE6B62"/>
    <w:rsid w:val="00FE79B7"/>
    <w:rsid w:val="00FF1C97"/>
    <w:rsid w:val="00FF469E"/>
    <w:rsid w:val="00FF5A65"/>
    <w:rsid w:val="00FF67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0D8FB2F"/>
  <w15:docId w15:val="{46687281-547A-41C1-A7E2-D94F77C9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81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81814"/>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981814"/>
    <w:pPr>
      <w:spacing w:before="200"/>
      <w:outlineLvl w:val="1"/>
    </w:pPr>
    <w:rPr>
      <w:sz w:val="24"/>
    </w:rPr>
  </w:style>
  <w:style w:type="paragraph" w:styleId="Heading3">
    <w:name w:val="heading 3"/>
    <w:basedOn w:val="Heading1"/>
    <w:next w:val="Normal"/>
    <w:link w:val="Heading3Char"/>
    <w:uiPriority w:val="99"/>
    <w:qFormat/>
    <w:rsid w:val="00981814"/>
    <w:pPr>
      <w:tabs>
        <w:tab w:val="clear" w:pos="1134"/>
      </w:tabs>
      <w:spacing w:before="200"/>
      <w:outlineLvl w:val="2"/>
    </w:pPr>
    <w:rPr>
      <w:sz w:val="24"/>
    </w:rPr>
  </w:style>
  <w:style w:type="paragraph" w:styleId="Heading4">
    <w:name w:val="heading 4"/>
    <w:basedOn w:val="Heading3"/>
    <w:next w:val="Normal"/>
    <w:link w:val="Heading4Char"/>
    <w:qFormat/>
    <w:rsid w:val="00981814"/>
    <w:pPr>
      <w:outlineLvl w:val="3"/>
    </w:pPr>
  </w:style>
  <w:style w:type="paragraph" w:styleId="Heading5">
    <w:name w:val="heading 5"/>
    <w:basedOn w:val="Heading4"/>
    <w:next w:val="Normal"/>
    <w:link w:val="Heading5Char"/>
    <w:uiPriority w:val="99"/>
    <w:qFormat/>
    <w:rsid w:val="00981814"/>
    <w:pPr>
      <w:outlineLvl w:val="4"/>
    </w:pPr>
  </w:style>
  <w:style w:type="paragraph" w:styleId="Heading6">
    <w:name w:val="heading 6"/>
    <w:basedOn w:val="Heading4"/>
    <w:next w:val="Normal"/>
    <w:link w:val="Heading6Char"/>
    <w:uiPriority w:val="99"/>
    <w:qFormat/>
    <w:rsid w:val="00981814"/>
    <w:pPr>
      <w:outlineLvl w:val="5"/>
    </w:pPr>
  </w:style>
  <w:style w:type="paragraph" w:styleId="Heading7">
    <w:name w:val="heading 7"/>
    <w:basedOn w:val="Heading6"/>
    <w:next w:val="Normal"/>
    <w:link w:val="Heading7Char"/>
    <w:uiPriority w:val="99"/>
    <w:qFormat/>
    <w:rsid w:val="00981814"/>
    <w:pPr>
      <w:outlineLvl w:val="6"/>
    </w:pPr>
  </w:style>
  <w:style w:type="paragraph" w:styleId="Heading8">
    <w:name w:val="heading 8"/>
    <w:basedOn w:val="Heading6"/>
    <w:next w:val="Normal"/>
    <w:link w:val="Heading8Char"/>
    <w:uiPriority w:val="99"/>
    <w:qFormat/>
    <w:rsid w:val="00981814"/>
    <w:pPr>
      <w:outlineLvl w:val="7"/>
    </w:pPr>
  </w:style>
  <w:style w:type="paragraph" w:styleId="Heading9">
    <w:name w:val="heading 9"/>
    <w:basedOn w:val="Heading6"/>
    <w:next w:val="Normal"/>
    <w:link w:val="Heading9Char"/>
    <w:uiPriority w:val="99"/>
    <w:qFormat/>
    <w:rsid w:val="009818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uiPriority w:val="99"/>
    <w:rsid w:val="00981814"/>
    <w:pPr>
      <w:spacing w:before="480"/>
      <w:jc w:val="center"/>
    </w:pPr>
    <w:rPr>
      <w:rFonts w:ascii="Times New Roman Bold" w:hAnsi="Times New Roman Bold"/>
      <w:b/>
      <w:sz w:val="28"/>
    </w:rPr>
  </w:style>
  <w:style w:type="paragraph" w:customStyle="1" w:styleId="ArtNo">
    <w:name w:val="Art_No"/>
    <w:basedOn w:val="Normal"/>
    <w:next w:val="Normal"/>
    <w:uiPriority w:val="99"/>
    <w:rsid w:val="00981814"/>
    <w:pPr>
      <w:keepNext/>
      <w:keepLines/>
      <w:spacing w:before="480"/>
      <w:jc w:val="center"/>
    </w:pPr>
    <w:rPr>
      <w:caps/>
      <w:sz w:val="28"/>
    </w:rPr>
  </w:style>
  <w:style w:type="paragraph" w:customStyle="1" w:styleId="Arttitle">
    <w:name w:val="Art_title"/>
    <w:basedOn w:val="Normal"/>
    <w:next w:val="Normal"/>
    <w:link w:val="ArttitleCar"/>
    <w:uiPriority w:val="99"/>
    <w:rsid w:val="00981814"/>
    <w:pPr>
      <w:keepNext/>
      <w:keepLines/>
      <w:spacing w:before="240"/>
      <w:jc w:val="center"/>
    </w:pPr>
    <w:rPr>
      <w:b/>
      <w:sz w:val="28"/>
    </w:rPr>
  </w:style>
  <w:style w:type="paragraph" w:customStyle="1" w:styleId="Call">
    <w:name w:val="Call"/>
    <w:basedOn w:val="Normal"/>
    <w:next w:val="Normal"/>
    <w:uiPriority w:val="99"/>
    <w:rsid w:val="00981814"/>
    <w:pPr>
      <w:keepNext/>
      <w:keepLines/>
      <w:spacing w:before="160"/>
      <w:ind w:left="1134"/>
    </w:pPr>
    <w:rPr>
      <w:i/>
    </w:rPr>
  </w:style>
  <w:style w:type="paragraph" w:customStyle="1" w:styleId="ChapNo">
    <w:name w:val="Chap_No"/>
    <w:basedOn w:val="ArtNo"/>
    <w:next w:val="Normal"/>
    <w:uiPriority w:val="99"/>
    <w:rsid w:val="00981814"/>
    <w:rPr>
      <w:rFonts w:ascii="Times New Roman Bold" w:hAnsi="Times New Roman Bold"/>
      <w:b/>
    </w:rPr>
  </w:style>
  <w:style w:type="paragraph" w:customStyle="1" w:styleId="Chaptitle">
    <w:name w:val="Chap_title"/>
    <w:basedOn w:val="Arttitle"/>
    <w:next w:val="Normal"/>
    <w:uiPriority w:val="99"/>
    <w:rsid w:val="00981814"/>
  </w:style>
  <w:style w:type="paragraph" w:customStyle="1" w:styleId="enumlev1">
    <w:name w:val="enumlev1"/>
    <w:basedOn w:val="Normal"/>
    <w:link w:val="enumlev1Char"/>
    <w:qFormat/>
    <w:rsid w:val="00981814"/>
    <w:pPr>
      <w:tabs>
        <w:tab w:val="clear" w:pos="2268"/>
        <w:tab w:val="left" w:pos="2608"/>
        <w:tab w:val="left" w:pos="3345"/>
      </w:tabs>
      <w:spacing w:before="80"/>
      <w:ind w:left="1134" w:hanging="1134"/>
    </w:pPr>
  </w:style>
  <w:style w:type="paragraph" w:customStyle="1" w:styleId="enumlev2">
    <w:name w:val="enumlev2"/>
    <w:basedOn w:val="enumlev1"/>
    <w:uiPriority w:val="99"/>
    <w:rsid w:val="00981814"/>
    <w:pPr>
      <w:ind w:left="1871" w:hanging="737"/>
    </w:pPr>
  </w:style>
  <w:style w:type="paragraph" w:customStyle="1" w:styleId="enumlev3">
    <w:name w:val="enumlev3"/>
    <w:basedOn w:val="enumlev2"/>
    <w:uiPriority w:val="99"/>
    <w:rsid w:val="00981814"/>
    <w:pPr>
      <w:ind w:left="2268" w:hanging="397"/>
    </w:pPr>
  </w:style>
  <w:style w:type="paragraph" w:customStyle="1" w:styleId="Equation">
    <w:name w:val="Equation"/>
    <w:basedOn w:val="Normal"/>
    <w:link w:val="EquationChar"/>
    <w:rsid w:val="00981814"/>
    <w:pPr>
      <w:tabs>
        <w:tab w:val="clear" w:pos="1871"/>
        <w:tab w:val="clear" w:pos="2268"/>
        <w:tab w:val="center" w:pos="4820"/>
        <w:tab w:val="right" w:pos="9639"/>
      </w:tabs>
    </w:pPr>
  </w:style>
  <w:style w:type="paragraph" w:customStyle="1" w:styleId="Equationlegend">
    <w:name w:val="Equation_legend"/>
    <w:basedOn w:val="NormalIndent"/>
    <w:uiPriority w:val="99"/>
    <w:rsid w:val="00981814"/>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981814"/>
    <w:pPr>
      <w:keepNext/>
      <w:keepLines/>
      <w:spacing w:before="20" w:after="20"/>
    </w:pPr>
    <w:rPr>
      <w:sz w:val="18"/>
    </w:rPr>
  </w:style>
  <w:style w:type="paragraph" w:customStyle="1" w:styleId="Tabletext">
    <w:name w:val="Table_text"/>
    <w:basedOn w:val="Normal"/>
    <w:link w:val="TabletextChar"/>
    <w:rsid w:val="0098181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981814"/>
    <w:pPr>
      <w:keepNext w:val="0"/>
    </w:pPr>
  </w:style>
  <w:style w:type="paragraph" w:styleId="Footer">
    <w:name w:val="footer"/>
    <w:aliases w:val="pie de página"/>
    <w:basedOn w:val="Normal"/>
    <w:link w:val="FooterChar"/>
    <w:rsid w:val="00981814"/>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98181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Footnote symbol,4_G"/>
    <w:basedOn w:val="DefaultParagraphFont"/>
    <w:rsid w:val="00981814"/>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981814"/>
    <w:pPr>
      <w:keepLines/>
      <w:tabs>
        <w:tab w:val="left" w:pos="255"/>
      </w:tabs>
    </w:pPr>
  </w:style>
  <w:style w:type="paragraph" w:customStyle="1" w:styleId="Note">
    <w:name w:val="Note"/>
    <w:basedOn w:val="Normal"/>
    <w:next w:val="Normal"/>
    <w:link w:val="NoteChar"/>
    <w:rsid w:val="00981814"/>
    <w:pPr>
      <w:tabs>
        <w:tab w:val="left" w:pos="284"/>
      </w:tabs>
      <w:spacing w:before="80"/>
    </w:pPr>
  </w:style>
  <w:style w:type="paragraph" w:styleId="Header">
    <w:name w:val="header"/>
    <w:basedOn w:val="Normal"/>
    <w:link w:val="HeaderChar"/>
    <w:rsid w:val="00981814"/>
    <w:pPr>
      <w:spacing w:before="0"/>
      <w:jc w:val="center"/>
    </w:pPr>
    <w:rPr>
      <w:sz w:val="18"/>
    </w:rPr>
  </w:style>
  <w:style w:type="paragraph" w:customStyle="1" w:styleId="PartNo">
    <w:name w:val="Part_No"/>
    <w:basedOn w:val="AnnexNo"/>
    <w:next w:val="Normal"/>
    <w:uiPriority w:val="99"/>
    <w:rsid w:val="00981814"/>
  </w:style>
  <w:style w:type="paragraph" w:customStyle="1" w:styleId="Partref">
    <w:name w:val="Part_ref"/>
    <w:basedOn w:val="Annexref"/>
    <w:next w:val="Normal"/>
    <w:uiPriority w:val="99"/>
    <w:rsid w:val="00981814"/>
  </w:style>
  <w:style w:type="paragraph" w:customStyle="1" w:styleId="Parttitle">
    <w:name w:val="Part_title"/>
    <w:basedOn w:val="Annextitle"/>
    <w:next w:val="Normal"/>
    <w:uiPriority w:val="99"/>
    <w:rsid w:val="00981814"/>
  </w:style>
  <w:style w:type="paragraph" w:customStyle="1" w:styleId="RecNo">
    <w:name w:val="Rec_No"/>
    <w:basedOn w:val="Normal"/>
    <w:next w:val="Normal"/>
    <w:uiPriority w:val="99"/>
    <w:rsid w:val="00981814"/>
    <w:pPr>
      <w:keepNext/>
      <w:keepLines/>
      <w:spacing w:before="480"/>
      <w:jc w:val="center"/>
    </w:pPr>
    <w:rPr>
      <w:caps/>
      <w:sz w:val="28"/>
    </w:rPr>
  </w:style>
  <w:style w:type="paragraph" w:customStyle="1" w:styleId="Rectitle">
    <w:name w:val="Rec_title"/>
    <w:basedOn w:val="RecNo"/>
    <w:next w:val="Normal"/>
    <w:uiPriority w:val="99"/>
    <w:rsid w:val="00981814"/>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
    <w:uiPriority w:val="99"/>
    <w:rsid w:val="00981814"/>
    <w:pPr>
      <w:keepNext/>
      <w:keepLines/>
      <w:jc w:val="right"/>
    </w:pPr>
    <w:rPr>
      <w:sz w:val="22"/>
    </w:rPr>
  </w:style>
  <w:style w:type="paragraph" w:customStyle="1" w:styleId="Questiondate">
    <w:name w:val="Question_date"/>
    <w:basedOn w:val="Normal"/>
    <w:next w:val="Normal"/>
    <w:uiPriority w:val="99"/>
    <w:rsid w:val="00981814"/>
    <w:pPr>
      <w:keepNext/>
      <w:keepLines/>
      <w:jc w:val="right"/>
    </w:pPr>
    <w:rPr>
      <w:sz w:val="22"/>
    </w:rPr>
  </w:style>
  <w:style w:type="paragraph" w:customStyle="1" w:styleId="QuestionNo">
    <w:name w:val="Question_No"/>
    <w:basedOn w:val="Normal"/>
    <w:next w:val="Normal"/>
    <w:uiPriority w:val="99"/>
    <w:rsid w:val="00981814"/>
    <w:pPr>
      <w:keepNext/>
      <w:keepLines/>
      <w:spacing w:before="480"/>
      <w:jc w:val="center"/>
    </w:pPr>
    <w:rPr>
      <w:caps/>
      <w:sz w:val="28"/>
    </w:rPr>
  </w:style>
  <w:style w:type="paragraph" w:customStyle="1" w:styleId="Questiontitle">
    <w:name w:val="Question_title"/>
    <w:basedOn w:val="Normal"/>
    <w:next w:val="Normal"/>
    <w:uiPriority w:val="99"/>
    <w:rsid w:val="00981814"/>
    <w:pPr>
      <w:keepNext/>
      <w:keepLines/>
      <w:spacing w:before="240"/>
      <w:jc w:val="center"/>
    </w:pPr>
    <w:rPr>
      <w:rFonts w:ascii="Times New Roman Bold" w:hAnsi="Times New Roman Bold"/>
      <w:b/>
      <w:sz w:val="28"/>
    </w:rPr>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
    <w:rsid w:val="00E63C59"/>
  </w:style>
  <w:style w:type="paragraph" w:customStyle="1" w:styleId="ResNo">
    <w:name w:val="Res_No"/>
    <w:basedOn w:val="RecNo"/>
    <w:next w:val="Normal"/>
    <w:uiPriority w:val="99"/>
    <w:rsid w:val="00981814"/>
  </w:style>
  <w:style w:type="paragraph" w:customStyle="1" w:styleId="Restitle">
    <w:name w:val="Res_title"/>
    <w:basedOn w:val="Rectitle"/>
    <w:next w:val="Normal"/>
    <w:uiPriority w:val="99"/>
    <w:rsid w:val="00981814"/>
  </w:style>
  <w:style w:type="paragraph" w:customStyle="1" w:styleId="Resref">
    <w:name w:val="Res_ref"/>
    <w:basedOn w:val="Recref"/>
    <w:next w:val="Resdate"/>
    <w:rsid w:val="00E63C59"/>
  </w:style>
  <w:style w:type="paragraph" w:customStyle="1" w:styleId="SectionNo">
    <w:name w:val="Section_No"/>
    <w:basedOn w:val="AnnexNo"/>
    <w:next w:val="Normal"/>
    <w:uiPriority w:val="99"/>
    <w:rsid w:val="00981814"/>
  </w:style>
  <w:style w:type="paragraph" w:customStyle="1" w:styleId="Sectiontitle">
    <w:name w:val="Section_title"/>
    <w:basedOn w:val="Annextitle"/>
    <w:next w:val="Normal"/>
    <w:uiPriority w:val="99"/>
    <w:rsid w:val="00981814"/>
  </w:style>
  <w:style w:type="paragraph" w:customStyle="1" w:styleId="Source">
    <w:name w:val="Source"/>
    <w:basedOn w:val="Normal"/>
    <w:next w:val="Normal"/>
    <w:uiPriority w:val="99"/>
    <w:rsid w:val="00981814"/>
    <w:pPr>
      <w:spacing w:before="840"/>
      <w:jc w:val="center"/>
    </w:pPr>
    <w:rPr>
      <w:b/>
      <w:sz w:val="28"/>
    </w:rPr>
  </w:style>
  <w:style w:type="paragraph" w:customStyle="1" w:styleId="SpecialFooter">
    <w:name w:val="Special Footer"/>
    <w:basedOn w:val="Footer"/>
    <w:uiPriority w:val="99"/>
    <w:rsid w:val="00981814"/>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81814"/>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981814"/>
    <w:rPr>
      <w:sz w:val="20"/>
    </w:rPr>
  </w:style>
  <w:style w:type="paragraph" w:customStyle="1" w:styleId="TableNo">
    <w:name w:val="Table_No"/>
    <w:basedOn w:val="Normal"/>
    <w:next w:val="Normal"/>
    <w:link w:val="TableNoChar"/>
    <w:rsid w:val="00981814"/>
    <w:pPr>
      <w:keepNext/>
      <w:spacing w:before="560" w:after="120"/>
      <w:jc w:val="center"/>
    </w:pPr>
    <w:rPr>
      <w:caps/>
      <w:sz w:val="20"/>
    </w:rPr>
  </w:style>
  <w:style w:type="paragraph" w:customStyle="1" w:styleId="Tabletitle">
    <w:name w:val="Table_title"/>
    <w:basedOn w:val="Normal"/>
    <w:next w:val="Tabletext"/>
    <w:link w:val="TabletitleChar"/>
    <w:rsid w:val="00981814"/>
    <w:pPr>
      <w:keepNext/>
      <w:keepLines/>
      <w:spacing w:before="0" w:after="120"/>
      <w:jc w:val="center"/>
    </w:pPr>
    <w:rPr>
      <w:rFonts w:ascii="Times New Roman Bold" w:hAnsi="Times New Roman Bold"/>
      <w:b/>
      <w:sz w:val="20"/>
    </w:rPr>
  </w:style>
  <w:style w:type="paragraph" w:customStyle="1" w:styleId="Title1">
    <w:name w:val="Title 1"/>
    <w:basedOn w:val="Source"/>
    <w:next w:val="Normal"/>
    <w:uiPriority w:val="99"/>
    <w:rsid w:val="00981814"/>
    <w:pPr>
      <w:tabs>
        <w:tab w:val="left" w:pos="567"/>
        <w:tab w:val="left" w:pos="1701"/>
        <w:tab w:val="left" w:pos="2835"/>
      </w:tabs>
      <w:spacing w:before="240"/>
    </w:pPr>
    <w:rPr>
      <w:b w:val="0"/>
      <w:caps/>
    </w:rPr>
  </w:style>
  <w:style w:type="paragraph" w:customStyle="1" w:styleId="Title2">
    <w:name w:val="Title 2"/>
    <w:basedOn w:val="Source"/>
    <w:next w:val="Normal"/>
    <w:rsid w:val="00981814"/>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981814"/>
    <w:pPr>
      <w:spacing w:before="240"/>
    </w:pPr>
    <w:rPr>
      <w:caps w:val="0"/>
    </w:rPr>
  </w:style>
  <w:style w:type="paragraph" w:customStyle="1" w:styleId="Title4">
    <w:name w:val="Title 4"/>
    <w:basedOn w:val="Title3"/>
    <w:next w:val="Heading1"/>
    <w:uiPriority w:val="99"/>
    <w:rsid w:val="00981814"/>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98181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981814"/>
    <w:pPr>
      <w:spacing w:before="120"/>
    </w:pPr>
  </w:style>
  <w:style w:type="paragraph" w:styleId="TOC3">
    <w:name w:val="toc 3"/>
    <w:basedOn w:val="TOC2"/>
    <w:uiPriority w:val="39"/>
    <w:qFormat/>
    <w:rsid w:val="00981814"/>
  </w:style>
  <w:style w:type="paragraph" w:styleId="TOC4">
    <w:name w:val="toc 4"/>
    <w:basedOn w:val="TOC3"/>
    <w:uiPriority w:val="39"/>
    <w:rsid w:val="00981814"/>
  </w:style>
  <w:style w:type="paragraph" w:styleId="TOC5">
    <w:name w:val="toc 5"/>
    <w:basedOn w:val="TOC4"/>
    <w:uiPriority w:val="39"/>
    <w:rsid w:val="00981814"/>
  </w:style>
  <w:style w:type="paragraph" w:styleId="TOC6">
    <w:name w:val="toc 6"/>
    <w:basedOn w:val="TOC4"/>
    <w:uiPriority w:val="39"/>
    <w:rsid w:val="00981814"/>
  </w:style>
  <w:style w:type="paragraph" w:styleId="TOC7">
    <w:name w:val="toc 7"/>
    <w:basedOn w:val="TOC4"/>
    <w:uiPriority w:val="39"/>
    <w:rsid w:val="00981814"/>
  </w:style>
  <w:style w:type="paragraph" w:styleId="TOC8">
    <w:name w:val="toc 8"/>
    <w:basedOn w:val="TOC4"/>
    <w:uiPriority w:val="39"/>
    <w:rsid w:val="00981814"/>
  </w:style>
  <w:style w:type="character" w:customStyle="1" w:styleId="Appdef">
    <w:name w:val="App_def"/>
    <w:basedOn w:val="DefaultParagraphFont"/>
    <w:rsid w:val="00981814"/>
    <w:rPr>
      <w:rFonts w:ascii="Times New Roman" w:hAnsi="Times New Roman"/>
      <w:b/>
    </w:rPr>
  </w:style>
  <w:style w:type="character" w:customStyle="1" w:styleId="Appref">
    <w:name w:val="App_ref"/>
    <w:basedOn w:val="DefaultParagraphFont"/>
    <w:rsid w:val="00981814"/>
  </w:style>
  <w:style w:type="character" w:customStyle="1" w:styleId="Artdef">
    <w:name w:val="Art_def"/>
    <w:basedOn w:val="DefaultParagraphFont"/>
    <w:rsid w:val="00981814"/>
    <w:rPr>
      <w:rFonts w:ascii="Times New Roman" w:hAnsi="Times New Roman"/>
      <w:b/>
    </w:rPr>
  </w:style>
  <w:style w:type="character" w:customStyle="1" w:styleId="Artref">
    <w:name w:val="Art_ref"/>
    <w:basedOn w:val="DefaultParagraphFont"/>
    <w:rsid w:val="00981814"/>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981814"/>
    <w:rPr>
      <w:b/>
      <w:color w:val="auto"/>
      <w:sz w:val="20"/>
    </w:rPr>
  </w:style>
  <w:style w:type="paragraph" w:customStyle="1" w:styleId="Section1">
    <w:name w:val="Section_1"/>
    <w:basedOn w:val="Normal"/>
    <w:link w:val="Section1Char"/>
    <w:uiPriority w:val="99"/>
    <w:rsid w:val="00981814"/>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981814"/>
    <w:rPr>
      <w:b w:val="0"/>
      <w:i/>
    </w:rPr>
  </w:style>
  <w:style w:type="paragraph" w:customStyle="1" w:styleId="Headingi">
    <w:name w:val="Heading_i"/>
    <w:basedOn w:val="Normal"/>
    <w:next w:val="Normal"/>
    <w:uiPriority w:val="99"/>
    <w:qFormat/>
    <w:rsid w:val="00981814"/>
    <w:pPr>
      <w:spacing w:before="160"/>
    </w:pPr>
    <w:rPr>
      <w:i/>
    </w:rPr>
  </w:style>
  <w:style w:type="paragraph" w:customStyle="1" w:styleId="Headingb">
    <w:name w:val="Heading_b"/>
    <w:basedOn w:val="Normal"/>
    <w:next w:val="Normal"/>
    <w:uiPriority w:val="99"/>
    <w:qFormat/>
    <w:rsid w:val="00981814"/>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981814"/>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uiPriority w:val="99"/>
    <w:rsid w:val="00981814"/>
    <w:pPr>
      <w:keepNext/>
      <w:keepLines/>
      <w:spacing w:before="0" w:after="480"/>
      <w:jc w:val="center"/>
    </w:pPr>
    <w:rPr>
      <w:rFonts w:ascii="Times New Roman Bold" w:hAnsi="Times New Roman Bold"/>
      <w:b/>
      <w:sz w:val="20"/>
    </w:rPr>
  </w:style>
  <w:style w:type="paragraph" w:customStyle="1" w:styleId="FigureNo">
    <w:name w:val="Figure_No"/>
    <w:basedOn w:val="Normal"/>
    <w:next w:val="Normal"/>
    <w:uiPriority w:val="99"/>
    <w:rsid w:val="00981814"/>
    <w:pPr>
      <w:keepNext/>
      <w:keepLines/>
      <w:spacing w:before="480" w:after="120"/>
      <w:jc w:val="center"/>
    </w:pPr>
    <w:rPr>
      <w:caps/>
      <w:sz w:val="20"/>
    </w:rPr>
  </w:style>
  <w:style w:type="paragraph" w:customStyle="1" w:styleId="AnnexNo">
    <w:name w:val="Annex_No"/>
    <w:basedOn w:val="Normal"/>
    <w:next w:val="Normal"/>
    <w:rsid w:val="00981814"/>
    <w:pPr>
      <w:keepNext/>
      <w:keepLines/>
      <w:spacing w:before="480" w:after="80"/>
      <w:jc w:val="center"/>
    </w:pPr>
    <w:rPr>
      <w:caps/>
      <w:sz w:val="28"/>
    </w:rPr>
  </w:style>
  <w:style w:type="paragraph" w:customStyle="1" w:styleId="Annexref">
    <w:name w:val="Annex_ref"/>
    <w:basedOn w:val="Normal"/>
    <w:next w:val="Normal"/>
    <w:uiPriority w:val="99"/>
    <w:rsid w:val="00981814"/>
    <w:pPr>
      <w:keepNext/>
      <w:keepLines/>
      <w:spacing w:after="280"/>
      <w:jc w:val="center"/>
    </w:pPr>
  </w:style>
  <w:style w:type="paragraph" w:customStyle="1" w:styleId="Annextitle">
    <w:name w:val="Annex_title"/>
    <w:basedOn w:val="Normal"/>
    <w:next w:val="Normal"/>
    <w:rsid w:val="00981814"/>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uiPriority w:val="99"/>
    <w:rsid w:val="00981814"/>
  </w:style>
  <w:style w:type="paragraph" w:customStyle="1" w:styleId="Appendixref">
    <w:name w:val="Appendix_ref"/>
    <w:basedOn w:val="Annexref"/>
    <w:next w:val="Annextitle"/>
    <w:uiPriority w:val="99"/>
    <w:rsid w:val="00981814"/>
  </w:style>
  <w:style w:type="paragraph" w:customStyle="1" w:styleId="Appendixtitle">
    <w:name w:val="Appendix_title"/>
    <w:basedOn w:val="Annextitle"/>
    <w:next w:val="Normal"/>
    <w:link w:val="AppendixtitleChar"/>
    <w:uiPriority w:val="99"/>
    <w:rsid w:val="00981814"/>
  </w:style>
  <w:style w:type="paragraph" w:customStyle="1" w:styleId="Border">
    <w:name w:val="Border"/>
    <w:basedOn w:val="Normal"/>
    <w:uiPriority w:val="99"/>
    <w:rsid w:val="00981814"/>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81814"/>
    <w:pPr>
      <w:ind w:left="1134"/>
    </w:pPr>
  </w:style>
  <w:style w:type="paragraph" w:customStyle="1" w:styleId="Proposal">
    <w:name w:val="Proposal"/>
    <w:basedOn w:val="Normal"/>
    <w:next w:val="Normal"/>
    <w:uiPriority w:val="99"/>
    <w:rsid w:val="00981814"/>
    <w:pPr>
      <w:keepNext/>
      <w:spacing w:before="240"/>
    </w:pPr>
    <w:rPr>
      <w:rFonts w:hAnsi="Times New Roman Bold"/>
      <w:b/>
    </w:rPr>
  </w:style>
  <w:style w:type="paragraph" w:customStyle="1" w:styleId="Reasons">
    <w:name w:val="Reasons"/>
    <w:basedOn w:val="Normal"/>
    <w:qFormat/>
    <w:rsid w:val="00981814"/>
    <w:pPr>
      <w:tabs>
        <w:tab w:val="clear" w:pos="1871"/>
        <w:tab w:val="clear" w:pos="2268"/>
        <w:tab w:val="left" w:pos="1588"/>
        <w:tab w:val="left" w:pos="1985"/>
      </w:tabs>
    </w:pPr>
  </w:style>
  <w:style w:type="paragraph" w:customStyle="1" w:styleId="Section3">
    <w:name w:val="Section_3"/>
    <w:basedOn w:val="Section1"/>
    <w:uiPriority w:val="99"/>
    <w:rsid w:val="00981814"/>
    <w:rPr>
      <w:b w:val="0"/>
    </w:rPr>
  </w:style>
  <w:style w:type="paragraph" w:customStyle="1" w:styleId="TableTextS5">
    <w:name w:val="Table_TextS5"/>
    <w:basedOn w:val="Normal"/>
    <w:link w:val="TableTextS5Char"/>
    <w:rsid w:val="0098181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981814"/>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981814"/>
  </w:style>
  <w:style w:type="paragraph" w:customStyle="1" w:styleId="AppArttitle">
    <w:name w:val="App_Art_title"/>
    <w:basedOn w:val="Arttitle"/>
    <w:qFormat/>
    <w:rsid w:val="00981814"/>
  </w:style>
  <w:style w:type="paragraph" w:customStyle="1" w:styleId="ApptoAnnex">
    <w:name w:val="App_to_Annex"/>
    <w:basedOn w:val="AppendixNo"/>
    <w:next w:val="Normal"/>
    <w:qFormat/>
    <w:rsid w:val="00981814"/>
  </w:style>
  <w:style w:type="character" w:customStyle="1" w:styleId="FooterChar">
    <w:name w:val="Footer Char"/>
    <w:aliases w:val="pie de página Char"/>
    <w:basedOn w:val="DefaultParagraphFont"/>
    <w:link w:val="Footer"/>
    <w:rsid w:val="00981814"/>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981814"/>
    <w:rPr>
      <w:rFonts w:ascii="Times New Roman" w:hAnsi="Times New Roman"/>
      <w:sz w:val="24"/>
      <w:lang w:val="en-GB" w:eastAsia="en-US"/>
    </w:rPr>
  </w:style>
  <w:style w:type="character" w:customStyle="1" w:styleId="HeaderChar">
    <w:name w:val="Header Char"/>
    <w:basedOn w:val="DefaultParagraphFont"/>
    <w:link w:val="Header"/>
    <w:rsid w:val="00981814"/>
    <w:rPr>
      <w:rFonts w:ascii="Times New Roman" w:hAnsi="Times New Roman"/>
      <w:sz w:val="18"/>
      <w:lang w:val="en-GB" w:eastAsia="en-US"/>
    </w:rPr>
  </w:style>
  <w:style w:type="paragraph" w:customStyle="1" w:styleId="Part1">
    <w:name w:val="Part_1"/>
    <w:basedOn w:val="Section1"/>
    <w:next w:val="Section1"/>
    <w:qFormat/>
    <w:rsid w:val="00981814"/>
  </w:style>
  <w:style w:type="paragraph" w:customStyle="1" w:styleId="Subsection1">
    <w:name w:val="Subsection_1"/>
    <w:basedOn w:val="Section1"/>
    <w:next w:val="Normal"/>
    <w:qFormat/>
    <w:rsid w:val="00981814"/>
  </w:style>
  <w:style w:type="paragraph" w:customStyle="1" w:styleId="Volumetitle">
    <w:name w:val="Volume_title"/>
    <w:basedOn w:val="Normal"/>
    <w:qFormat/>
    <w:rsid w:val="00981814"/>
    <w:pPr>
      <w:jc w:val="center"/>
    </w:pPr>
    <w:rPr>
      <w:b/>
      <w:bCs/>
      <w:sz w:val="28"/>
      <w:szCs w:val="28"/>
    </w:rPr>
  </w:style>
  <w:style w:type="character" w:customStyle="1" w:styleId="Heading1Char">
    <w:name w:val="Heading 1 Char"/>
    <w:basedOn w:val="DefaultParagraphFont"/>
    <w:link w:val="Heading1"/>
    <w:rsid w:val="00E33C72"/>
    <w:rPr>
      <w:rFonts w:ascii="Times New Roman" w:hAnsi="Times New Roman"/>
      <w:b/>
      <w:sz w:val="28"/>
      <w:lang w:val="en-GB" w:eastAsia="en-US"/>
    </w:rPr>
  </w:style>
  <w:style w:type="character" w:customStyle="1" w:styleId="Heading2Char">
    <w:name w:val="Heading 2 Char"/>
    <w:basedOn w:val="DefaultParagraphFont"/>
    <w:link w:val="Heading2"/>
    <w:uiPriority w:val="99"/>
    <w:rsid w:val="00E33C72"/>
    <w:rPr>
      <w:rFonts w:ascii="Times New Roman" w:hAnsi="Times New Roman"/>
      <w:b/>
      <w:sz w:val="24"/>
      <w:lang w:val="en-GB" w:eastAsia="en-US"/>
    </w:rPr>
  </w:style>
  <w:style w:type="character" w:customStyle="1" w:styleId="Heading3Char">
    <w:name w:val="Heading 3 Char"/>
    <w:basedOn w:val="DefaultParagraphFont"/>
    <w:link w:val="Heading3"/>
    <w:uiPriority w:val="99"/>
    <w:rsid w:val="00E33C72"/>
    <w:rPr>
      <w:rFonts w:ascii="Times New Roman" w:hAnsi="Times New Roman"/>
      <w:b/>
      <w:sz w:val="24"/>
      <w:lang w:val="en-GB" w:eastAsia="en-US"/>
    </w:rPr>
  </w:style>
  <w:style w:type="character" w:customStyle="1" w:styleId="Heading4Char">
    <w:name w:val="Heading 4 Char"/>
    <w:basedOn w:val="DefaultParagraphFont"/>
    <w:link w:val="Heading4"/>
    <w:rsid w:val="00E33C72"/>
    <w:rPr>
      <w:rFonts w:ascii="Times New Roman" w:hAnsi="Times New Roman"/>
      <w:b/>
      <w:sz w:val="24"/>
      <w:lang w:val="en-GB" w:eastAsia="en-US"/>
    </w:rPr>
  </w:style>
  <w:style w:type="character" w:customStyle="1" w:styleId="Heading5Char">
    <w:name w:val="Heading 5 Char"/>
    <w:basedOn w:val="DefaultParagraphFont"/>
    <w:link w:val="Heading5"/>
    <w:uiPriority w:val="99"/>
    <w:rsid w:val="00E33C72"/>
    <w:rPr>
      <w:rFonts w:ascii="Times New Roman" w:hAnsi="Times New Roman"/>
      <w:b/>
      <w:sz w:val="24"/>
      <w:lang w:val="en-GB" w:eastAsia="en-US"/>
    </w:rPr>
  </w:style>
  <w:style w:type="character" w:customStyle="1" w:styleId="Heading6Char">
    <w:name w:val="Heading 6 Char"/>
    <w:basedOn w:val="DefaultParagraphFont"/>
    <w:link w:val="Heading6"/>
    <w:uiPriority w:val="99"/>
    <w:rsid w:val="00E33C72"/>
    <w:rPr>
      <w:rFonts w:ascii="Times New Roman" w:hAnsi="Times New Roman"/>
      <w:b/>
      <w:sz w:val="24"/>
      <w:lang w:val="en-GB" w:eastAsia="en-US"/>
    </w:rPr>
  </w:style>
  <w:style w:type="character" w:customStyle="1" w:styleId="Heading7Char">
    <w:name w:val="Heading 7 Char"/>
    <w:basedOn w:val="DefaultParagraphFont"/>
    <w:link w:val="Heading7"/>
    <w:uiPriority w:val="99"/>
    <w:rsid w:val="00E33C72"/>
    <w:rPr>
      <w:rFonts w:ascii="Times New Roman" w:hAnsi="Times New Roman"/>
      <w:b/>
      <w:sz w:val="24"/>
      <w:lang w:val="en-GB" w:eastAsia="en-US"/>
    </w:rPr>
  </w:style>
  <w:style w:type="character" w:customStyle="1" w:styleId="Heading8Char">
    <w:name w:val="Heading 8 Char"/>
    <w:basedOn w:val="DefaultParagraphFont"/>
    <w:link w:val="Heading8"/>
    <w:uiPriority w:val="99"/>
    <w:rsid w:val="00E33C72"/>
    <w:rPr>
      <w:rFonts w:ascii="Times New Roman" w:hAnsi="Times New Roman"/>
      <w:b/>
      <w:sz w:val="24"/>
      <w:lang w:val="en-GB" w:eastAsia="en-US"/>
    </w:rPr>
  </w:style>
  <w:style w:type="character" w:customStyle="1" w:styleId="Heading9Char">
    <w:name w:val="Heading 9 Char"/>
    <w:basedOn w:val="DefaultParagraphFont"/>
    <w:link w:val="Heading9"/>
    <w:uiPriority w:val="99"/>
    <w:rsid w:val="00E33C72"/>
    <w:rPr>
      <w:rFonts w:ascii="Times New Roman" w:hAnsi="Times New Roman"/>
      <w:b/>
      <w:sz w:val="24"/>
      <w:lang w:val="en-GB" w:eastAsia="en-US"/>
    </w:rPr>
  </w:style>
  <w:style w:type="character" w:customStyle="1" w:styleId="AppendixNoChar">
    <w:name w:val="Appendix_No Char"/>
    <w:basedOn w:val="DefaultParagraphFont"/>
    <w:link w:val="AppendixNo"/>
    <w:uiPriority w:val="99"/>
    <w:locked/>
    <w:rsid w:val="00E33C72"/>
    <w:rPr>
      <w:rFonts w:ascii="Times New Roman" w:hAnsi="Times New Roman"/>
      <w:caps/>
      <w:sz w:val="28"/>
      <w:lang w:val="en-GB" w:eastAsia="en-US"/>
    </w:rPr>
  </w:style>
  <w:style w:type="character" w:customStyle="1" w:styleId="AppendixtitleChar">
    <w:name w:val="Appendix_title Char"/>
    <w:basedOn w:val="DefaultParagraphFont"/>
    <w:link w:val="Appendixtitle"/>
    <w:uiPriority w:val="99"/>
    <w:locked/>
    <w:rsid w:val="00E33C72"/>
    <w:rPr>
      <w:rFonts w:ascii="Times New Roman Bold" w:hAnsi="Times New Roman Bold"/>
      <w:b/>
      <w:sz w:val="28"/>
      <w:lang w:val="en-GB" w:eastAsia="en-US"/>
    </w:rPr>
  </w:style>
  <w:style w:type="character" w:customStyle="1" w:styleId="ArttitleCar">
    <w:name w:val="Art_title Car"/>
    <w:basedOn w:val="DefaultParagraphFont"/>
    <w:link w:val="Arttitle"/>
    <w:uiPriority w:val="99"/>
    <w:locked/>
    <w:rsid w:val="00E33C72"/>
    <w:rPr>
      <w:rFonts w:ascii="Times New Roman" w:hAnsi="Times New Roman"/>
      <w:b/>
      <w:sz w:val="28"/>
      <w:lang w:val="en-GB" w:eastAsia="en-US"/>
    </w:rPr>
  </w:style>
  <w:style w:type="character" w:customStyle="1" w:styleId="enumlev1Char">
    <w:name w:val="enumlev1 Char"/>
    <w:basedOn w:val="DefaultParagraphFont"/>
    <w:link w:val="enumlev1"/>
    <w:locked/>
    <w:rsid w:val="00E33C72"/>
    <w:rPr>
      <w:rFonts w:ascii="Times New Roman" w:hAnsi="Times New Roman"/>
      <w:sz w:val="24"/>
      <w:lang w:val="en-GB" w:eastAsia="en-US"/>
    </w:rPr>
  </w:style>
  <w:style w:type="character" w:customStyle="1" w:styleId="Section1Char">
    <w:name w:val="Section_1 Char"/>
    <w:basedOn w:val="DefaultParagraphFont"/>
    <w:link w:val="Section1"/>
    <w:uiPriority w:val="99"/>
    <w:locked/>
    <w:rsid w:val="00E33C72"/>
    <w:rPr>
      <w:rFonts w:ascii="Times New Roman" w:hAnsi="Times New Roman"/>
      <w:b/>
      <w:sz w:val="24"/>
      <w:lang w:val="en-GB" w:eastAsia="en-US"/>
    </w:rPr>
  </w:style>
  <w:style w:type="character" w:customStyle="1" w:styleId="TableNoChar">
    <w:name w:val="Table_No Char"/>
    <w:basedOn w:val="DefaultParagraphFont"/>
    <w:link w:val="TableNo"/>
    <w:locked/>
    <w:rsid w:val="00E33C72"/>
    <w:rPr>
      <w:rFonts w:ascii="Times New Roman" w:hAnsi="Times New Roman"/>
      <w:caps/>
      <w:lang w:val="en-GB" w:eastAsia="en-US"/>
    </w:rPr>
  </w:style>
  <w:style w:type="character" w:customStyle="1" w:styleId="TabletextChar">
    <w:name w:val="Table_text Char"/>
    <w:basedOn w:val="DefaultParagraphFont"/>
    <w:link w:val="Tabletext"/>
    <w:locked/>
    <w:rsid w:val="00E33C72"/>
    <w:rPr>
      <w:rFonts w:ascii="Times New Roman" w:hAnsi="Times New Roman"/>
      <w:lang w:val="en-GB" w:eastAsia="en-US"/>
    </w:rPr>
  </w:style>
  <w:style w:type="character" w:customStyle="1" w:styleId="TableTextS5Char">
    <w:name w:val="Table_TextS5 Char"/>
    <w:basedOn w:val="DefaultParagraphFont"/>
    <w:link w:val="TableTextS5"/>
    <w:locked/>
    <w:rsid w:val="00E33C72"/>
    <w:rPr>
      <w:rFonts w:ascii="Times New Roman" w:hAnsi="Times New Roman"/>
      <w:lang w:val="en-GB" w:eastAsia="en-US"/>
    </w:rPr>
  </w:style>
  <w:style w:type="character" w:customStyle="1" w:styleId="TabletitleChar">
    <w:name w:val="Table_title Char"/>
    <w:basedOn w:val="DefaultParagraphFont"/>
    <w:link w:val="Tabletitle"/>
    <w:locked/>
    <w:rsid w:val="00E33C72"/>
    <w:rPr>
      <w:rFonts w:ascii="Times New Roman Bold" w:hAnsi="Times New Roman Bold"/>
      <w:b/>
      <w:lang w:val="en-GB" w:eastAsia="en-US"/>
    </w:rPr>
  </w:style>
  <w:style w:type="character" w:customStyle="1" w:styleId="NoteChar">
    <w:name w:val="Note Char"/>
    <w:basedOn w:val="DefaultParagraphFont"/>
    <w:link w:val="Note"/>
    <w:locked/>
    <w:rsid w:val="00E33C72"/>
    <w:rPr>
      <w:rFonts w:ascii="Times New Roman" w:hAnsi="Times New Roman"/>
      <w:sz w:val="24"/>
      <w:lang w:val="en-GB" w:eastAsia="en-US"/>
    </w:rPr>
  </w:style>
  <w:style w:type="character" w:styleId="Hyperlink">
    <w:name w:val="Hyperlink"/>
    <w:basedOn w:val="DefaultParagraphFont"/>
    <w:uiPriority w:val="99"/>
    <w:rsid w:val="00E33C72"/>
    <w:rPr>
      <w:rFonts w:cs="Times New Roman"/>
      <w:color w:val="0000FF"/>
      <w:u w:val="single"/>
    </w:rPr>
  </w:style>
  <w:style w:type="character" w:styleId="FollowedHyperlink">
    <w:name w:val="FollowedHyperlink"/>
    <w:basedOn w:val="DefaultParagraphFont"/>
    <w:uiPriority w:val="99"/>
    <w:rsid w:val="00E33C72"/>
    <w:rPr>
      <w:rFonts w:cs="Times New Roman"/>
      <w:color w:val="800080"/>
      <w:u w:val="single"/>
    </w:rPr>
  </w:style>
  <w:style w:type="table" w:styleId="TableGrid">
    <w:name w:val="Table Grid"/>
    <w:basedOn w:val="TableNormal"/>
    <w:uiPriority w:val="59"/>
    <w:rsid w:val="00E3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C72"/>
    <w:rPr>
      <w:rFonts w:ascii="Times New Roman" w:hAnsi="Times New Roman"/>
      <w:sz w:val="24"/>
      <w:lang w:val="en-GB" w:eastAsia="en-US"/>
    </w:rPr>
  </w:style>
  <w:style w:type="paragraph" w:customStyle="1" w:styleId="Note2">
    <w:name w:val="Note2"/>
    <w:basedOn w:val="Note"/>
    <w:link w:val="Note2Char"/>
    <w:qFormat/>
    <w:rsid w:val="00E33C72"/>
    <w:pPr>
      <w:jc w:val="both"/>
    </w:pPr>
    <w:rPr>
      <w:szCs w:val="16"/>
    </w:rPr>
  </w:style>
  <w:style w:type="character" w:customStyle="1" w:styleId="Note2Char">
    <w:name w:val="Note2 Char"/>
    <w:basedOn w:val="NoteChar"/>
    <w:link w:val="Note2"/>
    <w:rsid w:val="00E33C72"/>
    <w:rPr>
      <w:rFonts w:ascii="Times New Roman" w:hAnsi="Times New Roman"/>
      <w:sz w:val="24"/>
      <w:szCs w:val="16"/>
      <w:lang w:val="en-GB" w:eastAsia="en-US"/>
    </w:rPr>
  </w:style>
  <w:style w:type="character" w:customStyle="1" w:styleId="EquationChar">
    <w:name w:val="Equation Char"/>
    <w:basedOn w:val="DefaultParagraphFont"/>
    <w:link w:val="Equation"/>
    <w:rsid w:val="00E33C72"/>
    <w:rPr>
      <w:rFonts w:ascii="Times New Roman" w:hAnsi="Times New Roman"/>
      <w:sz w:val="24"/>
      <w:lang w:val="en-GB" w:eastAsia="en-US"/>
    </w:rPr>
  </w:style>
  <w:style w:type="character" w:customStyle="1" w:styleId="TablelegendChar">
    <w:name w:val="Table_legend Char"/>
    <w:basedOn w:val="TabletextChar"/>
    <w:link w:val="Tablelegend"/>
    <w:rsid w:val="00E33C72"/>
    <w:rPr>
      <w:rFonts w:ascii="Times New Roman" w:hAnsi="Times New Roman"/>
      <w:lang w:val="en-GB" w:eastAsia="en-US"/>
    </w:rPr>
  </w:style>
  <w:style w:type="character" w:customStyle="1" w:styleId="TableheadChar">
    <w:name w:val="Table_head Char"/>
    <w:basedOn w:val="DefaultParagraphFont"/>
    <w:link w:val="Tablehead"/>
    <w:rsid w:val="00E33C72"/>
    <w:rPr>
      <w:rFonts w:ascii="Times New Roman Bold" w:hAnsi="Times New Roman Bold" w:cs="Times New Roman Bold"/>
      <w:b/>
      <w:lang w:val="en-GB" w:eastAsia="en-US"/>
    </w:rPr>
  </w:style>
  <w:style w:type="character" w:customStyle="1" w:styleId="ArtrefBold">
    <w:name w:val="Art_ref +  Bold"/>
    <w:basedOn w:val="DefaultParagraphFont"/>
    <w:rsid w:val="00E33C72"/>
    <w:rPr>
      <w:rFonts w:cs="Times New Roman"/>
      <w:b/>
      <w:color w:val="auto"/>
    </w:rPr>
  </w:style>
  <w:style w:type="table" w:customStyle="1" w:styleId="TableGrid1">
    <w:name w:val="Table Grid1"/>
    <w:basedOn w:val="TableNormal"/>
    <w:next w:val="TableGrid"/>
    <w:uiPriority w:val="59"/>
    <w:rsid w:val="00E33C7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3C7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refBold">
    <w:name w:val="App_ref + Bold"/>
    <w:basedOn w:val="Appref"/>
    <w:rsid w:val="007A3416"/>
    <w:rPr>
      <w:b/>
      <w:color w:val="000000"/>
    </w:rPr>
  </w:style>
  <w:style w:type="paragraph" w:customStyle="1" w:styleId="Committee">
    <w:name w:val="Committee"/>
    <w:basedOn w:val="Normal"/>
    <w:qFormat/>
    <w:rsid w:val="00B365F9"/>
    <w:pPr>
      <w:framePr w:hSpace="180" w:wrap="around" w:hAnchor="margin" w:y="-675"/>
      <w:tabs>
        <w:tab w:val="left" w:pos="851"/>
      </w:tabs>
      <w:spacing w:before="0" w:line="240" w:lineRule="atLeast"/>
    </w:pPr>
    <w:rPr>
      <w:rFonts w:asciiTheme="minorHAnsi" w:hAnsiTheme="minorHAnsi" w:cstheme="minorHAnsi"/>
      <w:b/>
      <w:szCs w:val="24"/>
    </w:rPr>
  </w:style>
  <w:style w:type="paragraph" w:styleId="TOCHeading">
    <w:name w:val="TOC Heading"/>
    <w:basedOn w:val="Heading1"/>
    <w:next w:val="Normal"/>
    <w:uiPriority w:val="39"/>
    <w:unhideWhenUsed/>
    <w:qFormat/>
    <w:rsid w:val="00EE0BA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paragraph" w:styleId="TOC9">
    <w:name w:val="toc 9"/>
    <w:basedOn w:val="Normal"/>
    <w:next w:val="Normal"/>
    <w:autoRedefine/>
    <w:uiPriority w:val="39"/>
    <w:unhideWhenUsed/>
    <w:rsid w:val="00BF01EB"/>
    <w:pPr>
      <w:tabs>
        <w:tab w:val="clear" w:pos="1134"/>
        <w:tab w:val="clear" w:pos="1871"/>
        <w:tab w:val="clear" w:pos="2268"/>
      </w:tabs>
      <w:overflowPunct/>
      <w:autoSpaceDE/>
      <w:autoSpaceDN/>
      <w:adjustRightInd/>
      <w:spacing w:before="0" w:after="100" w:line="276" w:lineRule="auto"/>
      <w:ind w:left="1760"/>
      <w:textAlignment w:val="auto"/>
    </w:pPr>
    <w:rPr>
      <w:rFonts w:asciiTheme="minorHAnsi" w:hAnsiTheme="minorHAnsi" w:cstheme="minorBidi"/>
      <w:sz w:val="22"/>
      <w:szCs w:val="22"/>
      <w:lang w:val="en-US" w:eastAsia="zh-CN"/>
    </w:rPr>
  </w:style>
  <w:style w:type="paragraph" w:styleId="Date">
    <w:name w:val="Date"/>
    <w:basedOn w:val="Normal"/>
    <w:next w:val="Normal"/>
    <w:link w:val="DateChar"/>
    <w:rsid w:val="00DD0E40"/>
  </w:style>
  <w:style w:type="character" w:customStyle="1" w:styleId="DateChar">
    <w:name w:val="Date Char"/>
    <w:basedOn w:val="DefaultParagraphFont"/>
    <w:link w:val="Date"/>
    <w:rsid w:val="00DD0E40"/>
    <w:rPr>
      <w:rFonts w:ascii="Times New Roman" w:hAnsi="Times New Roman"/>
      <w:sz w:val="24"/>
      <w:lang w:val="en-GB" w:eastAsia="en-US"/>
    </w:rPr>
  </w:style>
  <w:style w:type="paragraph" w:styleId="ListParagraph">
    <w:name w:val="List Paragraph"/>
    <w:basedOn w:val="Normal"/>
    <w:uiPriority w:val="34"/>
    <w:qFormat/>
    <w:rsid w:val="00180A5A"/>
    <w:pPr>
      <w:tabs>
        <w:tab w:val="clear" w:pos="1134"/>
        <w:tab w:val="clear" w:pos="1871"/>
        <w:tab w:val="clear" w:pos="2268"/>
      </w:tabs>
      <w:adjustRightInd/>
      <w:ind w:left="720"/>
      <w:contextualSpacing/>
      <w:textAlignment w:val="auto"/>
    </w:pPr>
    <w:rPr>
      <w:szCs w:val="24"/>
      <w:lang w:val="en-US"/>
    </w:rPr>
  </w:style>
  <w:style w:type="paragraph" w:styleId="BalloonText">
    <w:name w:val="Balloon Text"/>
    <w:basedOn w:val="Normal"/>
    <w:link w:val="BalloonTextChar"/>
    <w:uiPriority w:val="99"/>
    <w:semiHidden/>
    <w:unhideWhenUsed/>
    <w:rsid w:val="00024F6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F60"/>
    <w:rPr>
      <w:rFonts w:ascii="Segoe UI" w:hAnsi="Segoe UI" w:cs="Segoe UI"/>
      <w:sz w:val="18"/>
      <w:szCs w:val="18"/>
      <w:lang w:val="en-GB" w:eastAsia="en-US"/>
    </w:rPr>
  </w:style>
  <w:style w:type="paragraph" w:customStyle="1" w:styleId="TABLECAPS">
    <w:name w:val="TABLECAPS"/>
    <w:basedOn w:val="TableTextS5"/>
    <w:link w:val="TABLECAPSChar"/>
    <w:rsid w:val="00C42DB1"/>
    <w:pPr>
      <w:tabs>
        <w:tab w:val="clear" w:pos="170"/>
        <w:tab w:val="clear" w:pos="567"/>
        <w:tab w:val="clear" w:pos="737"/>
        <w:tab w:val="clear" w:pos="2977"/>
        <w:tab w:val="clear" w:pos="3266"/>
        <w:tab w:val="left" w:pos="431"/>
        <w:tab w:val="left" w:pos="3119"/>
      </w:tabs>
    </w:pPr>
    <w:rPr>
      <w:rFonts w:ascii="Times New Roman Bold" w:eastAsia="SimHei" w:hAnsi="Times New Roman Bold" w:cs="Times New Roman Bold"/>
      <w:b/>
    </w:rPr>
  </w:style>
  <w:style w:type="character" w:customStyle="1" w:styleId="TABLECAPSChar">
    <w:name w:val="TABLECAPS Char"/>
    <w:basedOn w:val="TableTextS5Char"/>
    <w:link w:val="TABLECAPS"/>
    <w:rsid w:val="00C42DB1"/>
    <w:rPr>
      <w:rFonts w:ascii="Times New Roman Bold" w:eastAsia="SimHei" w:hAnsi="Times New Roman Bold" w:cs="Times New Roman Bold"/>
      <w:b/>
      <w:lang w:val="en-GB" w:eastAsia="en-US"/>
    </w:rPr>
  </w:style>
  <w:style w:type="table" w:customStyle="1" w:styleId="TableGrid11">
    <w:name w:val="Table Grid11"/>
    <w:basedOn w:val="TableNormal"/>
    <w:next w:val="TableGrid"/>
    <w:uiPriority w:val="59"/>
    <w:rsid w:val="00C42D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C42DB1"/>
    <w:pPr>
      <w:spacing w:before="280"/>
      <w:jc w:val="both"/>
    </w:pPr>
    <w:rPr>
      <w:sz w:val="22"/>
      <w:lang w:val="ru-RU"/>
    </w:rPr>
  </w:style>
  <w:style w:type="character" w:customStyle="1" w:styleId="NormalaftertitleChar">
    <w:name w:val="Normal after title Char"/>
    <w:basedOn w:val="DefaultParagraphFont"/>
    <w:link w:val="Normalaftertitle0"/>
    <w:locked/>
    <w:rsid w:val="00C42DB1"/>
    <w:rPr>
      <w:rFonts w:ascii="Times New Roman" w:hAnsi="Times New Roman"/>
      <w:sz w:val="22"/>
      <w:lang w:val="ru-RU" w:eastAsia="en-US"/>
    </w:rPr>
  </w:style>
  <w:style w:type="numbering" w:customStyle="1" w:styleId="NoList1">
    <w:name w:val="No List1"/>
    <w:next w:val="NoList"/>
    <w:uiPriority w:val="99"/>
    <w:semiHidden/>
    <w:unhideWhenUsed/>
    <w:rsid w:val="008802A7"/>
  </w:style>
  <w:style w:type="table" w:customStyle="1" w:styleId="TableGrid3">
    <w:name w:val="Table Grid3"/>
    <w:basedOn w:val="TableNormal"/>
    <w:next w:val="TableGrid"/>
    <w:uiPriority w:val="59"/>
    <w:rsid w:val="0088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802A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802A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802A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refBold0">
    <w:name w:val="App_ref +  Bold"/>
    <w:basedOn w:val="DefaultParagraphFont"/>
    <w:rsid w:val="00E51C7D"/>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6492">
      <w:bodyDiv w:val="1"/>
      <w:marLeft w:val="0"/>
      <w:marRight w:val="0"/>
      <w:marTop w:val="0"/>
      <w:marBottom w:val="0"/>
      <w:divBdr>
        <w:top w:val="none" w:sz="0" w:space="0" w:color="auto"/>
        <w:left w:val="none" w:sz="0" w:space="0" w:color="auto"/>
        <w:bottom w:val="none" w:sz="0" w:space="0" w:color="auto"/>
        <w:right w:val="none" w:sz="0" w:space="0" w:color="auto"/>
      </w:divBdr>
    </w:div>
    <w:div w:id="59325173">
      <w:bodyDiv w:val="1"/>
      <w:marLeft w:val="0"/>
      <w:marRight w:val="0"/>
      <w:marTop w:val="0"/>
      <w:marBottom w:val="0"/>
      <w:divBdr>
        <w:top w:val="none" w:sz="0" w:space="0" w:color="auto"/>
        <w:left w:val="none" w:sz="0" w:space="0" w:color="auto"/>
        <w:bottom w:val="none" w:sz="0" w:space="0" w:color="auto"/>
        <w:right w:val="none" w:sz="0" w:space="0" w:color="auto"/>
      </w:divBdr>
    </w:div>
    <w:div w:id="123354137">
      <w:bodyDiv w:val="1"/>
      <w:marLeft w:val="0"/>
      <w:marRight w:val="0"/>
      <w:marTop w:val="0"/>
      <w:marBottom w:val="0"/>
      <w:divBdr>
        <w:top w:val="none" w:sz="0" w:space="0" w:color="auto"/>
        <w:left w:val="none" w:sz="0" w:space="0" w:color="auto"/>
        <w:bottom w:val="none" w:sz="0" w:space="0" w:color="auto"/>
        <w:right w:val="none" w:sz="0" w:space="0" w:color="auto"/>
      </w:divBdr>
    </w:div>
    <w:div w:id="299575735">
      <w:bodyDiv w:val="1"/>
      <w:marLeft w:val="0"/>
      <w:marRight w:val="0"/>
      <w:marTop w:val="0"/>
      <w:marBottom w:val="0"/>
      <w:divBdr>
        <w:top w:val="none" w:sz="0" w:space="0" w:color="auto"/>
        <w:left w:val="none" w:sz="0" w:space="0" w:color="auto"/>
        <w:bottom w:val="none" w:sz="0" w:space="0" w:color="auto"/>
        <w:right w:val="none" w:sz="0" w:space="0" w:color="auto"/>
      </w:divBdr>
    </w:div>
    <w:div w:id="380174842">
      <w:bodyDiv w:val="1"/>
      <w:marLeft w:val="0"/>
      <w:marRight w:val="0"/>
      <w:marTop w:val="0"/>
      <w:marBottom w:val="0"/>
      <w:divBdr>
        <w:top w:val="none" w:sz="0" w:space="0" w:color="auto"/>
        <w:left w:val="none" w:sz="0" w:space="0" w:color="auto"/>
        <w:bottom w:val="none" w:sz="0" w:space="0" w:color="auto"/>
        <w:right w:val="none" w:sz="0" w:space="0" w:color="auto"/>
      </w:divBdr>
    </w:div>
    <w:div w:id="416634016">
      <w:bodyDiv w:val="1"/>
      <w:marLeft w:val="0"/>
      <w:marRight w:val="0"/>
      <w:marTop w:val="0"/>
      <w:marBottom w:val="0"/>
      <w:divBdr>
        <w:top w:val="none" w:sz="0" w:space="0" w:color="auto"/>
        <w:left w:val="none" w:sz="0" w:space="0" w:color="auto"/>
        <w:bottom w:val="none" w:sz="0" w:space="0" w:color="auto"/>
        <w:right w:val="none" w:sz="0" w:space="0" w:color="auto"/>
      </w:divBdr>
    </w:div>
    <w:div w:id="442192012">
      <w:bodyDiv w:val="1"/>
      <w:marLeft w:val="0"/>
      <w:marRight w:val="0"/>
      <w:marTop w:val="0"/>
      <w:marBottom w:val="0"/>
      <w:divBdr>
        <w:top w:val="none" w:sz="0" w:space="0" w:color="auto"/>
        <w:left w:val="none" w:sz="0" w:space="0" w:color="auto"/>
        <w:bottom w:val="none" w:sz="0" w:space="0" w:color="auto"/>
        <w:right w:val="none" w:sz="0" w:space="0" w:color="auto"/>
      </w:divBdr>
    </w:div>
    <w:div w:id="461313241">
      <w:bodyDiv w:val="1"/>
      <w:marLeft w:val="0"/>
      <w:marRight w:val="0"/>
      <w:marTop w:val="0"/>
      <w:marBottom w:val="0"/>
      <w:divBdr>
        <w:top w:val="none" w:sz="0" w:space="0" w:color="auto"/>
        <w:left w:val="none" w:sz="0" w:space="0" w:color="auto"/>
        <w:bottom w:val="none" w:sz="0" w:space="0" w:color="auto"/>
        <w:right w:val="none" w:sz="0" w:space="0" w:color="auto"/>
      </w:divBdr>
    </w:div>
    <w:div w:id="595789457">
      <w:bodyDiv w:val="1"/>
      <w:marLeft w:val="0"/>
      <w:marRight w:val="0"/>
      <w:marTop w:val="0"/>
      <w:marBottom w:val="0"/>
      <w:divBdr>
        <w:top w:val="none" w:sz="0" w:space="0" w:color="auto"/>
        <w:left w:val="none" w:sz="0" w:space="0" w:color="auto"/>
        <w:bottom w:val="none" w:sz="0" w:space="0" w:color="auto"/>
        <w:right w:val="none" w:sz="0" w:space="0" w:color="auto"/>
      </w:divBdr>
    </w:div>
    <w:div w:id="614285995">
      <w:bodyDiv w:val="1"/>
      <w:marLeft w:val="0"/>
      <w:marRight w:val="0"/>
      <w:marTop w:val="0"/>
      <w:marBottom w:val="0"/>
      <w:divBdr>
        <w:top w:val="none" w:sz="0" w:space="0" w:color="auto"/>
        <w:left w:val="none" w:sz="0" w:space="0" w:color="auto"/>
        <w:bottom w:val="none" w:sz="0" w:space="0" w:color="auto"/>
        <w:right w:val="none" w:sz="0" w:space="0" w:color="auto"/>
      </w:divBdr>
    </w:div>
    <w:div w:id="752438500">
      <w:bodyDiv w:val="1"/>
      <w:marLeft w:val="0"/>
      <w:marRight w:val="0"/>
      <w:marTop w:val="0"/>
      <w:marBottom w:val="0"/>
      <w:divBdr>
        <w:top w:val="none" w:sz="0" w:space="0" w:color="auto"/>
        <w:left w:val="none" w:sz="0" w:space="0" w:color="auto"/>
        <w:bottom w:val="none" w:sz="0" w:space="0" w:color="auto"/>
        <w:right w:val="none" w:sz="0" w:space="0" w:color="auto"/>
      </w:divBdr>
    </w:div>
    <w:div w:id="814612496">
      <w:bodyDiv w:val="1"/>
      <w:marLeft w:val="0"/>
      <w:marRight w:val="0"/>
      <w:marTop w:val="0"/>
      <w:marBottom w:val="0"/>
      <w:divBdr>
        <w:top w:val="none" w:sz="0" w:space="0" w:color="auto"/>
        <w:left w:val="none" w:sz="0" w:space="0" w:color="auto"/>
        <w:bottom w:val="none" w:sz="0" w:space="0" w:color="auto"/>
        <w:right w:val="none" w:sz="0" w:space="0" w:color="auto"/>
      </w:divBdr>
    </w:div>
    <w:div w:id="1004747960">
      <w:bodyDiv w:val="1"/>
      <w:marLeft w:val="0"/>
      <w:marRight w:val="0"/>
      <w:marTop w:val="0"/>
      <w:marBottom w:val="0"/>
      <w:divBdr>
        <w:top w:val="none" w:sz="0" w:space="0" w:color="auto"/>
        <w:left w:val="none" w:sz="0" w:space="0" w:color="auto"/>
        <w:bottom w:val="none" w:sz="0" w:space="0" w:color="auto"/>
        <w:right w:val="none" w:sz="0" w:space="0" w:color="auto"/>
      </w:divBdr>
    </w:div>
    <w:div w:id="1036353474">
      <w:bodyDiv w:val="1"/>
      <w:marLeft w:val="0"/>
      <w:marRight w:val="0"/>
      <w:marTop w:val="0"/>
      <w:marBottom w:val="0"/>
      <w:divBdr>
        <w:top w:val="none" w:sz="0" w:space="0" w:color="auto"/>
        <w:left w:val="none" w:sz="0" w:space="0" w:color="auto"/>
        <w:bottom w:val="none" w:sz="0" w:space="0" w:color="auto"/>
        <w:right w:val="none" w:sz="0" w:space="0" w:color="auto"/>
      </w:divBdr>
    </w:div>
    <w:div w:id="1038629594">
      <w:bodyDiv w:val="1"/>
      <w:marLeft w:val="0"/>
      <w:marRight w:val="0"/>
      <w:marTop w:val="0"/>
      <w:marBottom w:val="0"/>
      <w:divBdr>
        <w:top w:val="none" w:sz="0" w:space="0" w:color="auto"/>
        <w:left w:val="none" w:sz="0" w:space="0" w:color="auto"/>
        <w:bottom w:val="none" w:sz="0" w:space="0" w:color="auto"/>
        <w:right w:val="none" w:sz="0" w:space="0" w:color="auto"/>
      </w:divBdr>
    </w:div>
    <w:div w:id="1321226485">
      <w:bodyDiv w:val="1"/>
      <w:marLeft w:val="0"/>
      <w:marRight w:val="0"/>
      <w:marTop w:val="0"/>
      <w:marBottom w:val="0"/>
      <w:divBdr>
        <w:top w:val="none" w:sz="0" w:space="0" w:color="auto"/>
        <w:left w:val="none" w:sz="0" w:space="0" w:color="auto"/>
        <w:bottom w:val="none" w:sz="0" w:space="0" w:color="auto"/>
        <w:right w:val="none" w:sz="0" w:space="0" w:color="auto"/>
      </w:divBdr>
    </w:div>
    <w:div w:id="1437407359">
      <w:bodyDiv w:val="1"/>
      <w:marLeft w:val="0"/>
      <w:marRight w:val="0"/>
      <w:marTop w:val="0"/>
      <w:marBottom w:val="0"/>
      <w:divBdr>
        <w:top w:val="none" w:sz="0" w:space="0" w:color="auto"/>
        <w:left w:val="none" w:sz="0" w:space="0" w:color="auto"/>
        <w:bottom w:val="none" w:sz="0" w:space="0" w:color="auto"/>
        <w:right w:val="none" w:sz="0" w:space="0" w:color="auto"/>
      </w:divBdr>
    </w:div>
    <w:div w:id="1537547019">
      <w:bodyDiv w:val="1"/>
      <w:marLeft w:val="0"/>
      <w:marRight w:val="0"/>
      <w:marTop w:val="0"/>
      <w:marBottom w:val="0"/>
      <w:divBdr>
        <w:top w:val="none" w:sz="0" w:space="0" w:color="auto"/>
        <w:left w:val="none" w:sz="0" w:space="0" w:color="auto"/>
        <w:bottom w:val="none" w:sz="0" w:space="0" w:color="auto"/>
        <w:right w:val="none" w:sz="0" w:space="0" w:color="auto"/>
      </w:divBdr>
    </w:div>
    <w:div w:id="1815220878">
      <w:bodyDiv w:val="1"/>
      <w:marLeft w:val="0"/>
      <w:marRight w:val="0"/>
      <w:marTop w:val="0"/>
      <w:marBottom w:val="0"/>
      <w:divBdr>
        <w:top w:val="none" w:sz="0" w:space="0" w:color="auto"/>
        <w:left w:val="none" w:sz="0" w:space="0" w:color="auto"/>
        <w:bottom w:val="none" w:sz="0" w:space="0" w:color="auto"/>
        <w:right w:val="none" w:sz="0" w:space="0" w:color="auto"/>
      </w:divBdr>
    </w:div>
    <w:div w:id="2002728652">
      <w:bodyDiv w:val="1"/>
      <w:marLeft w:val="0"/>
      <w:marRight w:val="0"/>
      <w:marTop w:val="0"/>
      <w:marBottom w:val="0"/>
      <w:divBdr>
        <w:top w:val="none" w:sz="0" w:space="0" w:color="auto"/>
        <w:left w:val="none" w:sz="0" w:space="0" w:color="auto"/>
        <w:bottom w:val="none" w:sz="0" w:space="0" w:color="auto"/>
        <w:right w:val="none" w:sz="0" w:space="0" w:color="auto"/>
      </w:divBdr>
    </w:div>
    <w:div w:id="21223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4.wmf"/><Relationship Id="rId47" Type="http://schemas.openxmlformats.org/officeDocument/2006/relationships/image" Target="media/image15.png"/><Relationship Id="rId50" Type="http://schemas.openxmlformats.org/officeDocument/2006/relationships/image" Target="media/image16.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rmail@itu.int" TargetMode="External"/><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5.bin"/><Relationship Id="rId46"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openxmlformats.org/officeDocument/2006/relationships/oleObject" Target="embeddings/oleObject17.bin"/><Relationship Id="rId54"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3.wmf"/><Relationship Id="rId45" Type="http://schemas.openxmlformats.org/officeDocument/2006/relationships/hyperlink" Target="http://www.itu.int/md/R12-WP4A-C-0242/en" TargetMode="External"/><Relationship Id="rId53"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chart" Target="charts/chart2.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hyperlink" Target="http://www.itu.int/md/R12-WP4A-C-0242/en" TargetMode="External"/><Relationship Id="rId52"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8.bin"/><Relationship Id="rId48" Type="http://schemas.openxmlformats.org/officeDocument/2006/relationships/image" Target="cid:image002.png@01D0B7D5.1836DC70" TargetMode="External"/><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oleObject" Target="embeddings/oleObject19.bin"/><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PM15.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464277009362"/>
          <c:y val="0.235787621705531"/>
          <c:w val="0.74054858220028696"/>
          <c:h val="0.65249920572319298"/>
        </c:manualLayout>
      </c:layout>
      <c:barChart>
        <c:barDir val="col"/>
        <c:grouping val="clustered"/>
        <c:varyColors val="0"/>
        <c:ser>
          <c:idx val="0"/>
          <c:order val="0"/>
          <c:tx>
            <c:v>11.31 Favorable (cumulative)</c:v>
          </c:tx>
          <c:invertIfNegative val="0"/>
          <c:cat>
            <c:numRef>
              <c:f>Data!$I$26:$N$26</c:f>
              <c:numCache>
                <c:formatCode>General</c:formatCode>
                <c:ptCount val="6"/>
                <c:pt idx="0">
                  <c:v>2007</c:v>
                </c:pt>
                <c:pt idx="1">
                  <c:v>2008</c:v>
                </c:pt>
                <c:pt idx="2">
                  <c:v>2009</c:v>
                </c:pt>
                <c:pt idx="3">
                  <c:v>2010</c:v>
                </c:pt>
                <c:pt idx="4">
                  <c:v>2011</c:v>
                </c:pt>
                <c:pt idx="5">
                  <c:v>2012</c:v>
                </c:pt>
              </c:numCache>
            </c:numRef>
          </c:cat>
          <c:val>
            <c:numRef>
              <c:f>Data!$I$17:$N$17</c:f>
              <c:numCache>
                <c:formatCode>General</c:formatCode>
                <c:ptCount val="6"/>
                <c:pt idx="0">
                  <c:v>1765719</c:v>
                </c:pt>
                <c:pt idx="1">
                  <c:v>1843494</c:v>
                </c:pt>
                <c:pt idx="2">
                  <c:v>1891491</c:v>
                </c:pt>
                <c:pt idx="3">
                  <c:v>1990927</c:v>
                </c:pt>
                <c:pt idx="4">
                  <c:v>2104601</c:v>
                </c:pt>
                <c:pt idx="5">
                  <c:v>2126325</c:v>
                </c:pt>
              </c:numCache>
            </c:numRef>
          </c:val>
        </c:ser>
        <c:ser>
          <c:idx val="5"/>
          <c:order val="1"/>
          <c:tx>
            <c:v>11.41 Recorded (cumulative)</c:v>
          </c:tx>
          <c:invertIfNegative val="0"/>
          <c:cat>
            <c:numRef>
              <c:f>Data!$I$26:$N$26</c:f>
              <c:numCache>
                <c:formatCode>General</c:formatCode>
                <c:ptCount val="6"/>
                <c:pt idx="0">
                  <c:v>2007</c:v>
                </c:pt>
                <c:pt idx="1">
                  <c:v>2008</c:v>
                </c:pt>
                <c:pt idx="2">
                  <c:v>2009</c:v>
                </c:pt>
                <c:pt idx="3">
                  <c:v>2010</c:v>
                </c:pt>
                <c:pt idx="4">
                  <c:v>2011</c:v>
                </c:pt>
                <c:pt idx="5">
                  <c:v>2012</c:v>
                </c:pt>
              </c:numCache>
            </c:numRef>
          </c:cat>
          <c:val>
            <c:numRef>
              <c:f>Data!$I$23:$N$23</c:f>
              <c:numCache>
                <c:formatCode>General</c:formatCode>
                <c:ptCount val="6"/>
                <c:pt idx="0">
                  <c:v>871128</c:v>
                </c:pt>
                <c:pt idx="1">
                  <c:v>946567</c:v>
                </c:pt>
                <c:pt idx="2">
                  <c:v>987758</c:v>
                </c:pt>
                <c:pt idx="3">
                  <c:v>1066836</c:v>
                </c:pt>
                <c:pt idx="4">
                  <c:v>1172580</c:v>
                </c:pt>
                <c:pt idx="5">
                  <c:v>1186140</c:v>
                </c:pt>
              </c:numCache>
            </c:numRef>
          </c:val>
        </c:ser>
        <c:dLbls>
          <c:showLegendKey val="0"/>
          <c:showVal val="0"/>
          <c:showCatName val="0"/>
          <c:showSerName val="0"/>
          <c:showPercent val="0"/>
          <c:showBubbleSize val="0"/>
        </c:dLbls>
        <c:gapWidth val="150"/>
        <c:axId val="205776872"/>
        <c:axId val="205776088"/>
        <c:extLst>
          <c:ext xmlns:c15="http://schemas.microsoft.com/office/drawing/2012/chart" uri="{02D57815-91ED-43cb-92C2-25804820EDAC}">
            <c15:filteredBarSeries>
              <c15:ser>
                <c:idx val="1"/>
                <c:order val="2"/>
                <c:tx>
                  <c:v>11.31 Fav. per Year</c:v>
                </c:tx>
                <c:spPr>
                  <a:solidFill>
                    <a:srgbClr val="1F497D"/>
                  </a:solidFill>
                  <a:ln w="25400">
                    <a:noFill/>
                  </a:ln>
                </c:spPr>
                <c:invertIfNegative val="0"/>
                <c:val>
                  <c:numRef>
                    <c:extLst>
                      <c:ext uri="{02D57815-91ED-43cb-92C2-25804820EDAC}">
                        <c15:formulaRef>
                          <c15:sqref>Data!$I$16:$N$16</c15:sqref>
                        </c15:formulaRef>
                      </c:ext>
                    </c:extLst>
                    <c:numCache>
                      <c:formatCode>General</c:formatCode>
                      <c:ptCount val="6"/>
                      <c:pt idx="0">
                        <c:v>156133</c:v>
                      </c:pt>
                      <c:pt idx="1">
                        <c:v>77775</c:v>
                      </c:pt>
                      <c:pt idx="2">
                        <c:v>47997</c:v>
                      </c:pt>
                      <c:pt idx="3">
                        <c:v>99436</c:v>
                      </c:pt>
                      <c:pt idx="4">
                        <c:v>113674</c:v>
                      </c:pt>
                      <c:pt idx="5">
                        <c:v>21724</c:v>
                      </c:pt>
                    </c:numCache>
                  </c:numRef>
                </c:val>
              </c15:ser>
            </c15:filteredBarSeries>
            <c15:filteredBarSeries>
              <c15:ser>
                <c:idx val="2"/>
                <c:order val="3"/>
                <c:tx>
                  <c:v>11.41 Recorded per Year</c:v>
                </c:tx>
                <c:spPr>
                  <a:solidFill>
                    <a:srgbClr val="4F81BD">
                      <a:lumMod val="60000"/>
                      <a:lumOff val="40000"/>
                    </a:srgbClr>
                  </a:solidFill>
                  <a:ln w="25400">
                    <a:noFill/>
                  </a:ln>
                </c:spPr>
                <c:invertIfNegative val="0"/>
                <c:val>
                  <c:numRef>
                    <c:extLst xmlns:c15="http://schemas.microsoft.com/office/drawing/2012/chart">
                      <c:ext xmlns:c15="http://schemas.microsoft.com/office/drawing/2012/chart" uri="{02D57815-91ED-43cb-92C2-25804820EDAC}">
                        <c15:formulaRef>
                          <c15:sqref>Data!$I$22:$N$22</c15:sqref>
                        </c15:formulaRef>
                      </c:ext>
                    </c:extLst>
                    <c:numCache>
                      <c:formatCode>General</c:formatCode>
                      <c:ptCount val="6"/>
                      <c:pt idx="0">
                        <c:v>110980</c:v>
                      </c:pt>
                      <c:pt idx="1">
                        <c:v>75439</c:v>
                      </c:pt>
                      <c:pt idx="2">
                        <c:v>41191</c:v>
                      </c:pt>
                      <c:pt idx="3">
                        <c:v>79078</c:v>
                      </c:pt>
                      <c:pt idx="4">
                        <c:v>105744</c:v>
                      </c:pt>
                      <c:pt idx="5">
                        <c:v>13560</c:v>
                      </c:pt>
                    </c:numCache>
                  </c:numRef>
                </c:val>
              </c15:ser>
            </c15:filteredBarSeries>
          </c:ext>
        </c:extLst>
      </c:barChart>
      <c:catAx>
        <c:axId val="205776872"/>
        <c:scaling>
          <c:orientation val="minMax"/>
        </c:scaling>
        <c:delete val="0"/>
        <c:axPos val="b"/>
        <c:title>
          <c:tx>
            <c:rich>
              <a:bodyPr/>
              <a:lstStyle/>
              <a:p>
                <a:pPr>
                  <a:defRPr/>
                </a:pPr>
                <a:r>
                  <a:rPr lang="en-US" sz="1100"/>
                  <a:t>Year of Recording</a:t>
                </a:r>
              </a:p>
            </c:rich>
          </c:tx>
          <c:layout>
            <c:manualLayout>
              <c:xMode val="edge"/>
              <c:yMode val="edge"/>
              <c:x val="0.39908052153795398"/>
              <c:y val="0.93965105601469301"/>
            </c:manualLayout>
          </c:layout>
          <c:overlay val="0"/>
        </c:title>
        <c:numFmt formatCode="General" sourceLinked="1"/>
        <c:majorTickMark val="out"/>
        <c:minorTickMark val="none"/>
        <c:tickLblPos val="nextTo"/>
        <c:crossAx val="205776088"/>
        <c:crosses val="autoZero"/>
        <c:auto val="1"/>
        <c:lblAlgn val="ctr"/>
        <c:lblOffset val="100"/>
        <c:noMultiLvlLbl val="0"/>
      </c:catAx>
      <c:valAx>
        <c:axId val="205776088"/>
        <c:scaling>
          <c:orientation val="minMax"/>
        </c:scaling>
        <c:delete val="0"/>
        <c:axPos val="l"/>
        <c:majorGridlines/>
        <c:title>
          <c:tx>
            <c:rich>
              <a:bodyPr rot="0" vert="horz"/>
              <a:lstStyle/>
              <a:p>
                <a:pPr algn="l">
                  <a:defRPr/>
                </a:pPr>
                <a:r>
                  <a:rPr lang="en-US" sz="1100"/>
                  <a:t>No. of Frequency Assignments in MIFR</a:t>
                </a:r>
              </a:p>
            </c:rich>
          </c:tx>
          <c:layout>
            <c:manualLayout>
              <c:xMode val="edge"/>
              <c:yMode val="edge"/>
              <c:x val="3.9691111068461897E-2"/>
              <c:y val="3.4169781807577099E-2"/>
            </c:manualLayout>
          </c:layout>
          <c:overlay val="0"/>
        </c:title>
        <c:numFmt formatCode="General" sourceLinked="1"/>
        <c:majorTickMark val="out"/>
        <c:minorTickMark val="none"/>
        <c:tickLblPos val="nextTo"/>
        <c:crossAx val="205776872"/>
        <c:crosses val="autoZero"/>
        <c:crossBetween val="between"/>
      </c:valAx>
    </c:plotArea>
    <c:legend>
      <c:legendPos val="r"/>
      <c:layout>
        <c:manualLayout>
          <c:xMode val="edge"/>
          <c:yMode val="edge"/>
          <c:x val="0.55517725695322895"/>
          <c:y val="7.5260213685410499E-2"/>
          <c:w val="0.38292771014968102"/>
          <c:h val="7.9968660633838701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aseline="0"/>
            </a:pPr>
            <a:r>
              <a:rPr lang="en-US" sz="1400" b="1" i="0" u="none" strike="noStrike" baseline="0">
                <a:solidFill>
                  <a:schemeClr val="accent1">
                    <a:lumMod val="75000"/>
                  </a:schemeClr>
                </a:solidFill>
                <a:effectLst/>
              </a:rPr>
              <a:t>% Frequency assignments recorded in MIFR free of No. 11.41    </a:t>
            </a:r>
          </a:p>
          <a:p>
            <a:pPr>
              <a:defRPr sz="1400" baseline="0"/>
            </a:pPr>
            <a:r>
              <a:rPr lang="en-US" sz="1400" b="1" i="0" u="none" strike="noStrike" baseline="0">
                <a:solidFill>
                  <a:schemeClr val="accent2"/>
                </a:solidFill>
                <a:effectLst/>
              </a:rPr>
              <a:t>% Satellite capacity recorded in MIFR free from harmful interference reported to BR</a:t>
            </a:r>
            <a:endParaRPr lang="en-US" sz="1400" baseline="0">
              <a:solidFill>
                <a:schemeClr val="accent2"/>
              </a:solidFill>
            </a:endParaRPr>
          </a:p>
        </c:rich>
      </c:tx>
      <c:layout>
        <c:manualLayout>
          <c:xMode val="edge"/>
          <c:yMode val="edge"/>
          <c:x val="0.124676476416964"/>
          <c:y val="4.6250918635170599E-2"/>
        </c:manualLayout>
      </c:layout>
      <c:overlay val="0"/>
    </c:title>
    <c:autoTitleDeleted val="0"/>
    <c:plotArea>
      <c:layout>
        <c:manualLayout>
          <c:layoutTarget val="inner"/>
          <c:xMode val="edge"/>
          <c:yMode val="edge"/>
          <c:x val="2.3614846418978399E-2"/>
          <c:y val="0.331654553819071"/>
          <c:w val="0.95277030716204303"/>
          <c:h val="0.583872228737365"/>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Data!$X$15:$AC$15</c:f>
              <c:numCache>
                <c:formatCode>General</c:formatCode>
                <c:ptCount val="6"/>
                <c:pt idx="0">
                  <c:v>2007</c:v>
                </c:pt>
                <c:pt idx="1">
                  <c:v>2008</c:v>
                </c:pt>
                <c:pt idx="2">
                  <c:v>2009</c:v>
                </c:pt>
                <c:pt idx="3">
                  <c:v>2010</c:v>
                </c:pt>
                <c:pt idx="4">
                  <c:v>2011</c:v>
                </c:pt>
                <c:pt idx="5">
                  <c:v>2012</c:v>
                </c:pt>
              </c:numCache>
            </c:numRef>
          </c:cat>
          <c:val>
            <c:numRef>
              <c:f>Data!$X$13:$AC$13</c:f>
              <c:numCache>
                <c:formatCode>0.00</c:formatCode>
                <c:ptCount val="6"/>
                <c:pt idx="0">
                  <c:v>50.664403565912792</c:v>
                </c:pt>
                <c:pt idx="1">
                  <c:v>48.653643570307217</c:v>
                </c:pt>
                <c:pt idx="2">
                  <c:v>47.778868627976557</c:v>
                </c:pt>
                <c:pt idx="3">
                  <c:v>46.415112156297042</c:v>
                </c:pt>
                <c:pt idx="4">
                  <c:v>44.284926216418221</c:v>
                </c:pt>
                <c:pt idx="5">
                  <c:v>44.216429755564143</c:v>
                </c:pt>
              </c:numCache>
            </c:numRef>
          </c:val>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Data!$X$15:$AC$15</c:f>
              <c:numCache>
                <c:formatCode>General</c:formatCode>
                <c:ptCount val="6"/>
                <c:pt idx="0">
                  <c:v>2007</c:v>
                </c:pt>
                <c:pt idx="1">
                  <c:v>2008</c:v>
                </c:pt>
                <c:pt idx="2">
                  <c:v>2009</c:v>
                </c:pt>
                <c:pt idx="3">
                  <c:v>2010</c:v>
                </c:pt>
                <c:pt idx="4">
                  <c:v>2011</c:v>
                </c:pt>
                <c:pt idx="5">
                  <c:v>2012</c:v>
                </c:pt>
              </c:numCache>
            </c:numRef>
          </c:cat>
          <c:val>
            <c:numRef>
              <c:f>Data!$X$14:$AC$14</c:f>
              <c:numCache>
                <c:formatCode>0.00</c:formatCode>
                <c:ptCount val="6"/>
                <c:pt idx="0">
                  <c:v>99.999031978301062</c:v>
                </c:pt>
                <c:pt idx="1">
                  <c:v>99.991287804709373</c:v>
                </c:pt>
                <c:pt idx="2">
                  <c:v>99.994191869806286</c:v>
                </c:pt>
                <c:pt idx="3">
                  <c:v>99.994191869806286</c:v>
                </c:pt>
                <c:pt idx="4">
                  <c:v>99.967087262235395</c:v>
                </c:pt>
                <c:pt idx="5">
                  <c:v>99.956210946673266</c:v>
                </c:pt>
              </c:numCache>
            </c:numRef>
          </c:val>
        </c:ser>
        <c:dLbls>
          <c:showLegendKey val="0"/>
          <c:showVal val="1"/>
          <c:showCatName val="0"/>
          <c:showSerName val="0"/>
          <c:showPercent val="0"/>
          <c:showBubbleSize val="0"/>
        </c:dLbls>
        <c:gapWidth val="150"/>
        <c:overlap val="-25"/>
        <c:axId val="377615416"/>
        <c:axId val="377615024"/>
      </c:barChart>
      <c:catAx>
        <c:axId val="377615416"/>
        <c:scaling>
          <c:orientation val="minMax"/>
        </c:scaling>
        <c:delete val="0"/>
        <c:axPos val="b"/>
        <c:numFmt formatCode="General" sourceLinked="1"/>
        <c:majorTickMark val="none"/>
        <c:minorTickMark val="none"/>
        <c:tickLblPos val="nextTo"/>
        <c:crossAx val="377615024"/>
        <c:crosses val="autoZero"/>
        <c:auto val="1"/>
        <c:lblAlgn val="ctr"/>
        <c:lblOffset val="100"/>
        <c:noMultiLvlLbl val="0"/>
      </c:catAx>
      <c:valAx>
        <c:axId val="377615024"/>
        <c:scaling>
          <c:orientation val="minMax"/>
        </c:scaling>
        <c:delete val="1"/>
        <c:axPos val="l"/>
        <c:numFmt formatCode="0.00" sourceLinked="1"/>
        <c:majorTickMark val="none"/>
        <c:minorTickMark val="none"/>
        <c:tickLblPos val="nextTo"/>
        <c:crossAx val="37761541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288F-83B2-43A4-AE32-A9DBCEC2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PE_CPM15.dotm</Template>
  <TotalTime>360</TotalTime>
  <Pages>69</Pages>
  <Words>33032</Words>
  <Characters>161545</Characters>
  <Application>Microsoft Office Word</Application>
  <DocSecurity>0</DocSecurity>
  <Lines>4234</Lines>
  <Paragraphs>1904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CONFERENCE PREPARATORY MEETING FOR WRC-11</dc:subject>
  <dc:creator>Turnbull, Karen</dc:creator>
  <cp:keywords>CPM</cp:keywords>
  <cp:lastModifiedBy>Jones, Jacqueline</cp:lastModifiedBy>
  <cp:revision>11</cp:revision>
  <cp:lastPrinted>2015-10-20T08:37:00Z</cp:lastPrinted>
  <dcterms:created xsi:type="dcterms:W3CDTF">2015-10-15T10:17:00Z</dcterms:created>
  <dcterms:modified xsi:type="dcterms:W3CDTF">2015-10-20T08:37:00Z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PE_CPM11test.dotm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