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69185</wp:posOffset>
                </wp:positionH>
                <wp:positionV relativeFrom="paragraph">
                  <wp:posOffset>-209550</wp:posOffset>
                </wp:positionV>
                <wp:extent cx="5722149" cy="1728926"/>
                <wp:effectExtent l="0" t="0" r="0" b="5080"/>
                <wp:wrapNone/>
                <wp:docPr id="4" name="Group 4"/>
                <wp:cNvGraphicFramePr/>
                <a:graphic xmlns:a="http://schemas.openxmlformats.org/drawingml/2006/main">
                  <a:graphicData uri="http://schemas.microsoft.com/office/word/2010/wordprocessingGroup">
                    <wpg:wgp>
                      <wpg:cNvGrpSpPr/>
                      <wpg:grpSpPr>
                        <a:xfrm>
                          <a:off x="0" y="0"/>
                          <a:ext cx="5722149" cy="1728926"/>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45pt;margin-top:-16.5pt;width:450.55pt;height:136.1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1E3C9B" w:rsidP="00A83149">
      <w:pPr>
        <w:spacing w:after="0" w:line="240" w:lineRule="auto"/>
        <w:jc w:val="center"/>
        <w:rPr>
          <w:rFonts w:asciiTheme="majorHAnsi" w:eastAsia="Times New Roman" w:hAnsiTheme="majorHAnsi"/>
          <w:color w:val="17365D"/>
          <w:sz w:val="32"/>
          <w:szCs w:val="32"/>
        </w:rPr>
      </w:pPr>
      <w:r w:rsidRPr="00FF1B5A">
        <w:rPr>
          <w:noProof/>
        </w:rPr>
        <mc:AlternateContent>
          <mc:Choice Requires="wps">
            <w:drawing>
              <wp:anchor distT="0" distB="0" distL="114300" distR="114300" simplePos="0" relativeHeight="251673600" behindDoc="0" locked="0" layoutInCell="1" allowOverlap="1" wp14:anchorId="41AE9663" wp14:editId="61CC2AA8">
                <wp:simplePos x="0" y="0"/>
                <wp:positionH relativeFrom="column">
                  <wp:posOffset>104775</wp:posOffset>
                </wp:positionH>
                <wp:positionV relativeFrom="paragraph">
                  <wp:posOffset>89535</wp:posOffset>
                </wp:positionV>
                <wp:extent cx="5986145" cy="26384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638425"/>
                        </a:xfrm>
                        <a:prstGeom prst="rect">
                          <a:avLst/>
                        </a:prstGeom>
                        <a:solidFill>
                          <a:srgbClr val="92D050"/>
                        </a:solidFill>
                        <a:ln w="9525">
                          <a:solidFill>
                            <a:srgbClr val="000000"/>
                          </a:solidFill>
                          <a:miter lim="800000"/>
                          <a:headEnd/>
                          <a:tailEnd/>
                        </a:ln>
                      </wps:spPr>
                      <wps:txbx>
                        <w:txbxContent>
                          <w:p w:rsidR="001E3C9B" w:rsidRPr="00706987" w:rsidRDefault="001E3C9B" w:rsidP="00E60CDD">
                            <w:pPr>
                              <w:jc w:val="center"/>
                              <w:rPr>
                                <w:rFonts w:asciiTheme="majorHAnsi" w:hAnsiTheme="majorHAnsi"/>
                                <w:b/>
                                <w:bCs/>
                                <w:color w:val="000000" w:themeColor="text1"/>
                                <w:sz w:val="24"/>
                                <w:szCs w:val="24"/>
                              </w:rPr>
                            </w:pPr>
                            <w:r w:rsidRPr="00706987">
                              <w:rPr>
                                <w:rFonts w:asciiTheme="majorHAnsi" w:hAnsiTheme="majorHAnsi"/>
                                <w:b/>
                                <w:bCs/>
                                <w:color w:val="000000" w:themeColor="text1"/>
                                <w:sz w:val="24"/>
                                <w:szCs w:val="24"/>
                              </w:rPr>
                              <w:t>Document Number: V1</w:t>
                            </w:r>
                            <w:r w:rsidR="00E60CDD">
                              <w:rPr>
                                <w:rFonts w:asciiTheme="majorHAnsi" w:hAnsiTheme="majorHAnsi"/>
                                <w:b/>
                                <w:bCs/>
                                <w:color w:val="000000" w:themeColor="text1"/>
                                <w:sz w:val="24"/>
                                <w:szCs w:val="24"/>
                              </w:rPr>
                              <w:t>.0</w:t>
                            </w:r>
                            <w:r w:rsidRPr="00706987">
                              <w:rPr>
                                <w:rFonts w:asciiTheme="majorHAnsi" w:hAnsiTheme="majorHAnsi"/>
                                <w:b/>
                                <w:bCs/>
                                <w:color w:val="000000" w:themeColor="text1"/>
                                <w:sz w:val="24"/>
                                <w:szCs w:val="24"/>
                              </w:rPr>
                              <w:t>/</w:t>
                            </w:r>
                            <w:r w:rsidR="00E60CDD">
                              <w:rPr>
                                <w:rFonts w:asciiTheme="majorHAnsi" w:hAnsiTheme="majorHAnsi"/>
                                <w:b/>
                                <w:bCs/>
                                <w:color w:val="000000" w:themeColor="text1"/>
                                <w:sz w:val="24"/>
                                <w:szCs w:val="24"/>
                              </w:rPr>
                              <w:t>A</w:t>
                            </w:r>
                            <w:r w:rsidRPr="00706987">
                              <w:rPr>
                                <w:rFonts w:asciiTheme="majorHAnsi" w:hAnsiTheme="majorHAnsi"/>
                                <w:b/>
                                <w:bCs/>
                                <w:color w:val="000000" w:themeColor="text1"/>
                                <w:sz w:val="24"/>
                                <w:szCs w:val="24"/>
                              </w:rPr>
                              <w:t>/</w:t>
                            </w:r>
                          </w:p>
                          <w:p w:rsidR="001E3C9B" w:rsidRPr="00706987" w:rsidRDefault="001E3C9B" w:rsidP="001E3C9B">
                            <w:pPr>
                              <w:pStyle w:val="Footer"/>
                              <w:rPr>
                                <w:rStyle w:val="Hyperlink"/>
                                <w:color w:val="000000" w:themeColor="text1"/>
                                <w:sz w:val="24"/>
                                <w:szCs w:val="24"/>
                              </w:rPr>
                            </w:pPr>
                            <w:r w:rsidRPr="00706987">
                              <w:rPr>
                                <w:rFonts w:asciiTheme="majorHAnsi" w:hAnsiTheme="majorHAnsi"/>
                                <w:color w:val="000000" w:themeColor="text1"/>
                                <w:sz w:val="24"/>
                                <w:szCs w:val="24"/>
                              </w:rPr>
                              <w:t>Note:  This document lists the comments received by WSIS Stakeholders from the 9</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October to 17</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November. All submissions available at: </w:t>
                            </w:r>
                            <w:hyperlink r:id="rId21" w:history="1">
                              <w:r w:rsidRPr="00706987">
                                <w:rPr>
                                  <w:rStyle w:val="Hyperlink"/>
                                  <w:color w:val="000000" w:themeColor="text1"/>
                                  <w:sz w:val="24"/>
                                  <w:szCs w:val="24"/>
                                </w:rPr>
                                <w:t>http://www.itu.int/wsis/review/mpp/pages/consolidated-texts.html</w:t>
                              </w:r>
                            </w:hyperlink>
                          </w:p>
                          <w:p w:rsidR="00C126BC" w:rsidRPr="00706987" w:rsidRDefault="00C126BC" w:rsidP="001E3C9B">
                            <w:pPr>
                              <w:pStyle w:val="Footer"/>
                              <w:rPr>
                                <w:rStyle w:val="Hyperlink"/>
                                <w:color w:val="000000" w:themeColor="text1"/>
                                <w:sz w:val="24"/>
                                <w:szCs w:val="24"/>
                              </w:rPr>
                            </w:pPr>
                          </w:p>
                          <w:p w:rsidR="00706987" w:rsidRDefault="00706987" w:rsidP="00706987">
                            <w:pPr>
                              <w:pStyle w:val="Footer"/>
                              <w:rPr>
                                <w:rFonts w:asciiTheme="majorHAnsi" w:hAnsiTheme="majorHAnsi"/>
                                <w:color w:val="000000" w:themeColor="text1"/>
                              </w:rPr>
                            </w:pPr>
                            <w:r w:rsidRPr="00706987">
                              <w:rPr>
                                <w:rFonts w:asciiTheme="majorHAnsi" w:hAnsiTheme="majorHAnsi"/>
                                <w:color w:val="000000" w:themeColor="text1"/>
                              </w:rPr>
                              <w:t xml:space="preserve">This document has been developed keeping in mind the </w:t>
                            </w:r>
                            <w:hyperlink r:id="rId22" w:history="1">
                              <w:r w:rsidRPr="00E60CDD">
                                <w:rPr>
                                  <w:rStyle w:val="Hyperlink"/>
                                  <w:rFonts w:asciiTheme="majorHAnsi" w:hAnsiTheme="majorHAnsi"/>
                                </w:rPr>
                                <w:t>Principles</w:t>
                              </w:r>
                            </w:hyperlink>
                            <w:bookmarkStart w:id="0" w:name="_GoBack"/>
                            <w:bookmarkEnd w:id="0"/>
                            <w:r w:rsidRPr="00464204">
                              <w:rPr>
                                <w:rFonts w:asciiTheme="majorHAnsi" w:hAnsiTheme="majorHAnsi"/>
                                <w:color w:val="000000" w:themeColor="text1"/>
                                <w:rPrChange w:id="1" w:author="Author">
                                  <w:rPr>
                                    <w:rFonts w:asciiTheme="majorHAnsi" w:hAnsiTheme="majorHAnsi"/>
                                    <w:u w:val="single"/>
                                  </w:rPr>
                                </w:rPrChange>
                              </w:rPr>
                              <w:t>.</w:t>
                            </w:r>
                            <w:r w:rsidR="00E60CDD">
                              <w:rPr>
                                <w:rFonts w:asciiTheme="majorHAnsi" w:hAnsiTheme="majorHAnsi"/>
                                <w:color w:val="000000" w:themeColor="text1"/>
                              </w:rPr>
                              <w:br/>
                            </w:r>
                            <w:r w:rsidRPr="00464204">
                              <w:rPr>
                                <w:rFonts w:asciiTheme="majorHAnsi" w:hAnsiTheme="majorHAnsi"/>
                                <w:color w:val="000000" w:themeColor="text1"/>
                                <w:rPrChange w:id="2" w:author="Author">
                                  <w:rPr>
                                    <w:rFonts w:asciiTheme="majorHAnsi" w:hAnsiTheme="majorHAnsi"/>
                                    <w:u w:val="single"/>
                                  </w:rPr>
                                </w:rPrChange>
                              </w:rPr>
                              <w:t xml:space="preserve"> </w:t>
                            </w:r>
                          </w:p>
                          <w:p w:rsidR="00706987" w:rsidRPr="00706987" w:rsidRDefault="00706987" w:rsidP="00706987">
                            <w:pPr>
                              <w:pStyle w:val="Footer"/>
                              <w:rPr>
                                <w:color w:val="000000" w:themeColor="text1"/>
                                <w:sz w:val="24"/>
                                <w:szCs w:val="24"/>
                              </w:rPr>
                            </w:pPr>
                            <w:r w:rsidRPr="00464204">
                              <w:rPr>
                                <w:rFonts w:asciiTheme="majorHAnsi" w:hAnsiTheme="majorHAnsi"/>
                                <w:color w:val="000000" w:themeColor="text1"/>
                                <w:rPrChange w:id="3" w:author="Author">
                                  <w:rPr>
                                    <w:rStyle w:val="Hyperlink"/>
                                    <w:sz w:val="24"/>
                                    <w:szCs w:val="24"/>
                                  </w:rPr>
                                </w:rPrChange>
                              </w:rPr>
                              <w:t xml:space="preserve">This document builds on the outcome of the first Review of the </w:t>
                            </w:r>
                            <w:proofErr w:type="gramStart"/>
                            <w:r w:rsidRPr="00464204">
                              <w:rPr>
                                <w:rFonts w:asciiTheme="majorHAnsi" w:hAnsiTheme="majorHAnsi"/>
                                <w:color w:val="000000" w:themeColor="text1"/>
                                <w:rPrChange w:id="4" w:author="Author">
                                  <w:rPr>
                                    <w:rFonts w:asciiTheme="majorHAnsi" w:eastAsia="Times New Roman" w:hAnsiTheme="majorHAnsi"/>
                                    <w:color w:val="17365D"/>
                                    <w:sz w:val="24"/>
                                    <w:szCs w:val="24"/>
                                  </w:rPr>
                                </w:rPrChange>
                              </w:rPr>
                              <w:t>WSIS ,</w:t>
                            </w:r>
                            <w:proofErr w:type="gramEnd"/>
                            <w:r w:rsidRPr="00464204">
                              <w:rPr>
                                <w:rFonts w:asciiTheme="majorHAnsi" w:hAnsiTheme="majorHAnsi"/>
                                <w:color w:val="000000" w:themeColor="text1"/>
                                <w:rPrChange w:id="5" w:author="Author">
                                  <w:rPr>
                                    <w:rFonts w:asciiTheme="majorHAnsi" w:eastAsia="Times New Roman" w:hAnsiTheme="majorHAnsi"/>
                                    <w:color w:val="17365D"/>
                                    <w:sz w:val="24"/>
                                    <w:szCs w:val="24"/>
                                  </w:rPr>
                                </w:rPrChange>
                              </w:rPr>
                              <w:t xml:space="preserve"> including the Final Statement:</w:t>
                            </w:r>
                            <w:r w:rsidRPr="00706987">
                              <w:rPr>
                                <w:rFonts w:asciiTheme="majorHAnsi" w:eastAsia="Times New Roman" w:hAnsiTheme="majorHAnsi"/>
                                <w:color w:val="000000" w:themeColor="text1"/>
                                <w:sz w:val="24"/>
                                <w:szCs w:val="24"/>
                              </w:rPr>
                              <w:t xml:space="preserve"> </w:t>
                            </w:r>
                            <w:hyperlink r:id="rId23"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000000" w:themeColor="text1"/>
                                <w:sz w:val="24"/>
                                <w:szCs w:val="24"/>
                              </w:rPr>
                              <w:t xml:space="preserve"> </w:t>
                            </w:r>
                            <w:r w:rsidRPr="00706987">
                              <w:rPr>
                                <w:rFonts w:asciiTheme="majorHAnsi" w:eastAsia="Times New Roman" w:hAnsiTheme="majorHAnsi"/>
                                <w:color w:val="000000" w:themeColor="text1"/>
                                <w:sz w:val="24"/>
                                <w:szCs w:val="24"/>
                              </w:rPr>
                              <w:t>.</w:t>
                            </w:r>
                          </w:p>
                          <w:p w:rsidR="001E3C9B" w:rsidRPr="00706987" w:rsidRDefault="001E3C9B" w:rsidP="001E3C9B">
                            <w:pPr>
                              <w:pStyle w:val="Footer"/>
                              <w:rPr>
                                <w:rFonts w:asciiTheme="majorHAnsi" w:hAnsiTheme="majorHAnsi"/>
                                <w:color w:val="000000" w:themeColor="text1"/>
                                <w:sz w:val="24"/>
                                <w:szCs w:val="24"/>
                              </w:rPr>
                            </w:pPr>
                          </w:p>
                          <w:p w:rsidR="001E3C9B" w:rsidRPr="00706987" w:rsidRDefault="001E3C9B" w:rsidP="001E3C9B">
                            <w:pPr>
                              <w:pStyle w:val="Footer"/>
                              <w:rPr>
                                <w:rFonts w:asciiTheme="majorHAnsi" w:hAnsiTheme="majorHAnsi"/>
                                <w:color w:val="000000" w:themeColor="text1"/>
                                <w:sz w:val="24"/>
                                <w:szCs w:val="24"/>
                              </w:rPr>
                            </w:pPr>
                            <w:r w:rsidRPr="00706987">
                              <w:rPr>
                                <w:rFonts w:asciiTheme="majorHAnsi" w:hAnsiTheme="majorHAnsi"/>
                                <w:color w:val="000000" w:themeColor="text1"/>
                                <w:sz w:val="24"/>
                                <w:szCs w:val="24"/>
                              </w:rPr>
                              <w:t>Please note that the Geneva Declaration and the Geneva Plan of Action still remain valid until further decisions by the General Assembly.</w:t>
                            </w:r>
                          </w:p>
                          <w:p w:rsidR="001E3C9B" w:rsidRPr="00EC224E" w:rsidRDefault="001E3C9B" w:rsidP="001E3C9B">
                            <w:pPr>
                              <w:jc w:val="lowKashida"/>
                              <w:rPr>
                                <w:rFonts w:asciiTheme="majorHAnsi" w:hAnsiTheme="majorHAnsi"/>
                                <w:color w:val="FFFFFF" w:themeColor="background1"/>
                                <w:sz w:val="18"/>
                                <w:szCs w:val="18"/>
                              </w:rPr>
                            </w:pPr>
                          </w:p>
                          <w:p w:rsidR="001E3C9B" w:rsidRPr="00FF1B5A" w:rsidRDefault="001E3C9B" w:rsidP="001E3C9B">
                            <w:pPr>
                              <w:pStyle w:val="Footer"/>
                              <w:rPr>
                                <w:rFonts w:asciiTheme="majorHAnsi" w:hAnsiTheme="majorHAnsi"/>
                                <w:color w:val="FFFFFF" w:themeColor="background1"/>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jc w:val="lowKashida"/>
                              <w:rPr>
                                <w:rFonts w:asciiTheme="majorHAnsi" w:hAnsiTheme="majorHAnsi"/>
                                <w:color w:val="FFFFFF" w:themeColor="background1"/>
                                <w:sz w:val="18"/>
                                <w:szCs w:val="18"/>
                              </w:rPr>
                            </w:pPr>
                          </w:p>
                          <w:p w:rsidR="001E3C9B" w:rsidRPr="00FF1B5A" w:rsidRDefault="001E3C9B" w:rsidP="001E3C9B">
                            <w:pPr>
                              <w:jc w:val="center"/>
                              <w:rPr>
                                <w:rFonts w:asciiTheme="majorHAnsi" w:hAnsiTheme="majorHAnsi"/>
                                <w:color w:val="FFFFFF" w:themeColor="background1"/>
                                <w:sz w:val="18"/>
                                <w:szCs w:val="18"/>
                              </w:rPr>
                            </w:pPr>
                          </w:p>
                          <w:p w:rsidR="001E3C9B" w:rsidRPr="00FF1B5A" w:rsidRDefault="001E3C9B" w:rsidP="001E3C9B">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7.05pt;width:471.35pt;height:20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" fillcolor="#92d050">
                <v:textbox>
                  <w:txbxContent>
                    <w:p w:rsidR="001E3C9B" w:rsidRPr="00706987" w:rsidRDefault="001E3C9B" w:rsidP="00E60CDD">
                      <w:pPr>
                        <w:jc w:val="center"/>
                        <w:rPr>
                          <w:rFonts w:asciiTheme="majorHAnsi" w:hAnsiTheme="majorHAnsi"/>
                          <w:b/>
                          <w:bCs/>
                          <w:color w:val="000000" w:themeColor="text1"/>
                          <w:sz w:val="24"/>
                          <w:szCs w:val="24"/>
                        </w:rPr>
                      </w:pPr>
                      <w:r w:rsidRPr="00706987">
                        <w:rPr>
                          <w:rFonts w:asciiTheme="majorHAnsi" w:hAnsiTheme="majorHAnsi"/>
                          <w:b/>
                          <w:bCs/>
                          <w:color w:val="000000" w:themeColor="text1"/>
                          <w:sz w:val="24"/>
                          <w:szCs w:val="24"/>
                        </w:rPr>
                        <w:t>Document Number: V1</w:t>
                      </w:r>
                      <w:r w:rsidR="00E60CDD">
                        <w:rPr>
                          <w:rFonts w:asciiTheme="majorHAnsi" w:hAnsiTheme="majorHAnsi"/>
                          <w:b/>
                          <w:bCs/>
                          <w:color w:val="000000" w:themeColor="text1"/>
                          <w:sz w:val="24"/>
                          <w:szCs w:val="24"/>
                        </w:rPr>
                        <w:t>.0</w:t>
                      </w:r>
                      <w:r w:rsidRPr="00706987">
                        <w:rPr>
                          <w:rFonts w:asciiTheme="majorHAnsi" w:hAnsiTheme="majorHAnsi"/>
                          <w:b/>
                          <w:bCs/>
                          <w:color w:val="000000" w:themeColor="text1"/>
                          <w:sz w:val="24"/>
                          <w:szCs w:val="24"/>
                        </w:rPr>
                        <w:t>/</w:t>
                      </w:r>
                      <w:r w:rsidR="00E60CDD">
                        <w:rPr>
                          <w:rFonts w:asciiTheme="majorHAnsi" w:hAnsiTheme="majorHAnsi"/>
                          <w:b/>
                          <w:bCs/>
                          <w:color w:val="000000" w:themeColor="text1"/>
                          <w:sz w:val="24"/>
                          <w:szCs w:val="24"/>
                        </w:rPr>
                        <w:t>A</w:t>
                      </w:r>
                      <w:r w:rsidRPr="00706987">
                        <w:rPr>
                          <w:rFonts w:asciiTheme="majorHAnsi" w:hAnsiTheme="majorHAnsi"/>
                          <w:b/>
                          <w:bCs/>
                          <w:color w:val="000000" w:themeColor="text1"/>
                          <w:sz w:val="24"/>
                          <w:szCs w:val="24"/>
                        </w:rPr>
                        <w:t>/</w:t>
                      </w:r>
                    </w:p>
                    <w:p w:rsidR="001E3C9B" w:rsidRPr="00706987" w:rsidRDefault="001E3C9B" w:rsidP="001E3C9B">
                      <w:pPr>
                        <w:pStyle w:val="Footer"/>
                        <w:rPr>
                          <w:rStyle w:val="Hyperlink"/>
                          <w:color w:val="000000" w:themeColor="text1"/>
                          <w:sz w:val="24"/>
                          <w:szCs w:val="24"/>
                        </w:rPr>
                      </w:pPr>
                      <w:r w:rsidRPr="00706987">
                        <w:rPr>
                          <w:rFonts w:asciiTheme="majorHAnsi" w:hAnsiTheme="majorHAnsi"/>
                          <w:color w:val="000000" w:themeColor="text1"/>
                          <w:sz w:val="24"/>
                          <w:szCs w:val="24"/>
                        </w:rPr>
                        <w:t>Note:  This document lists the comments received by WSIS Stakeholders from the 9</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October to 17</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November. All submissions available at: </w:t>
                      </w:r>
                      <w:hyperlink r:id="rId24" w:history="1">
                        <w:r w:rsidRPr="00706987">
                          <w:rPr>
                            <w:rStyle w:val="Hyperlink"/>
                            <w:color w:val="000000" w:themeColor="text1"/>
                            <w:sz w:val="24"/>
                            <w:szCs w:val="24"/>
                          </w:rPr>
                          <w:t>http://www.itu.int/wsis/review/mpp/pages/consolidated-texts.html</w:t>
                        </w:r>
                      </w:hyperlink>
                    </w:p>
                    <w:p w:rsidR="00C126BC" w:rsidRPr="00706987" w:rsidRDefault="00C126BC" w:rsidP="001E3C9B">
                      <w:pPr>
                        <w:pStyle w:val="Footer"/>
                        <w:rPr>
                          <w:rStyle w:val="Hyperlink"/>
                          <w:color w:val="000000" w:themeColor="text1"/>
                          <w:sz w:val="24"/>
                          <w:szCs w:val="24"/>
                        </w:rPr>
                      </w:pPr>
                    </w:p>
                    <w:p w:rsidR="00706987" w:rsidRDefault="00706987" w:rsidP="00706987">
                      <w:pPr>
                        <w:pStyle w:val="Footer"/>
                        <w:rPr>
                          <w:rFonts w:asciiTheme="majorHAnsi" w:hAnsiTheme="majorHAnsi"/>
                          <w:color w:val="000000" w:themeColor="text1"/>
                        </w:rPr>
                      </w:pPr>
                      <w:r w:rsidRPr="00706987">
                        <w:rPr>
                          <w:rFonts w:asciiTheme="majorHAnsi" w:hAnsiTheme="majorHAnsi"/>
                          <w:color w:val="000000" w:themeColor="text1"/>
                        </w:rPr>
                        <w:t xml:space="preserve">This document has been developed keeping in mind the </w:t>
                      </w:r>
                      <w:hyperlink r:id="rId25" w:history="1">
                        <w:r w:rsidRPr="00E60CDD">
                          <w:rPr>
                            <w:rStyle w:val="Hyperlink"/>
                            <w:rFonts w:asciiTheme="majorHAnsi" w:hAnsiTheme="majorHAnsi"/>
                          </w:rPr>
                          <w:t>Principles</w:t>
                        </w:r>
                      </w:hyperlink>
                      <w:bookmarkStart w:id="6" w:name="_GoBack"/>
                      <w:bookmarkEnd w:id="6"/>
                      <w:r w:rsidRPr="00464204">
                        <w:rPr>
                          <w:rFonts w:asciiTheme="majorHAnsi" w:hAnsiTheme="majorHAnsi"/>
                          <w:color w:val="000000" w:themeColor="text1"/>
                          <w:rPrChange w:id="7" w:author="Author">
                            <w:rPr>
                              <w:rFonts w:asciiTheme="majorHAnsi" w:hAnsiTheme="majorHAnsi"/>
                              <w:u w:val="single"/>
                            </w:rPr>
                          </w:rPrChange>
                        </w:rPr>
                        <w:t>.</w:t>
                      </w:r>
                      <w:r w:rsidR="00E60CDD">
                        <w:rPr>
                          <w:rFonts w:asciiTheme="majorHAnsi" w:hAnsiTheme="majorHAnsi"/>
                          <w:color w:val="000000" w:themeColor="text1"/>
                        </w:rPr>
                        <w:br/>
                      </w:r>
                      <w:r w:rsidRPr="00464204">
                        <w:rPr>
                          <w:rFonts w:asciiTheme="majorHAnsi" w:hAnsiTheme="majorHAnsi"/>
                          <w:color w:val="000000" w:themeColor="text1"/>
                          <w:rPrChange w:id="8" w:author="Author">
                            <w:rPr>
                              <w:rFonts w:asciiTheme="majorHAnsi" w:hAnsiTheme="majorHAnsi"/>
                              <w:u w:val="single"/>
                            </w:rPr>
                          </w:rPrChange>
                        </w:rPr>
                        <w:t xml:space="preserve"> </w:t>
                      </w:r>
                    </w:p>
                    <w:p w:rsidR="00706987" w:rsidRPr="00706987" w:rsidRDefault="00706987" w:rsidP="00706987">
                      <w:pPr>
                        <w:pStyle w:val="Footer"/>
                        <w:rPr>
                          <w:color w:val="000000" w:themeColor="text1"/>
                          <w:sz w:val="24"/>
                          <w:szCs w:val="24"/>
                        </w:rPr>
                      </w:pPr>
                      <w:r w:rsidRPr="00464204">
                        <w:rPr>
                          <w:rFonts w:asciiTheme="majorHAnsi" w:hAnsiTheme="majorHAnsi"/>
                          <w:color w:val="000000" w:themeColor="text1"/>
                          <w:rPrChange w:id="9" w:author="Author">
                            <w:rPr>
                              <w:rStyle w:val="Hyperlink"/>
                              <w:sz w:val="24"/>
                              <w:szCs w:val="24"/>
                            </w:rPr>
                          </w:rPrChange>
                        </w:rPr>
                        <w:t xml:space="preserve">This document builds on the outcome of the first Review of the </w:t>
                      </w:r>
                      <w:proofErr w:type="gramStart"/>
                      <w:r w:rsidRPr="00464204">
                        <w:rPr>
                          <w:rFonts w:asciiTheme="majorHAnsi" w:hAnsiTheme="majorHAnsi"/>
                          <w:color w:val="000000" w:themeColor="text1"/>
                          <w:rPrChange w:id="10" w:author="Author">
                            <w:rPr>
                              <w:rFonts w:asciiTheme="majorHAnsi" w:eastAsia="Times New Roman" w:hAnsiTheme="majorHAnsi"/>
                              <w:color w:val="17365D"/>
                              <w:sz w:val="24"/>
                              <w:szCs w:val="24"/>
                            </w:rPr>
                          </w:rPrChange>
                        </w:rPr>
                        <w:t>WSIS ,</w:t>
                      </w:r>
                      <w:proofErr w:type="gramEnd"/>
                      <w:r w:rsidRPr="00464204">
                        <w:rPr>
                          <w:rFonts w:asciiTheme="majorHAnsi" w:hAnsiTheme="majorHAnsi"/>
                          <w:color w:val="000000" w:themeColor="text1"/>
                          <w:rPrChange w:id="11" w:author="Author">
                            <w:rPr>
                              <w:rFonts w:asciiTheme="majorHAnsi" w:eastAsia="Times New Roman" w:hAnsiTheme="majorHAnsi"/>
                              <w:color w:val="17365D"/>
                              <w:sz w:val="24"/>
                              <w:szCs w:val="24"/>
                            </w:rPr>
                          </w:rPrChange>
                        </w:rPr>
                        <w:t xml:space="preserve"> including the Final Statement:</w:t>
                      </w:r>
                      <w:r w:rsidRPr="00706987">
                        <w:rPr>
                          <w:rFonts w:asciiTheme="majorHAnsi" w:eastAsia="Times New Roman" w:hAnsiTheme="majorHAnsi"/>
                          <w:color w:val="000000" w:themeColor="text1"/>
                          <w:sz w:val="24"/>
                          <w:szCs w:val="24"/>
                        </w:rPr>
                        <w:t xml:space="preserve"> </w:t>
                      </w:r>
                      <w:hyperlink r:id="rId26"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000000" w:themeColor="text1"/>
                          <w:sz w:val="24"/>
                          <w:szCs w:val="24"/>
                        </w:rPr>
                        <w:t xml:space="preserve"> </w:t>
                      </w:r>
                      <w:r w:rsidRPr="00706987">
                        <w:rPr>
                          <w:rFonts w:asciiTheme="majorHAnsi" w:eastAsia="Times New Roman" w:hAnsiTheme="majorHAnsi"/>
                          <w:color w:val="000000" w:themeColor="text1"/>
                          <w:sz w:val="24"/>
                          <w:szCs w:val="24"/>
                        </w:rPr>
                        <w:t>.</w:t>
                      </w:r>
                    </w:p>
                    <w:p w:rsidR="001E3C9B" w:rsidRPr="00706987" w:rsidRDefault="001E3C9B" w:rsidP="001E3C9B">
                      <w:pPr>
                        <w:pStyle w:val="Footer"/>
                        <w:rPr>
                          <w:rFonts w:asciiTheme="majorHAnsi" w:hAnsiTheme="majorHAnsi"/>
                          <w:color w:val="000000" w:themeColor="text1"/>
                          <w:sz w:val="24"/>
                          <w:szCs w:val="24"/>
                        </w:rPr>
                      </w:pPr>
                    </w:p>
                    <w:p w:rsidR="001E3C9B" w:rsidRPr="00706987" w:rsidRDefault="001E3C9B" w:rsidP="001E3C9B">
                      <w:pPr>
                        <w:pStyle w:val="Footer"/>
                        <w:rPr>
                          <w:rFonts w:asciiTheme="majorHAnsi" w:hAnsiTheme="majorHAnsi"/>
                          <w:color w:val="000000" w:themeColor="text1"/>
                          <w:sz w:val="24"/>
                          <w:szCs w:val="24"/>
                        </w:rPr>
                      </w:pPr>
                      <w:r w:rsidRPr="00706987">
                        <w:rPr>
                          <w:rFonts w:asciiTheme="majorHAnsi" w:hAnsiTheme="majorHAnsi"/>
                          <w:color w:val="000000" w:themeColor="text1"/>
                          <w:sz w:val="24"/>
                          <w:szCs w:val="24"/>
                        </w:rPr>
                        <w:t>Please note that the Geneva Declaration and the Geneva Plan of Action still remain valid until further decisions by the General Assembly.</w:t>
                      </w:r>
                    </w:p>
                    <w:p w:rsidR="001E3C9B" w:rsidRPr="00EC224E" w:rsidRDefault="001E3C9B" w:rsidP="001E3C9B">
                      <w:pPr>
                        <w:jc w:val="lowKashida"/>
                        <w:rPr>
                          <w:rFonts w:asciiTheme="majorHAnsi" w:hAnsiTheme="majorHAnsi"/>
                          <w:color w:val="FFFFFF" w:themeColor="background1"/>
                          <w:sz w:val="18"/>
                          <w:szCs w:val="18"/>
                        </w:rPr>
                      </w:pPr>
                    </w:p>
                    <w:p w:rsidR="001E3C9B" w:rsidRPr="00FF1B5A" w:rsidRDefault="001E3C9B" w:rsidP="001E3C9B">
                      <w:pPr>
                        <w:pStyle w:val="Footer"/>
                        <w:rPr>
                          <w:rFonts w:asciiTheme="majorHAnsi" w:hAnsiTheme="majorHAnsi"/>
                          <w:color w:val="FFFFFF" w:themeColor="background1"/>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rPr>
                          <w:rFonts w:asciiTheme="majorHAnsi" w:hAnsiTheme="majorHAnsi"/>
                          <w:sz w:val="18"/>
                          <w:szCs w:val="18"/>
                        </w:rPr>
                      </w:pPr>
                    </w:p>
                    <w:p w:rsidR="001E3C9B" w:rsidRPr="00FF1B5A" w:rsidRDefault="001E3C9B" w:rsidP="001E3C9B">
                      <w:pPr>
                        <w:jc w:val="lowKashida"/>
                        <w:rPr>
                          <w:rFonts w:asciiTheme="majorHAnsi" w:hAnsiTheme="majorHAnsi"/>
                          <w:color w:val="FFFFFF" w:themeColor="background1"/>
                          <w:sz w:val="18"/>
                          <w:szCs w:val="18"/>
                        </w:rPr>
                      </w:pPr>
                    </w:p>
                    <w:p w:rsidR="001E3C9B" w:rsidRPr="00FF1B5A" w:rsidRDefault="001E3C9B" w:rsidP="001E3C9B">
                      <w:pPr>
                        <w:jc w:val="center"/>
                        <w:rPr>
                          <w:rFonts w:asciiTheme="majorHAnsi" w:hAnsiTheme="majorHAnsi"/>
                          <w:color w:val="FFFFFF" w:themeColor="background1"/>
                          <w:sz w:val="18"/>
                          <w:szCs w:val="18"/>
                        </w:rPr>
                      </w:pPr>
                    </w:p>
                    <w:p w:rsidR="001E3C9B" w:rsidRPr="00FF1B5A" w:rsidRDefault="001E3C9B" w:rsidP="001E3C9B">
                      <w:pPr>
                        <w:jc w:val="center"/>
                        <w:rPr>
                          <w:rFonts w:asciiTheme="majorHAnsi" w:hAnsiTheme="majorHAnsi"/>
                          <w:color w:val="FFFFFF" w:themeColor="background1"/>
                          <w:sz w:val="18"/>
                          <w:szCs w:val="18"/>
                        </w:rPr>
                      </w:pPr>
                    </w:p>
                  </w:txbxContent>
                </v:textbox>
              </v:shape>
            </w:pict>
          </mc:Fallback>
        </mc:AlternateContent>
      </w: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1A4359" w:rsidRDefault="001A4359" w:rsidP="00546714">
      <w:pPr>
        <w:spacing w:after="0" w:line="240" w:lineRule="auto"/>
        <w:rPr>
          <w:rFonts w:asciiTheme="majorHAnsi" w:eastAsia="Times New Roman" w:hAnsiTheme="majorHAnsi"/>
          <w:color w:val="17365D"/>
          <w:sz w:val="32"/>
          <w:szCs w:val="32"/>
        </w:rPr>
      </w:pPr>
    </w:p>
    <w:p w:rsidR="001A4359" w:rsidRDefault="001A4359" w:rsidP="001E3C9B">
      <w:pPr>
        <w:spacing w:after="0" w:line="240" w:lineRule="auto"/>
        <w:rPr>
          <w:rFonts w:asciiTheme="majorHAnsi" w:eastAsia="Times New Roman" w:hAnsiTheme="majorHAnsi"/>
          <w:color w:val="17365D"/>
          <w:sz w:val="32"/>
          <w:szCs w:val="32"/>
        </w:rPr>
      </w:pPr>
    </w:p>
    <w:p w:rsidR="001A4359" w:rsidRDefault="001A4359" w:rsidP="00A83149">
      <w:pPr>
        <w:spacing w:after="0" w:line="240" w:lineRule="auto"/>
        <w:jc w:val="center"/>
        <w:rPr>
          <w:rFonts w:asciiTheme="majorHAnsi" w:eastAsia="Times New Roman" w:hAnsiTheme="majorHAnsi"/>
          <w:color w:val="17365D"/>
          <w:sz w:val="32"/>
          <w:szCs w:val="32"/>
        </w:rPr>
      </w:pPr>
    </w:p>
    <w:p w:rsidR="004F3A3E" w:rsidRDefault="004F3A3E" w:rsidP="00A83149">
      <w:pPr>
        <w:spacing w:after="0" w:line="240" w:lineRule="auto"/>
        <w:jc w:val="center"/>
        <w:rPr>
          <w:rFonts w:asciiTheme="majorHAnsi" w:eastAsia="Times New Roman" w:hAnsiTheme="majorHAnsi"/>
          <w:color w:val="17365D"/>
          <w:sz w:val="32"/>
          <w:szCs w:val="32"/>
        </w:rPr>
      </w:pPr>
    </w:p>
    <w:p w:rsidR="004F3A3E" w:rsidRDefault="004F3A3E" w:rsidP="00A83149">
      <w:pPr>
        <w:spacing w:after="0" w:line="240" w:lineRule="auto"/>
        <w:jc w:val="center"/>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9D372F" w:rsidRDefault="009D372F" w:rsidP="00A83149">
      <w:pPr>
        <w:spacing w:after="0" w:line="240" w:lineRule="auto"/>
        <w:jc w:val="center"/>
        <w:rPr>
          <w:rFonts w:asciiTheme="majorHAnsi" w:eastAsia="Times New Roman" w:hAnsiTheme="majorHAnsi"/>
          <w:color w:val="17365D"/>
          <w:sz w:val="32"/>
          <w:szCs w:val="32"/>
        </w:rPr>
      </w:pPr>
    </w:p>
    <w:p w:rsidR="000F25DE" w:rsidRPr="000D107F" w:rsidRDefault="000F25DE" w:rsidP="00781340">
      <w:pPr>
        <w:pStyle w:val="ListParagraph"/>
        <w:numPr>
          <w:ilvl w:val="0"/>
          <w:numId w:val="39"/>
        </w:numPr>
        <w:ind w:left="1418"/>
        <w:contextualSpacing w:val="0"/>
        <w:jc w:val="both"/>
        <w:rPr>
          <w:rFonts w:asciiTheme="majorHAnsi" w:eastAsia="Times New Roman" w:hAnsiTheme="majorHAnsi"/>
          <w:color w:val="17365D"/>
          <w:sz w:val="24"/>
          <w:szCs w:val="24"/>
          <w:lang w:val="en-GB"/>
        </w:rPr>
      </w:pPr>
      <w:r w:rsidRPr="000D107F">
        <w:rPr>
          <w:rFonts w:asciiTheme="majorHAnsi" w:eastAsia="Times New Roman" w:hAnsiTheme="majorHAnsi"/>
          <w:b/>
          <w:bCs/>
          <w:color w:val="17365D"/>
          <w:sz w:val="24"/>
          <w:szCs w:val="24"/>
          <w:lang w:val="en-GB"/>
        </w:rPr>
        <w:t>UNESCO</w:t>
      </w:r>
      <w:r w:rsidRPr="000D107F">
        <w:rPr>
          <w:rFonts w:asciiTheme="majorHAnsi" w:eastAsia="Times New Roman" w:hAnsiTheme="majorHAnsi"/>
          <w:color w:val="17365D"/>
          <w:sz w:val="24"/>
          <w:szCs w:val="24"/>
          <w:lang w:val="en-GB"/>
        </w:rPr>
        <w:t xml:space="preserve">: Draft WSIS+10 Vision for </w:t>
      </w:r>
      <w:ins w:id="12" w:author="Author">
        <w:r w:rsidRPr="000D107F">
          <w:rPr>
            <w:rFonts w:asciiTheme="majorHAnsi" w:eastAsia="Times New Roman" w:hAnsiTheme="majorHAnsi"/>
            <w:color w:val="17365D"/>
            <w:sz w:val="24"/>
            <w:szCs w:val="24"/>
            <w:lang w:val="en-GB"/>
          </w:rPr>
          <w:t>inclusive and sustainable Knowledge Societies beyond 2015</w:t>
        </w:r>
      </w:ins>
      <w:del w:id="13" w:author="Author">
        <w:r w:rsidRPr="000D107F" w:rsidDel="009A72A1">
          <w:rPr>
            <w:rFonts w:asciiTheme="majorHAnsi" w:eastAsia="Times New Roman" w:hAnsiTheme="majorHAnsi"/>
            <w:color w:val="17365D"/>
            <w:sz w:val="24"/>
            <w:szCs w:val="24"/>
            <w:lang w:val="en-GB"/>
          </w:rPr>
          <w:delText>WSIS Beyond 2015</w:delText>
        </w:r>
      </w:del>
    </w:p>
    <w:p w:rsidR="009D372F" w:rsidRPr="00977EB2" w:rsidRDefault="00AA7336" w:rsidP="00977EB2">
      <w:pPr>
        <w:pStyle w:val="ListParagraph"/>
        <w:numPr>
          <w:ilvl w:val="0"/>
          <w:numId w:val="39"/>
        </w:numPr>
        <w:ind w:left="1418"/>
        <w:contextualSpacing w:val="0"/>
        <w:jc w:val="both"/>
        <w:rPr>
          <w:rFonts w:asciiTheme="majorHAnsi" w:eastAsia="Times New Roman" w:hAnsiTheme="majorHAnsi"/>
          <w:color w:val="17365D"/>
          <w:sz w:val="24"/>
          <w:szCs w:val="24"/>
        </w:rPr>
      </w:pPr>
      <w:r w:rsidRPr="009D372F">
        <w:rPr>
          <w:rFonts w:asciiTheme="majorHAnsi" w:eastAsia="Times New Roman" w:hAnsiTheme="majorHAnsi"/>
          <w:b/>
          <w:bCs/>
          <w:color w:val="17365D"/>
          <w:sz w:val="24"/>
          <w:szCs w:val="24"/>
        </w:rPr>
        <w:t>Russian Federation</w:t>
      </w:r>
      <w:r w:rsidRPr="000D107F">
        <w:rPr>
          <w:rFonts w:asciiTheme="majorHAnsi" w:eastAsia="Times New Roman" w:hAnsiTheme="majorHAnsi"/>
          <w:color w:val="17365D"/>
          <w:sz w:val="24"/>
          <w:szCs w:val="24"/>
        </w:rPr>
        <w:t xml:space="preserve">: Draft WSIS+10 Vision </w:t>
      </w:r>
      <w:del w:id="14" w:author="Author">
        <w:r w:rsidRPr="000D107F" w:rsidDel="00F96EEC">
          <w:rPr>
            <w:rFonts w:asciiTheme="majorHAnsi" w:eastAsia="Times New Roman" w:hAnsiTheme="majorHAnsi"/>
            <w:color w:val="17365D"/>
            <w:sz w:val="24"/>
            <w:szCs w:val="24"/>
          </w:rPr>
          <w:delText xml:space="preserve">for WSIS </w:delText>
        </w:r>
      </w:del>
      <w:r w:rsidRPr="000D107F">
        <w:rPr>
          <w:rFonts w:asciiTheme="majorHAnsi" w:eastAsia="Times New Roman" w:hAnsiTheme="majorHAnsi"/>
          <w:color w:val="17365D"/>
          <w:sz w:val="24"/>
          <w:szCs w:val="24"/>
        </w:rPr>
        <w:t>Beyond 2015</w:t>
      </w:r>
    </w:p>
    <w:p w:rsidR="00717D23"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81340" w:rsidRPr="00781340" w:rsidRDefault="000E1CAE" w:rsidP="00781340">
      <w:pPr>
        <w:pStyle w:val="ListParagraph"/>
        <w:numPr>
          <w:ilvl w:val="0"/>
          <w:numId w:val="55"/>
        </w:numPr>
        <w:autoSpaceDE w:val="0"/>
        <w:autoSpaceDN w:val="0"/>
        <w:adjustRightInd w:val="0"/>
        <w:ind w:left="1418"/>
        <w:jc w:val="both"/>
        <w:rPr>
          <w:rFonts w:asciiTheme="majorHAnsi" w:hAnsiTheme="majorHAnsi" w:cs="FrutigerNeueLTW1G-Medium"/>
          <w:sz w:val="24"/>
          <w:szCs w:val="24"/>
        </w:rPr>
      </w:pPr>
      <w:r w:rsidRPr="002F6807">
        <w:rPr>
          <w:rFonts w:asciiTheme="majorHAnsi" w:eastAsia="Times New Roman" w:hAnsiTheme="majorHAnsi"/>
          <w:b/>
          <w:bCs/>
          <w:color w:val="17365D"/>
          <w:sz w:val="24"/>
          <w:szCs w:val="24"/>
        </w:rPr>
        <w:t>ISOC</w:t>
      </w:r>
      <w:r w:rsidRPr="00781340">
        <w:rPr>
          <w:rFonts w:asciiTheme="majorHAnsi" w:eastAsia="Times New Roman" w:hAnsiTheme="majorHAnsi"/>
          <w:color w:val="17365D"/>
          <w:sz w:val="24"/>
          <w:szCs w:val="24"/>
        </w:rPr>
        <w:t>:</w:t>
      </w:r>
      <w:r w:rsidRPr="00781340">
        <w:rPr>
          <w:rFonts w:asciiTheme="majorHAnsi" w:eastAsia="Times New Roman" w:hAnsiTheme="majorHAnsi"/>
          <w:color w:val="17365D"/>
          <w:sz w:val="32"/>
          <w:szCs w:val="32"/>
        </w:rPr>
        <w:t xml:space="preserve"> </w:t>
      </w:r>
      <w:r w:rsidR="00781340" w:rsidRPr="00781340">
        <w:rPr>
          <w:rFonts w:asciiTheme="majorHAnsi" w:eastAsia="Times New Roman" w:hAnsiTheme="majorHAnsi"/>
          <w:color w:val="17365D"/>
          <w:sz w:val="24"/>
          <w:szCs w:val="24"/>
        </w:rPr>
        <w:t>It is important that the introduction reflects a balanced view. The initial introduction seemed over pessimistic while progress has been archived over the past decade in terms of the development of the infrastructure, of access of individuals to the technology and also in terms of the development of multistakeholder and transnational cooperation.</w:t>
      </w:r>
    </w:p>
    <w:p w:rsidR="00717D23" w:rsidRPr="00781340" w:rsidRDefault="00717D23" w:rsidP="00781340">
      <w:pPr>
        <w:autoSpaceDE w:val="0"/>
        <w:autoSpaceDN w:val="0"/>
        <w:adjustRightInd w:val="0"/>
        <w:jc w:val="both"/>
        <w:rPr>
          <w:rFonts w:asciiTheme="majorHAnsi" w:hAnsiTheme="majorHAnsi" w:cs="FrutigerNeueLTW1G-Medium"/>
          <w:sz w:val="24"/>
          <w:szCs w:val="24"/>
        </w:rPr>
      </w:pPr>
      <w:r w:rsidRPr="00781340">
        <w:rPr>
          <w:rFonts w:asciiTheme="majorHAnsi" w:hAnsiTheme="majorHAnsi" w:cs="FrutigerNeueLTW1G-Medium"/>
          <w:sz w:val="24"/>
          <w:szCs w:val="24"/>
        </w:rPr>
        <w:t xml:space="preserve">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w:t>
      </w:r>
      <w:r w:rsidRPr="00781340">
        <w:rPr>
          <w:rFonts w:asciiTheme="majorHAnsi" w:hAnsiTheme="majorHAnsi" w:cs="FrutigerNeueLTW1G-Medium"/>
          <w:sz w:val="24"/>
          <w:szCs w:val="24"/>
        </w:rPr>
        <w:lastRenderedPageBreak/>
        <w:t>guiding principles into concrete action lines in the Geneva Plan of Action, to advance the achievement of internationally agreed</w:t>
      </w:r>
      <w:ins w:id="15" w:author="Author">
        <w:r w:rsidR="000F25DE" w:rsidRPr="00781340">
          <w:rPr>
            <w:rFonts w:asciiTheme="majorHAnsi" w:hAnsiTheme="majorHAnsi" w:cs="FrutigerNeueLTW1G-Medium"/>
            <w:sz w:val="24"/>
            <w:szCs w:val="24"/>
          </w:rPr>
          <w:t xml:space="preserve"> </w:t>
        </w:r>
        <w:proofErr w:type="gramStart"/>
        <w:r w:rsidR="000F25DE" w:rsidRPr="00781340">
          <w:rPr>
            <w:rFonts w:asciiTheme="majorHAnsi" w:hAnsiTheme="majorHAnsi" w:cs="FrutigerNeueLTW1G-Medium"/>
            <w:sz w:val="24"/>
            <w:szCs w:val="24"/>
          </w:rPr>
          <w:t xml:space="preserve">development </w:t>
        </w:r>
      </w:ins>
      <w:r w:rsidR="000F25DE" w:rsidRPr="00781340">
        <w:rPr>
          <w:rFonts w:asciiTheme="majorHAnsi" w:hAnsiTheme="majorHAnsi" w:cs="FrutigerNeueLTW1G-Medium"/>
          <w:sz w:val="24"/>
          <w:szCs w:val="24"/>
        </w:rPr>
        <w:t xml:space="preserve"> </w:t>
      </w:r>
      <w:r w:rsidRPr="00781340">
        <w:rPr>
          <w:rFonts w:asciiTheme="majorHAnsi" w:hAnsiTheme="majorHAnsi" w:cs="FrutigerNeueLTW1G-Medium"/>
          <w:sz w:val="24"/>
          <w:szCs w:val="24"/>
        </w:rPr>
        <w:t>goals</w:t>
      </w:r>
      <w:proofErr w:type="gramEnd"/>
      <w:r w:rsidRPr="00781340">
        <w:rPr>
          <w:rFonts w:asciiTheme="majorHAnsi" w:hAnsiTheme="majorHAnsi" w:cs="FrutigerNeueLTW1G-Medium"/>
          <w:sz w:val="24"/>
          <w:szCs w:val="24"/>
        </w:rPr>
        <w:t>.</w:t>
      </w:r>
    </w:p>
    <w:p w:rsidR="00C85B11" w:rsidRPr="009D372F" w:rsidRDefault="00C85B11" w:rsidP="009D372F">
      <w:pPr>
        <w:pStyle w:val="ListParagraph"/>
        <w:numPr>
          <w:ilvl w:val="0"/>
          <w:numId w:val="48"/>
        </w:numPr>
        <w:autoSpaceDE w:val="0"/>
        <w:autoSpaceDN w:val="0"/>
        <w:adjustRightInd w:val="0"/>
        <w:ind w:left="1418"/>
        <w:jc w:val="both"/>
        <w:rPr>
          <w:rFonts w:asciiTheme="majorHAnsi" w:hAnsiTheme="majorHAnsi" w:cs="FrutigerNeueLTW1G-Medium"/>
          <w:sz w:val="24"/>
          <w:szCs w:val="24"/>
        </w:rPr>
      </w:pPr>
      <w:r w:rsidRPr="009D372F">
        <w:rPr>
          <w:rFonts w:asciiTheme="majorHAnsi" w:hAnsiTheme="majorHAnsi" w:cs="FrutigerNeueLTW1G-Medium"/>
          <w:b/>
          <w:bCs/>
          <w:sz w:val="24"/>
          <w:szCs w:val="24"/>
        </w:rPr>
        <w:t>ISOC:</w:t>
      </w:r>
      <w:r w:rsidRPr="009D372F" w:rsidDel="00BD7072">
        <w:rPr>
          <w:rFonts w:asciiTheme="majorHAnsi" w:hAnsiTheme="majorHAnsi" w:cs="FrutigerNeueLTW1G-Medium"/>
          <w:sz w:val="24"/>
          <w:szCs w:val="24"/>
        </w:rPr>
        <w:t xml:space="preserve"> </w:t>
      </w:r>
      <w:del w:id="16" w:author="Author">
        <w:r w:rsidRPr="009D372F" w:rsidDel="00BD7072">
          <w:rPr>
            <w:rFonts w:asciiTheme="majorHAnsi" w:hAnsiTheme="majorHAnsi" w:cs="FrutigerNeueLTW1G-Medium"/>
            <w:sz w:val="24"/>
            <w:szCs w:val="24"/>
          </w:rPr>
          <w:delTex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delText>
        </w:r>
      </w:del>
      <w:ins w:id="17" w:author="Author">
        <w:r w:rsidRPr="009D372F">
          <w:rPr>
            <w:rFonts w:asciiTheme="majorHAnsi" w:hAnsiTheme="majorHAnsi" w:cs="FrutigerNeueLTW1G-Medium"/>
            <w:sz w:val="24"/>
            <w:szCs w:val="24"/>
          </w:rPr>
          <w:t xml:space="preserve">Ten years ago, the representatives of the peoples of the world assembled in Geneva in 2003 and in Tunis in 2005 for the first and the second phases of the World Summit on the Information Society adopted a common vision of the information Society, identified its key principles and outlined the main challenges towards and Information Society for All based on shared knowledge. </w:t>
        </w:r>
      </w:ins>
    </w:p>
    <w:p w:rsidR="00717D23" w:rsidRPr="00443752" w:rsidRDefault="00C85B11" w:rsidP="009D372F">
      <w:pPr>
        <w:autoSpaceDE w:val="0"/>
        <w:autoSpaceDN w:val="0"/>
        <w:adjustRightInd w:val="0"/>
        <w:jc w:val="both"/>
        <w:rPr>
          <w:rFonts w:asciiTheme="majorHAnsi" w:hAnsiTheme="majorHAnsi" w:cs="FrutigerNeueLTW1G-Medium"/>
          <w:sz w:val="24"/>
          <w:szCs w:val="24"/>
        </w:rPr>
      </w:pPr>
      <w:ins w:id="18" w:author="Author">
        <w:r>
          <w:rPr>
            <w:rFonts w:asciiTheme="majorHAnsi" w:hAnsiTheme="majorHAnsi" w:cs="FrutigerNeueLTW1G-Medium"/>
            <w:sz w:val="24"/>
            <w:szCs w:val="24"/>
          </w:rPr>
          <w:t xml:space="preserve">The decade since WSIS has seen very considerable progress towards the people-centered, inclusive and development-oriented Information Society. The multistakeholder approach and implementation at the international level proved to be a considerable asset in taking forward the WSIS themes and action lines. Still, major challenges lay ahead for counteracting the wide disparities in development and enabling entire groups and countries to benefit from universal access to information and knowledge. </w:t>
        </w:r>
      </w:ins>
    </w:p>
    <w:p w:rsidR="00C85B11" w:rsidRDefault="00717D23" w:rsidP="009D372F">
      <w:pPr>
        <w:autoSpaceDE w:val="0"/>
        <w:autoSpaceDN w:val="0"/>
        <w:adjustRightInd w:val="0"/>
        <w:jc w:val="both"/>
        <w:rPr>
          <w:ins w:id="19" w:author="Autho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w:t>
      </w:r>
      <w:del w:id="20" w:author="Author">
        <w:r w:rsidRPr="00443752" w:rsidDel="00DA6AFB">
          <w:rPr>
            <w:rFonts w:asciiTheme="majorHAnsi" w:hAnsiTheme="majorHAnsi" w:cs="FrutigerNeueLTW1G-Medium"/>
            <w:sz w:val="24"/>
            <w:szCs w:val="24"/>
          </w:rPr>
          <w:delText xml:space="preserve">the </w:delText>
        </w:r>
      </w:del>
      <w:r w:rsidRPr="00443752">
        <w:rPr>
          <w:rFonts w:asciiTheme="majorHAnsi" w:hAnsiTheme="majorHAnsi" w:cs="FrutigerNeueLTW1G-Medium"/>
          <w:sz w:val="24"/>
          <w:szCs w:val="24"/>
        </w:rPr>
        <w:t xml:space="preserve">protecting the environment, for mitigating natural disaster risks, ensuring sustainable use of natural resources and sustainable food production and for women’s empowerment. </w:t>
      </w:r>
    </w:p>
    <w:p w:rsidR="00C85B11" w:rsidRPr="009D372F" w:rsidRDefault="000F25DE" w:rsidP="009D372F">
      <w:pPr>
        <w:pStyle w:val="ListParagraph"/>
        <w:numPr>
          <w:ilvl w:val="0"/>
          <w:numId w:val="49"/>
        </w:numPr>
        <w:autoSpaceDE w:val="0"/>
        <w:autoSpaceDN w:val="0"/>
        <w:adjustRightInd w:val="0"/>
        <w:ind w:left="1418"/>
        <w:contextualSpacing w:val="0"/>
        <w:jc w:val="both"/>
        <w:rPr>
          <w:rFonts w:asciiTheme="majorHAnsi" w:hAnsiTheme="majorHAnsi" w:cs="FrutigerNeueLTW1G-Medium"/>
          <w:sz w:val="24"/>
          <w:szCs w:val="24"/>
          <w:lang w:val="en-GB"/>
        </w:rPr>
      </w:pPr>
      <w:r w:rsidRPr="00A15343">
        <w:rPr>
          <w:rFonts w:asciiTheme="majorHAnsi" w:hAnsiTheme="majorHAnsi" w:cs="FrutigerNeueLTW1G-Medium"/>
          <w:b/>
          <w:bCs/>
          <w:sz w:val="24"/>
          <w:szCs w:val="24"/>
        </w:rPr>
        <w:t>UNESCO</w:t>
      </w:r>
      <w:r w:rsidRPr="00A15343">
        <w:rPr>
          <w:rFonts w:asciiTheme="majorHAnsi" w:hAnsiTheme="majorHAnsi" w:cs="FrutigerNeueLTW1G-Medium"/>
          <w:sz w:val="24"/>
          <w:szCs w:val="24"/>
        </w:rPr>
        <w:t>:</w:t>
      </w:r>
      <w:r w:rsidRPr="00A15343">
        <w:rPr>
          <w:rFonts w:asciiTheme="majorHAnsi" w:hAnsiTheme="majorHAnsi" w:cs="FrutigerNeueLTW1G-Medium"/>
          <w:sz w:val="24"/>
          <w:szCs w:val="24"/>
          <w:lang w:val="en-GB"/>
        </w:rPr>
        <w:t xml:space="preserve"> The Action Lines capture the potential of ICTs in enhancing access, especially of vulnerable populations, to education, health care and other public services, provision of ICT Infrastructure, creating enabling environments, building confidence and security in the use of ICTs </w:t>
      </w:r>
      <w:ins w:id="21" w:author="Author">
        <w:r w:rsidRPr="00A15343">
          <w:rPr>
            <w:rFonts w:asciiTheme="majorHAnsi" w:hAnsiTheme="majorHAnsi" w:cs="FrutigerNeueLTW1G-Medium"/>
            <w:sz w:val="24"/>
            <w:szCs w:val="24"/>
            <w:lang w:val="en-GB"/>
          </w:rPr>
          <w:t>for</w:t>
        </w:r>
      </w:ins>
      <w:del w:id="22" w:author="Author">
        <w:r w:rsidRPr="00A15343" w:rsidDel="00054AD1">
          <w:rPr>
            <w:rFonts w:asciiTheme="majorHAnsi" w:hAnsiTheme="majorHAnsi" w:cs="FrutigerNeueLTW1G-Medium"/>
            <w:sz w:val="24"/>
            <w:szCs w:val="24"/>
            <w:lang w:val="en-GB"/>
          </w:rPr>
          <w:delText>to</w:delText>
        </w:r>
      </w:del>
      <w:r w:rsidRPr="00A15343">
        <w:rPr>
          <w:rFonts w:asciiTheme="majorHAnsi" w:hAnsiTheme="majorHAnsi" w:cs="FrutigerNeueLTW1G-Medium"/>
          <w:sz w:val="24"/>
          <w:szCs w:val="24"/>
          <w:lang w:val="en-GB"/>
        </w:rPr>
        <w:t xml:space="preserve"> information, </w:t>
      </w:r>
      <w:del w:id="23" w:author="Author">
        <w:r w:rsidRPr="00A15343" w:rsidDel="00054AD1">
          <w:rPr>
            <w:rFonts w:asciiTheme="majorHAnsi" w:hAnsiTheme="majorHAnsi" w:cs="FrutigerNeueLTW1G-Medium"/>
            <w:sz w:val="24"/>
            <w:szCs w:val="24"/>
            <w:lang w:val="en-GB"/>
          </w:rPr>
          <w:delText xml:space="preserve">finance and </w:delText>
        </w:r>
      </w:del>
      <w:r w:rsidRPr="00A15343">
        <w:rPr>
          <w:rFonts w:asciiTheme="majorHAnsi" w:hAnsiTheme="majorHAnsi" w:cs="FrutigerNeueLTW1G-Medium"/>
          <w:sz w:val="24"/>
          <w:szCs w:val="24"/>
          <w:lang w:val="en-GB"/>
        </w:rPr>
        <w:t>knowledge</w:t>
      </w:r>
      <w:ins w:id="24" w:author="Author">
        <w:r w:rsidRPr="00A15343">
          <w:rPr>
            <w:rFonts w:asciiTheme="majorHAnsi" w:hAnsiTheme="majorHAnsi" w:cs="FrutigerNeueLTW1G-Medium"/>
            <w:sz w:val="24"/>
            <w:szCs w:val="24"/>
            <w:lang w:val="en-GB"/>
          </w:rPr>
          <w:t xml:space="preserve"> and financial purposes</w:t>
        </w:r>
      </w:ins>
      <w:r w:rsidRPr="00A15343">
        <w:rPr>
          <w:rFonts w:asciiTheme="majorHAnsi" w:hAnsiTheme="majorHAnsi" w:cs="FrutigerNeueLTW1G-Medium"/>
          <w:sz w:val="24"/>
          <w:szCs w:val="24"/>
          <w:lang w:val="en-GB"/>
        </w:rPr>
        <w:t xml:space="preserve">, and the role of ICTs for the protecting the environment, for mitigating natural disaster risks, ensuring sustainable use of natural resources and sustainable food production and for women’s empowerment. </w:t>
      </w:r>
    </w:p>
    <w:p w:rsidR="00A15343" w:rsidRPr="009D372F" w:rsidRDefault="00C85B11" w:rsidP="009D372F">
      <w:pPr>
        <w:pStyle w:val="ListParagraph"/>
        <w:numPr>
          <w:ilvl w:val="0"/>
          <w:numId w:val="49"/>
        </w:numPr>
        <w:autoSpaceDE w:val="0"/>
        <w:autoSpaceDN w:val="0"/>
        <w:adjustRightInd w:val="0"/>
        <w:ind w:left="1418"/>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lang w:val="en-GB"/>
        </w:rPr>
        <w:t>ISOC:</w:t>
      </w:r>
      <w:r w:rsidRPr="00A15343">
        <w:rPr>
          <w:rFonts w:asciiTheme="majorHAnsi" w:hAnsiTheme="majorHAnsi" w:cs="FrutigerNeueLTW1G-Medium"/>
          <w:sz w:val="24"/>
          <w:szCs w:val="24"/>
        </w:rPr>
        <w:t xml:space="preserve"> </w:t>
      </w:r>
      <w:ins w:id="25" w:author="Author">
        <w:r w:rsidRPr="00A15343">
          <w:rPr>
            <w:rFonts w:asciiTheme="majorHAnsi" w:hAnsiTheme="majorHAnsi" w:cs="FrutigerNeueLTW1G-Medium"/>
            <w:sz w:val="24"/>
            <w:szCs w:val="24"/>
          </w:rPr>
          <w:t xml:space="preserve">Along the years, the open Internet model has demonstrated a remarkable flexibility to change and ability to develop economic growth and social progress. In the next decade, </w:t>
        </w:r>
      </w:ins>
      <w:del w:id="26" w:author="Author">
        <w:r w:rsidRPr="00A15343" w:rsidDel="00BD7072">
          <w:rPr>
            <w:rFonts w:asciiTheme="majorHAnsi" w:hAnsiTheme="majorHAnsi" w:cs="FrutigerNeueLTW1G-Medium"/>
            <w:sz w:val="24"/>
            <w:szCs w:val="24"/>
          </w:rPr>
          <w:delText xml:space="preserve">The Action Lines capture the potential of </w:delText>
        </w:r>
        <w:r w:rsidRPr="00A15343" w:rsidDel="00BD7072">
          <w:rPr>
            <w:rFonts w:asciiTheme="majorHAnsi" w:hAnsiTheme="majorHAnsi" w:cs="FrutigerNeueLTW1G-Medium"/>
            <w:sz w:val="24"/>
            <w:szCs w:val="24"/>
          </w:rPr>
          <w:lastRenderedPageBreak/>
          <w:delText xml:space="preserve">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delText>
        </w:r>
      </w:del>
    </w:p>
    <w:p w:rsidR="00E2770D" w:rsidRPr="009D372F" w:rsidRDefault="00A15343" w:rsidP="009D372F">
      <w:pPr>
        <w:pStyle w:val="ListParagraph"/>
        <w:numPr>
          <w:ilvl w:val="0"/>
          <w:numId w:val="49"/>
        </w:numPr>
        <w:autoSpaceDE w:val="0"/>
        <w:autoSpaceDN w:val="0"/>
        <w:adjustRightInd w:val="0"/>
        <w:ind w:left="1418"/>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rPr>
        <w:t>Access:</w:t>
      </w:r>
      <w:r w:rsidRPr="00A15343">
        <w:rPr>
          <w:rFonts w:asciiTheme="majorHAnsi" w:hAnsiTheme="majorHAnsi" w:cs="FrutigerNeueLTW1G-Medium"/>
          <w:sz w:val="24"/>
          <w:szCs w:val="24"/>
        </w:rPr>
        <w:t xml:space="preserve"> The Action Lines </w:t>
      </w:r>
      <w:ins w:id="27" w:author="Author">
        <w:r w:rsidRPr="00A15343">
          <w:rPr>
            <w:rFonts w:asciiTheme="majorHAnsi" w:hAnsiTheme="majorHAnsi" w:cs="FrutigerNeueLTW1G-Medium"/>
            <w:sz w:val="24"/>
            <w:szCs w:val="24"/>
          </w:rPr>
          <w:t xml:space="preserve">seek to </w:t>
        </w:r>
      </w:ins>
      <w:r w:rsidRPr="00A15343">
        <w:rPr>
          <w:rFonts w:asciiTheme="majorHAnsi" w:hAnsiTheme="majorHAnsi" w:cs="FrutigerNeueLTW1G-Medium"/>
          <w:sz w:val="24"/>
          <w:szCs w:val="24"/>
        </w:rPr>
        <w:t xml:space="preserve">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717D23" w:rsidRPr="009D372F" w:rsidRDefault="00E2770D" w:rsidP="009D372F">
      <w:pPr>
        <w:pStyle w:val="ListParagraph"/>
        <w:numPr>
          <w:ilvl w:val="0"/>
          <w:numId w:val="49"/>
        </w:numPr>
        <w:autoSpaceDE w:val="0"/>
        <w:autoSpaceDN w:val="0"/>
        <w:adjustRightInd w:val="0"/>
        <w:ind w:left="1418"/>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rPr>
        <w:t>CDT</w:t>
      </w:r>
      <w:r w:rsidRPr="00E2770D">
        <w:rPr>
          <w:rFonts w:asciiTheme="majorHAnsi" w:hAnsiTheme="majorHAnsi" w:cs="FrutigerNeueLTW1G-Medium"/>
          <w:sz w:val="24"/>
          <w:szCs w:val="24"/>
        </w:rPr>
        <w:t xml:space="preserve">: The Action Lines </w:t>
      </w:r>
      <w:ins w:id="28" w:author="Author">
        <w:r w:rsidRPr="00E2770D">
          <w:rPr>
            <w:rFonts w:asciiTheme="majorHAnsi" w:hAnsiTheme="majorHAnsi" w:cs="FrutigerNeueLTW1G-Medium"/>
            <w:sz w:val="24"/>
            <w:szCs w:val="24"/>
          </w:rPr>
          <w:t xml:space="preserve">identify and seek to </w:t>
        </w:r>
      </w:ins>
      <w:r w:rsidRPr="00E2770D">
        <w:rPr>
          <w:rFonts w:asciiTheme="majorHAnsi" w:hAnsiTheme="majorHAnsi" w:cs="FrutigerNeueLTW1G-Medium"/>
          <w:sz w:val="24"/>
          <w:szCs w:val="24"/>
        </w:rPr>
        <w:t xml:space="preserve">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9D372F" w:rsidRDefault="00717D23" w:rsidP="009D372F">
      <w:pPr>
        <w:jc w:val="both"/>
        <w:rPr>
          <w:rFonts w:asciiTheme="majorHAnsi" w:hAnsiTheme="majorHAnsi" w:cs="FrutigerNeueLTW1G-Medium"/>
          <w:sz w:val="24"/>
          <w:szCs w:val="24"/>
        </w:rPr>
      </w:pPr>
      <w:r w:rsidRPr="00443752">
        <w:rPr>
          <w:rFonts w:asciiTheme="majorHAnsi" w:hAnsiTheme="majorHAnsi" w:cs="FrutigerNeueLTW1G-Medium"/>
          <w:sz w:val="24"/>
          <w:szCs w:val="24"/>
        </w:rPr>
        <w:t>Though we have made considerable achievements</w:t>
      </w:r>
      <w:ins w:id="29" w:author="Author">
        <w:r w:rsidR="00DA6AFB">
          <w:rPr>
            <w:rFonts w:asciiTheme="majorHAnsi" w:hAnsiTheme="majorHAnsi" w:cs="FrutigerNeueLTW1G-Medium"/>
            <w:sz w:val="24"/>
            <w:szCs w:val="24"/>
          </w:rPr>
          <w:t xml:space="preserve"> in the </w:t>
        </w:r>
      </w:ins>
      <w:r w:rsidRPr="00443752">
        <w:rPr>
          <w:rFonts w:asciiTheme="majorHAnsi" w:hAnsiTheme="majorHAnsi" w:cs="FrutigerNeueLTW1G-Medium"/>
          <w:sz w:val="24"/>
          <w:szCs w:val="24"/>
        </w:rPr>
        <w:t>, ten years since WSIS 2003, the ICT landscape has changed dramatically</w:t>
      </w:r>
      <w:ins w:id="30" w:author="Author">
        <w:r w:rsidR="00DA6AFB">
          <w:rPr>
            <w:rFonts w:asciiTheme="majorHAnsi" w:hAnsiTheme="majorHAnsi" w:cs="FrutigerNeueLTW1G-Medium"/>
            <w:sz w:val="24"/>
            <w:szCs w:val="24"/>
          </w:rPr>
          <w:t xml:space="preserve"> and </w:t>
        </w:r>
      </w:ins>
      <w:r w:rsidRPr="00443752">
        <w:rPr>
          <w:rFonts w:asciiTheme="majorHAnsi" w:hAnsiTheme="majorHAnsi" w:cs="FrutigerNeueLTW1G-Medium"/>
          <w:sz w:val="24"/>
          <w:szCs w:val="24"/>
        </w:rPr>
        <w:t xml:space="preserve">, several new trends have emerged in the information society like broadband, social networks, mobility and digital inclusion. These trends bring new Rapid innovation, diffusion and uptake of mobile technologies and improved access to the Internet </w:t>
      </w:r>
      <w:ins w:id="31" w:author="Author">
        <w:r w:rsidR="00DA6AFB">
          <w:rPr>
            <w:rFonts w:asciiTheme="majorHAnsi" w:hAnsiTheme="majorHAnsi" w:cs="FrutigerNeueLTW1G-Medium"/>
            <w:sz w:val="24"/>
            <w:szCs w:val="24"/>
          </w:rPr>
          <w:t xml:space="preserve">has </w:t>
        </w:r>
      </w:ins>
      <w:del w:id="32" w:author="Author">
        <w:r w:rsidRPr="00443752" w:rsidDel="00DA6AFB">
          <w:rPr>
            <w:rFonts w:asciiTheme="majorHAnsi" w:hAnsiTheme="majorHAnsi" w:cs="FrutigerNeueLTW1G-Medium"/>
            <w:sz w:val="24"/>
            <w:szCs w:val="24"/>
          </w:rPr>
          <w:delText>have</w:delText>
        </w:r>
      </w:del>
      <w:r w:rsidRPr="00443752">
        <w:rPr>
          <w:rFonts w:asciiTheme="majorHAnsi" w:hAnsiTheme="majorHAnsi" w:cs="FrutigerNeueLTW1G-Medium"/>
          <w:sz w:val="24"/>
          <w:szCs w:val="24"/>
        </w:rPr>
        <w:t xml:space="preser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9D372F" w:rsidRPr="009D372F" w:rsidRDefault="000F25DE" w:rsidP="009D372F">
      <w:pPr>
        <w:pStyle w:val="ListParagraph"/>
        <w:numPr>
          <w:ilvl w:val="0"/>
          <w:numId w:val="54"/>
        </w:numPr>
        <w:ind w:left="1418" w:hanging="357"/>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rPr>
        <w:t xml:space="preserve">UNESCO: </w:t>
      </w:r>
      <w:ins w:id="33" w:author="Author">
        <w:r w:rsidRPr="00464204">
          <w:rPr>
            <w:rFonts w:asciiTheme="majorHAnsi" w:hAnsiTheme="majorHAnsi" w:cs="FrutigerNeueLTW1G-Medium"/>
            <w:sz w:val="24"/>
            <w:szCs w:val="24"/>
            <w:lang w:val="en-GB" w:eastAsia="fr-FR"/>
            <w:rPrChange w:id="34" w:author="Author">
              <w:rPr>
                <w:rFonts w:asciiTheme="majorHAnsi" w:hAnsiTheme="majorHAnsi"/>
                <w:color w:val="000000" w:themeColor="text1"/>
                <w:lang w:eastAsia="en-US"/>
              </w:rPr>
            </w:rPrChange>
          </w:rPr>
          <w:t xml:space="preserve">The first WSIS+10 Review in February 2013 highlighted </w:t>
        </w:r>
      </w:ins>
      <w:del w:id="35" w:author="Author">
        <w:r w:rsidRPr="009D372F" w:rsidDel="009A72A1">
          <w:rPr>
            <w:rFonts w:asciiTheme="majorHAnsi" w:hAnsiTheme="majorHAnsi" w:cs="FrutigerNeueLTW1G-Medium"/>
            <w:sz w:val="24"/>
            <w:szCs w:val="24"/>
            <w:lang w:val="en-GB"/>
          </w:rPr>
          <w:delText>Though we have made</w:delText>
        </w:r>
      </w:del>
      <w:ins w:id="36" w:author="Author">
        <w:r w:rsidRPr="009D372F">
          <w:rPr>
            <w:rFonts w:asciiTheme="majorHAnsi" w:hAnsiTheme="majorHAnsi" w:cs="FrutigerNeueLTW1G-Medium"/>
            <w:sz w:val="24"/>
            <w:szCs w:val="24"/>
            <w:lang w:val="en-GB"/>
          </w:rPr>
          <w:t>the</w:t>
        </w:r>
      </w:ins>
      <w:r w:rsidRPr="009D372F">
        <w:rPr>
          <w:rFonts w:asciiTheme="majorHAnsi" w:hAnsiTheme="majorHAnsi" w:cs="FrutigerNeueLTW1G-Medium"/>
          <w:sz w:val="24"/>
          <w:szCs w:val="24"/>
          <w:lang w:val="en-GB"/>
        </w:rPr>
        <w:t xml:space="preserve"> considerable achievements</w:t>
      </w:r>
      <w:ins w:id="37" w:author="Author">
        <w:r w:rsidRPr="009D372F">
          <w:rPr>
            <w:rFonts w:asciiTheme="majorHAnsi" w:hAnsiTheme="majorHAnsi" w:cs="FrutigerNeueLTW1G-Medium"/>
            <w:sz w:val="24"/>
            <w:szCs w:val="24"/>
            <w:lang w:val="en-GB"/>
          </w:rPr>
          <w:t xml:space="preserve"> made over the last decade</w:t>
        </w:r>
      </w:ins>
      <w:r w:rsidRPr="009D372F">
        <w:rPr>
          <w:rFonts w:asciiTheme="majorHAnsi" w:hAnsiTheme="majorHAnsi" w:cs="FrutigerNeueLTW1G-Medium"/>
          <w:sz w:val="24"/>
          <w:szCs w:val="24"/>
          <w:lang w:val="en-GB"/>
        </w:rPr>
        <w:t xml:space="preserve">, </w:t>
      </w:r>
      <w:del w:id="38" w:author="Author">
        <w:r w:rsidRPr="009D372F" w:rsidDel="009A72A1">
          <w:rPr>
            <w:rFonts w:asciiTheme="majorHAnsi" w:hAnsiTheme="majorHAnsi" w:cs="FrutigerNeueLTW1G-Medium"/>
            <w:sz w:val="24"/>
            <w:szCs w:val="24"/>
            <w:lang w:val="en-GB"/>
          </w:rPr>
          <w:delText xml:space="preserve">ten years </w:delText>
        </w:r>
      </w:del>
      <w:r w:rsidRPr="009D372F">
        <w:rPr>
          <w:rFonts w:asciiTheme="majorHAnsi" w:hAnsiTheme="majorHAnsi" w:cs="FrutigerNeueLTW1G-Medium"/>
          <w:sz w:val="24"/>
          <w:szCs w:val="24"/>
          <w:lang w:val="en-GB"/>
        </w:rPr>
        <w:t>since WSIS 2003, the ICT landscape</w:t>
      </w:r>
      <w:ins w:id="39" w:author="Author">
        <w:r w:rsidRPr="009D372F">
          <w:rPr>
            <w:rFonts w:asciiTheme="majorHAnsi" w:hAnsiTheme="majorHAnsi" w:cs="FrutigerNeueLTW1G-Medium"/>
            <w:sz w:val="24"/>
            <w:szCs w:val="24"/>
            <w:lang w:val="en-GB"/>
          </w:rPr>
          <w:t xml:space="preserve"> and their uses having</w:t>
        </w:r>
      </w:ins>
      <w:del w:id="40" w:author="Author">
        <w:r w:rsidRPr="009D372F" w:rsidDel="009A72A1">
          <w:rPr>
            <w:rFonts w:asciiTheme="majorHAnsi" w:hAnsiTheme="majorHAnsi" w:cs="FrutigerNeueLTW1G-Medium"/>
            <w:sz w:val="24"/>
            <w:szCs w:val="24"/>
            <w:lang w:val="en-GB"/>
          </w:rPr>
          <w:delText xml:space="preserve"> has</w:delText>
        </w:r>
      </w:del>
      <w:r w:rsidRPr="009D372F">
        <w:rPr>
          <w:rFonts w:asciiTheme="majorHAnsi" w:hAnsiTheme="majorHAnsi" w:cs="FrutigerNeueLTW1G-Medium"/>
          <w:sz w:val="24"/>
          <w:szCs w:val="24"/>
          <w:lang w:val="en-GB"/>
        </w:rPr>
        <w:t xml:space="preserve"> changed dramatically, several new trends have emerged in the information </w:t>
      </w:r>
      <w:ins w:id="41" w:author="Author">
        <w:r w:rsidRPr="009D372F">
          <w:rPr>
            <w:rFonts w:asciiTheme="majorHAnsi" w:hAnsiTheme="majorHAnsi" w:cs="FrutigerNeueLTW1G-Medium"/>
            <w:sz w:val="24"/>
            <w:szCs w:val="24"/>
            <w:lang w:val="en-GB"/>
          </w:rPr>
          <w:t xml:space="preserve">and </w:t>
        </w:r>
        <w:r w:rsidRPr="009D372F">
          <w:rPr>
            <w:rFonts w:asciiTheme="majorHAnsi" w:hAnsiTheme="majorHAnsi" w:cs="FrutigerNeueLTW1G-Medium"/>
            <w:sz w:val="24"/>
            <w:szCs w:val="24"/>
            <w:lang w:val="en-GB"/>
          </w:rPr>
          <w:lastRenderedPageBreak/>
          <w:t xml:space="preserve">knowledge </w:t>
        </w:r>
      </w:ins>
      <w:r w:rsidRPr="009D372F">
        <w:rPr>
          <w:rFonts w:asciiTheme="majorHAnsi" w:hAnsiTheme="majorHAnsi" w:cs="FrutigerNeueLTW1G-Medium"/>
          <w:sz w:val="24"/>
          <w:szCs w:val="24"/>
          <w:lang w:val="en-GB"/>
        </w:rPr>
        <w:t>societ</w:t>
      </w:r>
      <w:del w:id="42" w:author="Author">
        <w:r w:rsidRPr="009D372F" w:rsidDel="009A72A1">
          <w:rPr>
            <w:rFonts w:asciiTheme="majorHAnsi" w:hAnsiTheme="majorHAnsi" w:cs="FrutigerNeueLTW1G-Medium"/>
            <w:sz w:val="24"/>
            <w:szCs w:val="24"/>
            <w:lang w:val="en-GB"/>
          </w:rPr>
          <w:delText>y</w:delText>
        </w:r>
      </w:del>
      <w:ins w:id="43" w:author="Author">
        <w:r w:rsidRPr="009D372F">
          <w:rPr>
            <w:rFonts w:asciiTheme="majorHAnsi" w:hAnsiTheme="majorHAnsi" w:cs="FrutigerNeueLTW1G-Medium"/>
            <w:sz w:val="24"/>
            <w:szCs w:val="24"/>
            <w:lang w:val="en-GB"/>
          </w:rPr>
          <w:t>ies</w:t>
        </w:r>
      </w:ins>
      <w:r w:rsidRPr="009D372F">
        <w:rPr>
          <w:rFonts w:asciiTheme="majorHAnsi" w:hAnsiTheme="majorHAnsi" w:cs="FrutigerNeueLTW1G-Medium"/>
          <w:sz w:val="24"/>
          <w:szCs w:val="24"/>
          <w:lang w:val="en-GB"/>
        </w:rPr>
        <w:t xml:space="preserve"> like broadband, social networks, mobility and digital inclusion. These trends bring new </w:t>
      </w:r>
      <w:ins w:id="44" w:author="Author">
        <w:r w:rsidRPr="009D372F">
          <w:rPr>
            <w:rFonts w:asciiTheme="majorHAnsi" w:hAnsiTheme="majorHAnsi" w:cs="FrutigerNeueLTW1G-Medium"/>
            <w:sz w:val="24"/>
            <w:szCs w:val="24"/>
            <w:lang w:val="en-GB"/>
          </w:rPr>
          <w:t>r</w:t>
        </w:r>
      </w:ins>
      <w:del w:id="45" w:author="Author">
        <w:r w:rsidRPr="009D372F" w:rsidDel="00FB24AA">
          <w:rPr>
            <w:rFonts w:asciiTheme="majorHAnsi" w:hAnsiTheme="majorHAnsi" w:cs="FrutigerNeueLTW1G-Medium"/>
            <w:sz w:val="24"/>
            <w:szCs w:val="24"/>
            <w:lang w:val="en-GB"/>
          </w:rPr>
          <w:delText>R</w:delText>
        </w:r>
      </w:del>
      <w:r w:rsidRPr="009D372F">
        <w:rPr>
          <w:rFonts w:asciiTheme="majorHAnsi" w:hAnsiTheme="majorHAnsi" w:cs="FrutigerNeueLTW1G-Medium"/>
          <w:sz w:val="24"/>
          <w:szCs w:val="24"/>
          <w:lang w:val="en-GB"/>
        </w:rPr>
        <w:t xml:space="preserve">apid </w:t>
      </w:r>
      <w:proofErr w:type="gramStart"/>
      <w:r w:rsidRPr="009D372F">
        <w:rPr>
          <w:rFonts w:asciiTheme="majorHAnsi" w:hAnsiTheme="majorHAnsi" w:cs="FrutigerNeueLTW1G-Medium"/>
          <w:sz w:val="24"/>
          <w:szCs w:val="24"/>
          <w:lang w:val="en-GB"/>
        </w:rPr>
        <w:t>innovation,</w:t>
      </w:r>
      <w:proofErr w:type="gramEnd"/>
      <w:r w:rsidRPr="009D372F">
        <w:rPr>
          <w:rFonts w:asciiTheme="majorHAnsi" w:hAnsiTheme="majorHAnsi" w:cs="FrutigerNeueLTW1G-Medium"/>
          <w:sz w:val="24"/>
          <w:szCs w:val="24"/>
          <w:lang w:val="en-GB"/>
        </w:rPr>
        <w:t xml:space="preserve"> diffusion and uptake of mobile technologies and improved access to the Internet have greatly expanded the gamut of opportunities that ICTs offer </w:t>
      </w:r>
      <w:del w:id="46" w:author="Author">
        <w:r w:rsidRPr="009D372F" w:rsidDel="00FB24AA">
          <w:rPr>
            <w:rFonts w:asciiTheme="majorHAnsi" w:hAnsiTheme="majorHAnsi" w:cs="FrutigerNeueLTW1G-Medium"/>
            <w:sz w:val="24"/>
            <w:szCs w:val="24"/>
            <w:lang w:val="en-GB"/>
          </w:rPr>
          <w:delText xml:space="preserve">to promote </w:delText>
        </w:r>
      </w:del>
      <w:ins w:id="47" w:author="Author">
        <w:r w:rsidRPr="009D372F">
          <w:rPr>
            <w:rFonts w:asciiTheme="majorHAnsi" w:hAnsiTheme="majorHAnsi" w:cs="FrutigerNeueLTW1G-Medium"/>
            <w:sz w:val="24"/>
            <w:szCs w:val="24"/>
            <w:lang w:val="en-GB"/>
          </w:rPr>
          <w:t xml:space="preserve">for </w:t>
        </w:r>
      </w:ins>
      <w:r w:rsidRPr="009D372F">
        <w:rPr>
          <w:rFonts w:asciiTheme="majorHAnsi" w:hAnsiTheme="majorHAnsi" w:cs="FrutigerNeueLTW1G-Medium"/>
          <w:sz w:val="24"/>
          <w:szCs w:val="24"/>
          <w:lang w:val="en-GB"/>
        </w:rPr>
        <w:t>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w:t>
      </w:r>
      <w:ins w:id="48" w:author="Author">
        <w:r w:rsidRPr="009D372F">
          <w:rPr>
            <w:rFonts w:asciiTheme="majorHAnsi" w:hAnsiTheme="majorHAnsi" w:cs="FrutigerNeueLTW1G-Medium"/>
            <w:sz w:val="24"/>
            <w:szCs w:val="24"/>
            <w:lang w:val="en-GB"/>
          </w:rPr>
          <w:t>, which constitute</w:t>
        </w:r>
      </w:ins>
      <w:del w:id="49" w:author="Author">
        <w:r w:rsidRPr="009D372F" w:rsidDel="00FB24AA">
          <w:rPr>
            <w:rFonts w:asciiTheme="majorHAnsi" w:hAnsiTheme="majorHAnsi" w:cs="FrutigerNeueLTW1G-Medium"/>
            <w:sz w:val="24"/>
            <w:szCs w:val="24"/>
            <w:lang w:val="en-GB"/>
          </w:rPr>
          <w:delText xml:space="preserve"> –</w:delText>
        </w:r>
      </w:del>
      <w:r w:rsidRPr="009D372F">
        <w:rPr>
          <w:rFonts w:asciiTheme="majorHAnsi" w:hAnsiTheme="majorHAnsi" w:cs="FrutigerNeueLTW1G-Medium"/>
          <w:sz w:val="24"/>
          <w:szCs w:val="24"/>
          <w:lang w:val="en-GB"/>
        </w:rPr>
        <w:t xml:space="preserve"> </w:t>
      </w:r>
      <w:ins w:id="50" w:author="Author">
        <w:r w:rsidRPr="009D372F">
          <w:rPr>
            <w:rFonts w:asciiTheme="majorHAnsi" w:hAnsiTheme="majorHAnsi" w:cs="FrutigerNeueLTW1G-Medium"/>
            <w:sz w:val="24"/>
            <w:szCs w:val="24"/>
            <w:lang w:val="en-GB"/>
          </w:rPr>
          <w:t xml:space="preserve">a </w:t>
        </w:r>
      </w:ins>
      <w:r w:rsidRPr="009D372F">
        <w:rPr>
          <w:rFonts w:asciiTheme="majorHAnsi" w:hAnsiTheme="majorHAnsi" w:cs="FrutigerNeueLTW1G-Medium"/>
          <w:sz w:val="24"/>
          <w:szCs w:val="24"/>
          <w:lang w:val="en-GB"/>
        </w:rPr>
        <w:t xml:space="preserve">valuable </w:t>
      </w:r>
      <w:ins w:id="51" w:author="Author">
        <w:r w:rsidRPr="009D372F">
          <w:rPr>
            <w:rFonts w:asciiTheme="majorHAnsi" w:hAnsiTheme="majorHAnsi" w:cs="FrutigerNeueLTW1G-Medium"/>
            <w:sz w:val="24"/>
            <w:szCs w:val="24"/>
            <w:lang w:val="en-GB"/>
          </w:rPr>
          <w:t xml:space="preserve">foundation </w:t>
        </w:r>
      </w:ins>
      <w:del w:id="52" w:author="Author">
        <w:r w:rsidRPr="009D372F" w:rsidDel="00FB24AA">
          <w:rPr>
            <w:rFonts w:asciiTheme="majorHAnsi" w:hAnsiTheme="majorHAnsi" w:cs="FrutigerNeueLTW1G-Medium"/>
            <w:sz w:val="24"/>
            <w:szCs w:val="24"/>
            <w:lang w:val="en-GB"/>
          </w:rPr>
          <w:delText>resources</w:delText>
        </w:r>
      </w:del>
      <w:ins w:id="53" w:author="Author">
        <w:r w:rsidRPr="009D372F">
          <w:rPr>
            <w:rFonts w:asciiTheme="majorHAnsi" w:hAnsiTheme="majorHAnsi" w:cs="FrutigerNeueLTW1G-Medium"/>
            <w:sz w:val="24"/>
            <w:szCs w:val="24"/>
            <w:lang w:val="en-GB"/>
          </w:rPr>
          <w:t>for our future vision and action</w:t>
        </w:r>
      </w:ins>
      <w:r w:rsidRPr="009D372F">
        <w:rPr>
          <w:rFonts w:asciiTheme="majorHAnsi" w:hAnsiTheme="majorHAnsi" w:cs="FrutigerNeueLTW1G-Medium"/>
          <w:sz w:val="24"/>
          <w:szCs w:val="24"/>
          <w:lang w:val="en-GB"/>
        </w:rPr>
        <w:t>.</w:t>
      </w:r>
    </w:p>
    <w:p w:rsidR="00E2770D" w:rsidRDefault="00A15343" w:rsidP="009D372F">
      <w:pPr>
        <w:pStyle w:val="ListParagraph"/>
        <w:numPr>
          <w:ilvl w:val="0"/>
          <w:numId w:val="39"/>
        </w:numPr>
        <w:ind w:left="1418" w:hanging="357"/>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rPr>
        <w:t>Access</w:t>
      </w:r>
      <w:r>
        <w:rPr>
          <w:rFonts w:asciiTheme="majorHAnsi" w:hAnsiTheme="majorHAnsi" w:cs="FrutigerNeueLTW1G-Medium"/>
          <w:sz w:val="24"/>
          <w:szCs w:val="24"/>
        </w:rPr>
        <w:t xml:space="preserve">: </w:t>
      </w:r>
      <w:r w:rsidRPr="00A15343">
        <w:rPr>
          <w:rFonts w:asciiTheme="majorHAnsi" w:hAnsiTheme="majorHAnsi" w:cs="FrutigerNeueLTW1G-Medium"/>
          <w:sz w:val="24"/>
          <w:szCs w:val="24"/>
        </w:rPr>
        <w:t xml:space="preserve">Though </w:t>
      </w:r>
      <w:del w:id="54" w:author="Author">
        <w:r w:rsidRPr="00A15343" w:rsidDel="001A69E8">
          <w:rPr>
            <w:rFonts w:asciiTheme="majorHAnsi" w:hAnsiTheme="majorHAnsi" w:cs="FrutigerNeueLTW1G-Medium"/>
            <w:sz w:val="24"/>
            <w:szCs w:val="24"/>
          </w:rPr>
          <w:delText xml:space="preserve">we have made </w:delText>
        </w:r>
      </w:del>
      <w:r w:rsidRPr="00A15343">
        <w:rPr>
          <w:rFonts w:asciiTheme="majorHAnsi" w:hAnsiTheme="majorHAnsi" w:cs="FrutigerNeueLTW1G-Medium"/>
          <w:sz w:val="24"/>
          <w:szCs w:val="24"/>
        </w:rPr>
        <w:t>considerable achievements</w:t>
      </w:r>
      <w:ins w:id="55" w:author="Author">
        <w:r w:rsidRPr="00A15343">
          <w:rPr>
            <w:rFonts w:asciiTheme="majorHAnsi" w:hAnsiTheme="majorHAnsi" w:cs="FrutigerNeueLTW1G-Medium"/>
            <w:sz w:val="24"/>
            <w:szCs w:val="24"/>
          </w:rPr>
          <w:t xml:space="preserve"> have been made</w:t>
        </w:r>
      </w:ins>
      <w:r w:rsidRPr="00A15343">
        <w:rPr>
          <w:rFonts w:asciiTheme="majorHAnsi" w:hAnsiTheme="majorHAnsi" w:cs="FrutigerNeueLTW1G-Medium"/>
          <w:sz w:val="24"/>
          <w:szCs w:val="24"/>
        </w:rPr>
        <w:t>, ten years since WSIS 2003, the ICT landscape has changed dramatically</w:t>
      </w:r>
      <w:ins w:id="56" w:author="Author">
        <w:r w:rsidRPr="00A15343">
          <w:rPr>
            <w:rFonts w:asciiTheme="majorHAnsi" w:hAnsiTheme="majorHAnsi" w:cs="FrutigerNeueLTW1G-Medium"/>
            <w:sz w:val="24"/>
            <w:szCs w:val="24"/>
          </w:rPr>
          <w:t>. S</w:t>
        </w:r>
      </w:ins>
      <w:del w:id="57" w:author="Author">
        <w:r w:rsidRPr="00A15343" w:rsidDel="001A69E8">
          <w:rPr>
            <w:rFonts w:asciiTheme="majorHAnsi" w:hAnsiTheme="majorHAnsi" w:cs="FrutigerNeueLTW1G-Medium"/>
            <w:sz w:val="24"/>
            <w:szCs w:val="24"/>
          </w:rPr>
          <w:delText>, s</w:delText>
        </w:r>
      </w:del>
      <w:r w:rsidRPr="00A15343">
        <w:rPr>
          <w:rFonts w:asciiTheme="majorHAnsi" w:hAnsiTheme="majorHAnsi" w:cs="FrutigerNeueLTW1G-Medium"/>
          <w:sz w:val="24"/>
          <w:szCs w:val="24"/>
        </w:rPr>
        <w:t xml:space="preserve">everal new trends have emerged in the information society like broadband, social networks, mobility and digital inclusion. These trends bring new </w:t>
      </w:r>
      <w:ins w:id="58" w:author="Author">
        <w:r w:rsidRPr="00A15343">
          <w:rPr>
            <w:rFonts w:asciiTheme="majorHAnsi" w:hAnsiTheme="majorHAnsi" w:cs="FrutigerNeueLTW1G-Medium"/>
            <w:sz w:val="24"/>
            <w:szCs w:val="24"/>
          </w:rPr>
          <w:t>r</w:t>
        </w:r>
      </w:ins>
      <w:del w:id="59" w:author="Author">
        <w:r w:rsidRPr="00A15343" w:rsidDel="001A69E8">
          <w:rPr>
            <w:rFonts w:asciiTheme="majorHAnsi" w:hAnsiTheme="majorHAnsi" w:cs="FrutigerNeueLTW1G-Medium"/>
            <w:sz w:val="24"/>
            <w:szCs w:val="24"/>
          </w:rPr>
          <w:delText>R</w:delText>
        </w:r>
      </w:del>
      <w:r w:rsidRPr="00A15343">
        <w:rPr>
          <w:rFonts w:asciiTheme="majorHAnsi" w:hAnsiTheme="majorHAnsi" w:cs="FrutigerNeueLTW1G-Medium"/>
          <w:sz w:val="24"/>
          <w:szCs w:val="24"/>
        </w:rPr>
        <w:t xml:space="preserve">apid </w:t>
      </w:r>
      <w:proofErr w:type="gramStart"/>
      <w:r w:rsidRPr="00A15343">
        <w:rPr>
          <w:rFonts w:asciiTheme="majorHAnsi" w:hAnsiTheme="majorHAnsi" w:cs="FrutigerNeueLTW1G-Medium"/>
          <w:sz w:val="24"/>
          <w:szCs w:val="24"/>
        </w:rPr>
        <w:t>innovation,</w:t>
      </w:r>
      <w:proofErr w:type="gramEnd"/>
      <w:r w:rsidRPr="00A15343">
        <w:rPr>
          <w:rFonts w:asciiTheme="majorHAnsi" w:hAnsiTheme="majorHAnsi" w:cs="FrutigerNeueLTW1G-Medium"/>
          <w:sz w:val="24"/>
          <w:szCs w:val="24"/>
        </w:rPr>
        <w:t xml:space="preserve">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E2770D" w:rsidRDefault="00E2770D" w:rsidP="009D372F">
      <w:pPr>
        <w:pStyle w:val="ListParagraph"/>
        <w:numPr>
          <w:ilvl w:val="0"/>
          <w:numId w:val="39"/>
        </w:numPr>
        <w:ind w:left="1418"/>
        <w:contextualSpacing w:val="0"/>
        <w:jc w:val="both"/>
        <w:rPr>
          <w:rFonts w:asciiTheme="majorHAnsi" w:hAnsiTheme="majorHAnsi" w:cs="FrutigerNeueLTW1G-Medium"/>
          <w:sz w:val="24"/>
          <w:szCs w:val="24"/>
        </w:rPr>
      </w:pPr>
      <w:r w:rsidRPr="009D372F">
        <w:rPr>
          <w:rFonts w:asciiTheme="majorHAnsi" w:hAnsiTheme="majorHAnsi" w:cs="FrutigerNeueLTW1G-Medium"/>
          <w:b/>
          <w:bCs/>
          <w:sz w:val="24"/>
          <w:szCs w:val="24"/>
          <w:lang w:val="en-GB"/>
        </w:rPr>
        <w:t>CDT</w:t>
      </w:r>
      <w:r w:rsidRPr="00E2770D">
        <w:rPr>
          <w:rFonts w:asciiTheme="majorHAnsi" w:hAnsiTheme="majorHAnsi" w:cs="FrutigerNeueLTW1G-Medium"/>
          <w:sz w:val="24"/>
          <w:szCs w:val="24"/>
          <w:lang w:val="en-GB"/>
        </w:rPr>
        <w:t>:</w:t>
      </w:r>
      <w:r w:rsidRPr="00E2770D" w:rsidDel="00505AD7">
        <w:rPr>
          <w:rFonts w:asciiTheme="majorHAnsi" w:hAnsiTheme="majorHAnsi" w:cs="FrutigerNeueLTW1G-Medium"/>
          <w:sz w:val="24"/>
          <w:szCs w:val="24"/>
        </w:rPr>
        <w:t xml:space="preserve"> </w:t>
      </w:r>
      <w:del w:id="60" w:author="Author">
        <w:r w:rsidRPr="00E2770D" w:rsidDel="00505AD7">
          <w:rPr>
            <w:rFonts w:asciiTheme="majorHAnsi" w:hAnsiTheme="majorHAnsi" w:cs="FrutigerNeueLTW1G-Medium"/>
            <w:sz w:val="24"/>
            <w:szCs w:val="24"/>
          </w:rPr>
          <w:delText xml:space="preserve">Though we have made </w:delText>
        </w:r>
      </w:del>
      <w:ins w:id="61" w:author="Author">
        <w:r w:rsidRPr="00E2770D">
          <w:rPr>
            <w:rFonts w:asciiTheme="majorHAnsi" w:hAnsiTheme="majorHAnsi" w:cs="FrutigerNeueLTW1G-Medium"/>
            <w:sz w:val="24"/>
            <w:szCs w:val="24"/>
          </w:rPr>
          <w:t>While c</w:t>
        </w:r>
      </w:ins>
      <w:del w:id="62" w:author="Author">
        <w:r w:rsidRPr="00E2770D" w:rsidDel="00505AD7">
          <w:rPr>
            <w:rFonts w:asciiTheme="majorHAnsi" w:hAnsiTheme="majorHAnsi" w:cs="FrutigerNeueLTW1G-Medium"/>
            <w:sz w:val="24"/>
            <w:szCs w:val="24"/>
          </w:rPr>
          <w:delText>c</w:delText>
        </w:r>
      </w:del>
      <w:r w:rsidRPr="00E2770D">
        <w:rPr>
          <w:rFonts w:asciiTheme="majorHAnsi" w:hAnsiTheme="majorHAnsi" w:cs="FrutigerNeueLTW1G-Medium"/>
          <w:sz w:val="24"/>
          <w:szCs w:val="24"/>
        </w:rPr>
        <w:t>onsiderable achievements</w:t>
      </w:r>
      <w:ins w:id="63" w:author="Author">
        <w:r w:rsidRPr="00E2770D">
          <w:rPr>
            <w:rFonts w:asciiTheme="majorHAnsi" w:hAnsiTheme="majorHAnsi" w:cs="FrutigerNeueLTW1G-Medium"/>
            <w:sz w:val="24"/>
            <w:szCs w:val="24"/>
          </w:rPr>
          <w:t xml:space="preserve"> have been made over the past </w:t>
        </w:r>
      </w:ins>
      <w:del w:id="64" w:author="Author">
        <w:r w:rsidRPr="00E2770D" w:rsidDel="00505AD7">
          <w:rPr>
            <w:rFonts w:asciiTheme="majorHAnsi" w:hAnsiTheme="majorHAnsi" w:cs="FrutigerNeueLTW1G-Medium"/>
            <w:sz w:val="24"/>
            <w:szCs w:val="24"/>
          </w:rPr>
          <w:delText xml:space="preserve">, </w:delText>
        </w:r>
      </w:del>
      <w:r w:rsidRPr="00E2770D">
        <w:rPr>
          <w:rFonts w:asciiTheme="majorHAnsi" w:hAnsiTheme="majorHAnsi" w:cs="FrutigerNeueLTW1G-Medium"/>
          <w:sz w:val="24"/>
          <w:szCs w:val="24"/>
        </w:rPr>
        <w:t>ten years since WSIS 2003, the ICT landscape has changed dramatically</w:t>
      </w:r>
      <w:ins w:id="65" w:author="Author">
        <w:r w:rsidRPr="00E2770D">
          <w:rPr>
            <w:rFonts w:asciiTheme="majorHAnsi" w:hAnsiTheme="majorHAnsi" w:cs="FrutigerNeueLTW1G-Medium"/>
            <w:sz w:val="24"/>
            <w:szCs w:val="24"/>
          </w:rPr>
          <w:t>:</w:t>
        </w:r>
      </w:ins>
      <w:del w:id="66" w:author="Author">
        <w:r w:rsidRPr="00E2770D" w:rsidDel="00505AD7">
          <w:rPr>
            <w:rFonts w:asciiTheme="majorHAnsi" w:hAnsiTheme="majorHAnsi" w:cs="FrutigerNeueLTW1G-Medium"/>
            <w:sz w:val="24"/>
            <w:szCs w:val="24"/>
          </w:rPr>
          <w:delText>,</w:delText>
        </w:r>
      </w:del>
      <w:r w:rsidRPr="00E2770D">
        <w:rPr>
          <w:rFonts w:asciiTheme="majorHAnsi" w:hAnsiTheme="majorHAnsi" w:cs="FrutigerNeueLTW1G-Medium"/>
          <w:sz w:val="24"/>
          <w:szCs w:val="24"/>
        </w:rPr>
        <w:t xml:space="preserve"> several new trends have emerged in the information society like broadband, social networks, mobility and digital inclusion. These trends bring new </w:t>
      </w:r>
      <w:ins w:id="67" w:author="Author">
        <w:r w:rsidRPr="00E2770D">
          <w:rPr>
            <w:rFonts w:asciiTheme="majorHAnsi" w:hAnsiTheme="majorHAnsi" w:cs="FrutigerNeueLTW1G-Medium"/>
            <w:sz w:val="24"/>
            <w:szCs w:val="24"/>
          </w:rPr>
          <w:t>r</w:t>
        </w:r>
      </w:ins>
      <w:del w:id="68" w:author="Author">
        <w:r w:rsidRPr="00E2770D" w:rsidDel="00505AD7">
          <w:rPr>
            <w:rFonts w:asciiTheme="majorHAnsi" w:hAnsiTheme="majorHAnsi" w:cs="FrutigerNeueLTW1G-Medium"/>
            <w:sz w:val="24"/>
            <w:szCs w:val="24"/>
          </w:rPr>
          <w:delText>R</w:delText>
        </w:r>
      </w:del>
      <w:r w:rsidRPr="00E2770D">
        <w:rPr>
          <w:rFonts w:asciiTheme="majorHAnsi" w:hAnsiTheme="majorHAnsi" w:cs="FrutigerNeueLTW1G-Medium"/>
          <w:sz w:val="24"/>
          <w:szCs w:val="24"/>
        </w:rPr>
        <w:t xml:space="preserve">apid innovation, diffusion and uptake of mobile technologies and improved access to the Internet </w:t>
      </w:r>
      <w:ins w:id="69" w:author="Author">
        <w:r w:rsidRPr="00E2770D">
          <w:rPr>
            <w:rFonts w:asciiTheme="majorHAnsi" w:hAnsiTheme="majorHAnsi" w:cs="FrutigerNeueLTW1G-Medium"/>
            <w:sz w:val="24"/>
            <w:szCs w:val="24"/>
          </w:rPr>
          <w:t xml:space="preserve">and </w:t>
        </w:r>
      </w:ins>
      <w:r w:rsidRPr="00E2770D">
        <w:rPr>
          <w:rFonts w:asciiTheme="majorHAnsi" w:hAnsiTheme="majorHAnsi" w:cs="FrutigerNeueLTW1G-Medium"/>
          <w:sz w:val="24"/>
          <w:szCs w:val="24"/>
        </w:rPr>
        <w:t>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C85B11" w:rsidRPr="009D372F" w:rsidRDefault="00AA7336" w:rsidP="009D372F">
      <w:pPr>
        <w:pStyle w:val="ListParagraph"/>
        <w:numPr>
          <w:ilvl w:val="0"/>
          <w:numId w:val="39"/>
        </w:numPr>
        <w:ind w:left="1418"/>
        <w:contextualSpacing w:val="0"/>
        <w:jc w:val="both"/>
        <w:rPr>
          <w:rFonts w:asciiTheme="majorHAnsi" w:hAnsiTheme="majorHAnsi" w:cs="FrutigerNeueLTW1G-Medium"/>
          <w:sz w:val="24"/>
          <w:szCs w:val="24"/>
        </w:rPr>
      </w:pPr>
      <w:r w:rsidRPr="00AA7336">
        <w:rPr>
          <w:rFonts w:asciiTheme="majorHAnsi" w:hAnsiTheme="majorHAnsi" w:cs="FrutigerNeueLTW1G-Medium"/>
          <w:b/>
          <w:bCs/>
          <w:sz w:val="24"/>
          <w:szCs w:val="24"/>
        </w:rPr>
        <w:t>Russian Federation:</w:t>
      </w:r>
      <w:r>
        <w:rPr>
          <w:rFonts w:asciiTheme="majorHAnsi" w:hAnsiTheme="majorHAnsi" w:cs="FrutigerNeueLTW1G-Medium"/>
          <w:sz w:val="24"/>
          <w:szCs w:val="24"/>
        </w:rPr>
        <w:t xml:space="preserve"> </w:t>
      </w:r>
      <w:r w:rsidRPr="00AA7336">
        <w:rPr>
          <w:rFonts w:asciiTheme="majorHAnsi" w:hAnsiTheme="majorHAnsi" w:cs="FrutigerNeueLTW1G-Medium"/>
          <w:sz w:val="24"/>
          <w:szCs w:val="24"/>
        </w:rPr>
        <w:t xml:space="preserve">Though we have made considerable achievements, ten years since WSIS 2003, the ICT landscape has changed </w:t>
      </w:r>
      <w:proofErr w:type="gramStart"/>
      <w:r w:rsidRPr="00AA7336">
        <w:rPr>
          <w:rFonts w:asciiTheme="majorHAnsi" w:hAnsiTheme="majorHAnsi" w:cs="FrutigerNeueLTW1G-Medium"/>
          <w:sz w:val="24"/>
          <w:szCs w:val="24"/>
        </w:rPr>
        <w:t>dramatically,</w:t>
      </w:r>
      <w:proofErr w:type="gramEnd"/>
      <w:r w:rsidRPr="00AA7336">
        <w:rPr>
          <w:rFonts w:asciiTheme="majorHAnsi" w:hAnsiTheme="majorHAnsi" w:cs="FrutigerNeueLTW1G-Medium"/>
          <w:sz w:val="24"/>
          <w:szCs w:val="24"/>
        </w:rPr>
        <w:t xml:space="preserve"> several new trends have emerged in the information society like broadband, social networks, mobility</w:t>
      </w:r>
      <w:ins w:id="70" w:author="Author">
        <w:r w:rsidRPr="00AA7336">
          <w:rPr>
            <w:rFonts w:asciiTheme="majorHAnsi" w:hAnsiTheme="majorHAnsi" w:cs="FrutigerNeueLTW1G-Medium"/>
            <w:sz w:val="24"/>
            <w:szCs w:val="24"/>
          </w:rPr>
          <w:t xml:space="preserve">, </w:t>
        </w:r>
      </w:ins>
      <w:del w:id="71" w:author="Author">
        <w:r w:rsidRPr="00AA7336" w:rsidDel="00B30197">
          <w:rPr>
            <w:rFonts w:asciiTheme="majorHAnsi" w:hAnsiTheme="majorHAnsi" w:cs="FrutigerNeueLTW1G-Medium"/>
            <w:sz w:val="24"/>
            <w:szCs w:val="24"/>
          </w:rPr>
          <w:delText xml:space="preserve"> and </w:delText>
        </w:r>
      </w:del>
      <w:r w:rsidRPr="00AA7336">
        <w:rPr>
          <w:rFonts w:asciiTheme="majorHAnsi" w:hAnsiTheme="majorHAnsi" w:cs="FrutigerNeueLTW1G-Medium"/>
          <w:sz w:val="24"/>
          <w:szCs w:val="24"/>
        </w:rPr>
        <w:t>digital inclusion</w:t>
      </w:r>
      <w:ins w:id="72" w:author="Author">
        <w:r w:rsidRPr="00AA7336">
          <w:rPr>
            <w:rFonts w:asciiTheme="majorHAnsi" w:hAnsiTheme="majorHAnsi" w:cs="FrutigerNeueLTW1G-Medium"/>
            <w:sz w:val="24"/>
            <w:szCs w:val="24"/>
          </w:rPr>
          <w:t xml:space="preserve"> and e-participation</w:t>
        </w:r>
      </w:ins>
      <w:r w:rsidRPr="00AA7336">
        <w:rPr>
          <w:rFonts w:asciiTheme="majorHAnsi" w:hAnsiTheme="majorHAnsi" w:cs="FrutigerNeueLTW1G-Medium"/>
          <w:sz w:val="24"/>
          <w:szCs w:val="24"/>
        </w:rPr>
        <w:t xml:space="preserve">. These trends </w:t>
      </w:r>
      <w:r w:rsidRPr="00AA7336">
        <w:rPr>
          <w:rFonts w:asciiTheme="majorHAnsi" w:hAnsiTheme="majorHAnsi" w:cs="FrutigerNeueLTW1G-Medium"/>
          <w:sz w:val="24"/>
          <w:szCs w:val="24"/>
        </w:rPr>
        <w:lastRenderedPageBreak/>
        <w:t xml:space="preserve">bring new Rapid </w:t>
      </w:r>
      <w:proofErr w:type="gramStart"/>
      <w:r w:rsidRPr="00AA7336">
        <w:rPr>
          <w:rFonts w:asciiTheme="majorHAnsi" w:hAnsiTheme="majorHAnsi" w:cs="FrutigerNeueLTW1G-Medium"/>
          <w:sz w:val="24"/>
          <w:szCs w:val="24"/>
        </w:rPr>
        <w:t>innovation,</w:t>
      </w:r>
      <w:proofErr w:type="gramEnd"/>
      <w:r w:rsidRPr="00AA7336">
        <w:rPr>
          <w:rFonts w:asciiTheme="majorHAnsi" w:hAnsiTheme="majorHAnsi" w:cs="FrutigerNeueLTW1G-Medium"/>
          <w:sz w:val="24"/>
          <w:szCs w:val="24"/>
        </w:rPr>
        <w:t xml:space="preserve">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717D23" w:rsidRDefault="00717D23" w:rsidP="009D372F">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C85B11" w:rsidRDefault="000F25DE" w:rsidP="009D372F">
      <w:pPr>
        <w:pStyle w:val="ListParagraph"/>
        <w:numPr>
          <w:ilvl w:val="0"/>
          <w:numId w:val="39"/>
        </w:numPr>
        <w:ind w:left="1560"/>
        <w:contextualSpacing w:val="0"/>
        <w:jc w:val="both"/>
        <w:rPr>
          <w:rFonts w:asciiTheme="majorHAnsi" w:hAnsiTheme="majorHAnsi"/>
          <w:color w:val="000000" w:themeColor="text1"/>
          <w:sz w:val="24"/>
          <w:szCs w:val="24"/>
          <w:lang w:val="en-GB"/>
        </w:rPr>
      </w:pPr>
      <w:r w:rsidRPr="000F25DE">
        <w:rPr>
          <w:rFonts w:asciiTheme="majorHAnsi" w:hAnsiTheme="majorHAnsi"/>
          <w:b/>
          <w:bCs/>
          <w:color w:val="000000" w:themeColor="text1"/>
          <w:sz w:val="24"/>
          <w:szCs w:val="24"/>
        </w:rPr>
        <w:t>UNESCO</w:t>
      </w:r>
      <w:r w:rsidRPr="000F25DE">
        <w:rPr>
          <w:rFonts w:asciiTheme="majorHAnsi" w:hAnsiTheme="majorHAnsi"/>
          <w:color w:val="000000" w:themeColor="text1"/>
          <w:sz w:val="24"/>
          <w:szCs w:val="24"/>
        </w:rPr>
        <w:t>:</w:t>
      </w:r>
      <w:r w:rsidRPr="000F25DE">
        <w:rPr>
          <w:rFonts w:asciiTheme="majorHAnsi" w:hAnsiTheme="majorHAnsi"/>
          <w:color w:val="000000" w:themeColor="text1"/>
          <w:sz w:val="24"/>
          <w:szCs w:val="24"/>
          <w:lang w:val="en-GB"/>
        </w:rPr>
        <w:t xml:space="preserve"> Taking into account </w:t>
      </w:r>
      <w:ins w:id="73" w:author="Author">
        <w:r w:rsidRPr="000F25DE">
          <w:rPr>
            <w:rFonts w:asciiTheme="majorHAnsi" w:hAnsiTheme="majorHAnsi"/>
            <w:color w:val="000000" w:themeColor="text1"/>
            <w:sz w:val="24"/>
            <w:szCs w:val="24"/>
            <w:lang w:val="en-GB"/>
          </w:rPr>
          <w:t xml:space="preserve">the </w:t>
        </w:r>
      </w:ins>
      <w:r w:rsidRPr="000F25DE">
        <w:rPr>
          <w:rFonts w:asciiTheme="majorHAnsi" w:hAnsiTheme="majorHAnsi"/>
          <w:color w:val="000000" w:themeColor="text1"/>
          <w:sz w:val="24"/>
          <w:szCs w:val="24"/>
          <w:lang w:val="en-GB"/>
        </w:rPr>
        <w:t xml:space="preserve">ongoing dialogue on the  Post-2015 Development Agenda (MDG Review </w:t>
      </w:r>
      <w:del w:id="74" w:author="Author">
        <w:r w:rsidRPr="000F25DE" w:rsidDel="00FB24AA">
          <w:rPr>
            <w:rFonts w:asciiTheme="majorHAnsi" w:hAnsiTheme="majorHAnsi"/>
            <w:color w:val="000000" w:themeColor="text1"/>
            <w:sz w:val="24"/>
            <w:szCs w:val="24"/>
            <w:lang w:val="en-GB"/>
          </w:rPr>
          <w:delText xml:space="preserve"> </w:delText>
        </w:r>
      </w:del>
      <w:r w:rsidRPr="000F25DE">
        <w:rPr>
          <w:rFonts w:asciiTheme="majorHAnsi" w:hAnsiTheme="majorHAnsi"/>
          <w:color w:val="000000" w:themeColor="text1"/>
          <w:sz w:val="24"/>
          <w:szCs w:val="24"/>
          <w:lang w:val="en-GB"/>
        </w:rPr>
        <w:t xml:space="preserve">Process) and </w:t>
      </w:r>
      <w:ins w:id="75" w:author="Author">
        <w:r w:rsidRPr="000F25DE">
          <w:rPr>
            <w:rFonts w:asciiTheme="majorHAnsi" w:hAnsiTheme="majorHAnsi"/>
            <w:color w:val="000000" w:themeColor="text1"/>
            <w:sz w:val="24"/>
            <w:szCs w:val="24"/>
            <w:lang w:val="en-GB"/>
          </w:rPr>
          <w:t xml:space="preserve">the </w:t>
        </w:r>
      </w:ins>
      <w:r w:rsidRPr="000F25DE">
        <w:rPr>
          <w:rFonts w:asciiTheme="majorHAnsi" w:hAnsiTheme="majorHAnsi"/>
          <w:color w:val="000000" w:themeColor="text1"/>
          <w:sz w:val="24"/>
          <w:szCs w:val="24"/>
          <w:lang w:val="en-GB"/>
        </w:rPr>
        <w:t>WSIS+10 review process</w:t>
      </w:r>
      <w:ins w:id="76" w:author="Author">
        <w:r w:rsidRPr="000F25DE">
          <w:rPr>
            <w:rFonts w:asciiTheme="majorHAnsi" w:hAnsiTheme="majorHAnsi"/>
            <w:color w:val="000000" w:themeColor="text1"/>
            <w:sz w:val="24"/>
            <w:szCs w:val="24"/>
            <w:lang w:val="en-GB"/>
          </w:rPr>
          <w:t>,</w:t>
        </w:r>
      </w:ins>
      <w:r w:rsidRPr="000F25DE">
        <w:rPr>
          <w:rFonts w:asciiTheme="majorHAnsi" w:hAnsiTheme="majorHAnsi"/>
          <w:color w:val="000000" w:themeColor="text1"/>
          <w:sz w:val="24"/>
          <w:szCs w:val="24"/>
          <w:lang w:val="en-GB"/>
        </w:rPr>
        <w:t xml:space="preserve"> </w:t>
      </w:r>
      <w:ins w:id="77" w:author="Author">
        <w:r w:rsidRPr="000F25DE">
          <w:rPr>
            <w:rFonts w:asciiTheme="majorHAnsi" w:hAnsiTheme="majorHAnsi"/>
            <w:color w:val="000000" w:themeColor="text1"/>
            <w:sz w:val="24"/>
            <w:szCs w:val="24"/>
            <w:lang w:val="en-GB"/>
          </w:rPr>
          <w:t xml:space="preserve">all stakeholders have repeatedly stressed the necessary </w:t>
        </w:r>
      </w:ins>
      <w:del w:id="78" w:author="Author">
        <w:r w:rsidRPr="000F25DE" w:rsidDel="00FB24AA">
          <w:rPr>
            <w:rFonts w:asciiTheme="majorHAnsi" w:hAnsiTheme="majorHAnsi"/>
            <w:color w:val="000000" w:themeColor="text1"/>
            <w:sz w:val="24"/>
            <w:szCs w:val="24"/>
            <w:lang w:val="en-GB"/>
          </w:rPr>
          <w:delText xml:space="preserve">it is important  to note the possible </w:delText>
        </w:r>
      </w:del>
      <w:r w:rsidRPr="000F25DE">
        <w:rPr>
          <w:rFonts w:asciiTheme="majorHAnsi" w:hAnsiTheme="majorHAnsi"/>
          <w:color w:val="000000" w:themeColor="text1"/>
          <w:sz w:val="24"/>
          <w:szCs w:val="24"/>
          <w:lang w:val="en-GB"/>
        </w:rPr>
        <w:t xml:space="preserve">interaction between both </w:t>
      </w:r>
      <w:del w:id="79" w:author="Author">
        <w:r w:rsidRPr="000F25DE" w:rsidDel="00FB24AA">
          <w:rPr>
            <w:rFonts w:asciiTheme="majorHAnsi" w:hAnsiTheme="majorHAnsi"/>
            <w:color w:val="000000" w:themeColor="text1"/>
            <w:sz w:val="24"/>
            <w:szCs w:val="24"/>
            <w:lang w:val="en-GB"/>
          </w:rPr>
          <w:delText xml:space="preserve"> </w:delText>
        </w:r>
      </w:del>
      <w:r w:rsidRPr="000F25DE">
        <w:rPr>
          <w:rFonts w:asciiTheme="majorHAnsi" w:hAnsiTheme="majorHAnsi"/>
          <w:color w:val="000000" w:themeColor="text1"/>
          <w:sz w:val="24"/>
          <w:szCs w:val="24"/>
          <w:lang w:val="en-GB"/>
        </w:rPr>
        <w:t>processes</w:t>
      </w:r>
      <w:ins w:id="80" w:author="Author">
        <w:r w:rsidRPr="000F25DE">
          <w:rPr>
            <w:rFonts w:asciiTheme="majorHAnsi" w:hAnsiTheme="majorHAnsi"/>
            <w:color w:val="000000" w:themeColor="text1"/>
            <w:sz w:val="24"/>
            <w:szCs w:val="24"/>
            <w:lang w:val="en-GB"/>
          </w:rPr>
          <w:t>,</w:t>
        </w:r>
      </w:ins>
      <w:r w:rsidRPr="000F25DE">
        <w:rPr>
          <w:rFonts w:asciiTheme="majorHAnsi" w:hAnsiTheme="majorHAnsi"/>
          <w:color w:val="000000" w:themeColor="text1"/>
          <w:sz w:val="24"/>
          <w:szCs w:val="24"/>
          <w:lang w:val="en-GB"/>
        </w:rPr>
        <w:t xml:space="preserve"> to ensure that efforts across the  UN System are coherent</w:t>
      </w:r>
      <w:del w:id="81" w:author="Author">
        <w:r w:rsidRPr="000F25DE" w:rsidDel="00FB24AA">
          <w:rPr>
            <w:rFonts w:asciiTheme="majorHAnsi" w:hAnsiTheme="majorHAnsi"/>
            <w:color w:val="000000" w:themeColor="text1"/>
            <w:sz w:val="24"/>
            <w:szCs w:val="24"/>
            <w:lang w:val="en-GB"/>
          </w:rPr>
          <w:delText>, connected</w:delText>
        </w:r>
      </w:del>
      <w:r w:rsidRPr="000F25DE">
        <w:rPr>
          <w:rFonts w:asciiTheme="majorHAnsi" w:hAnsiTheme="majorHAnsi"/>
          <w:color w:val="000000" w:themeColor="text1"/>
          <w:sz w:val="24"/>
          <w:szCs w:val="24"/>
          <w:lang w:val="en-GB"/>
        </w:rPr>
        <w:t xml:space="preserve"> and coordinated</w:t>
      </w:r>
      <w:ins w:id="82" w:author="Author">
        <w:r w:rsidRPr="000F25DE">
          <w:rPr>
            <w:rFonts w:asciiTheme="majorHAnsi" w:hAnsiTheme="majorHAnsi"/>
            <w:color w:val="000000" w:themeColor="text1"/>
            <w:sz w:val="24"/>
            <w:szCs w:val="24"/>
            <w:lang w:val="en-GB"/>
          </w:rPr>
          <w:t xml:space="preserve"> thus </w:t>
        </w:r>
      </w:ins>
      <w:del w:id="83" w:author="Author">
        <w:r w:rsidRPr="000F25DE" w:rsidDel="00E34CD5">
          <w:rPr>
            <w:rFonts w:asciiTheme="majorHAnsi" w:hAnsiTheme="majorHAnsi"/>
            <w:color w:val="000000" w:themeColor="text1"/>
            <w:sz w:val="24"/>
            <w:szCs w:val="24"/>
            <w:lang w:val="en-GB"/>
          </w:rPr>
          <w:delText xml:space="preserve"> to </w:delText>
        </w:r>
      </w:del>
      <w:r w:rsidRPr="000F25DE">
        <w:rPr>
          <w:rFonts w:asciiTheme="majorHAnsi" w:hAnsiTheme="majorHAnsi"/>
          <w:color w:val="000000" w:themeColor="text1"/>
          <w:sz w:val="24"/>
          <w:szCs w:val="24"/>
          <w:lang w:val="en-GB"/>
        </w:rPr>
        <w:t>achiev</w:t>
      </w:r>
      <w:ins w:id="84" w:author="Author">
        <w:r w:rsidRPr="000F25DE">
          <w:rPr>
            <w:rFonts w:asciiTheme="majorHAnsi" w:hAnsiTheme="majorHAnsi"/>
            <w:color w:val="000000" w:themeColor="text1"/>
            <w:sz w:val="24"/>
            <w:szCs w:val="24"/>
            <w:lang w:val="en-GB"/>
          </w:rPr>
          <w:t xml:space="preserve">ing </w:t>
        </w:r>
      </w:ins>
      <w:del w:id="85" w:author="Author">
        <w:r w:rsidRPr="000F25DE" w:rsidDel="00E34CD5">
          <w:rPr>
            <w:rFonts w:asciiTheme="majorHAnsi" w:hAnsiTheme="majorHAnsi"/>
            <w:color w:val="000000" w:themeColor="text1"/>
            <w:sz w:val="24"/>
            <w:szCs w:val="24"/>
            <w:lang w:val="en-GB"/>
          </w:rPr>
          <w:delText xml:space="preserve">e </w:delText>
        </w:r>
      </w:del>
      <w:ins w:id="86" w:author="Author">
        <w:r w:rsidRPr="000F25DE">
          <w:rPr>
            <w:rFonts w:asciiTheme="majorHAnsi" w:hAnsiTheme="majorHAnsi"/>
            <w:color w:val="000000" w:themeColor="text1"/>
            <w:sz w:val="24"/>
            <w:szCs w:val="24"/>
            <w:lang w:val="en-GB"/>
          </w:rPr>
          <w:t xml:space="preserve">a </w:t>
        </w:r>
      </w:ins>
      <w:r w:rsidRPr="000F25DE">
        <w:rPr>
          <w:rFonts w:asciiTheme="majorHAnsi" w:hAnsiTheme="majorHAnsi"/>
          <w:color w:val="000000" w:themeColor="text1"/>
          <w:sz w:val="24"/>
          <w:szCs w:val="24"/>
          <w:lang w:val="en-GB"/>
        </w:rPr>
        <w:t>maximum</w:t>
      </w:r>
      <w:ins w:id="87" w:author="Author">
        <w:r w:rsidRPr="000F25DE">
          <w:rPr>
            <w:rFonts w:asciiTheme="majorHAnsi" w:hAnsiTheme="majorHAnsi"/>
            <w:color w:val="000000" w:themeColor="text1"/>
            <w:sz w:val="24"/>
            <w:szCs w:val="24"/>
            <w:lang w:val="en-GB"/>
          </w:rPr>
          <w:t xml:space="preserve"> and</w:t>
        </w:r>
      </w:ins>
      <w:del w:id="88" w:author="Author">
        <w:r w:rsidRPr="000F25DE" w:rsidDel="00E34CD5">
          <w:rPr>
            <w:rFonts w:asciiTheme="majorHAnsi" w:hAnsiTheme="majorHAnsi"/>
            <w:color w:val="000000" w:themeColor="text1"/>
            <w:sz w:val="24"/>
            <w:szCs w:val="24"/>
            <w:lang w:val="en-GB"/>
          </w:rPr>
          <w:delText>,</w:delText>
        </w:r>
      </w:del>
      <w:r w:rsidRPr="000F25DE">
        <w:rPr>
          <w:rFonts w:asciiTheme="majorHAnsi" w:hAnsiTheme="majorHAnsi"/>
          <w:color w:val="000000" w:themeColor="text1"/>
          <w:sz w:val="24"/>
          <w:szCs w:val="24"/>
          <w:lang w:val="en-GB"/>
        </w:rPr>
        <w:t xml:space="preserve"> sustainable impact. </w:t>
      </w:r>
    </w:p>
    <w:p w:rsidR="000F25DE" w:rsidRPr="00A15343" w:rsidRDefault="00C85B11" w:rsidP="009D372F">
      <w:pPr>
        <w:pStyle w:val="ListParagraph"/>
        <w:numPr>
          <w:ilvl w:val="0"/>
          <w:numId w:val="39"/>
        </w:numPr>
        <w:ind w:left="1560"/>
        <w:contextualSpacing w:val="0"/>
        <w:jc w:val="both"/>
        <w:rPr>
          <w:rFonts w:asciiTheme="majorHAnsi" w:hAnsiTheme="majorHAnsi"/>
          <w:color w:val="000000" w:themeColor="text1"/>
          <w:sz w:val="24"/>
          <w:szCs w:val="24"/>
          <w:lang w:val="en-GB"/>
        </w:rPr>
      </w:pPr>
      <w:ins w:id="89" w:author="Author">
        <w:r w:rsidRPr="009D372F">
          <w:rPr>
            <w:rFonts w:asciiTheme="majorHAnsi" w:hAnsiTheme="majorHAnsi"/>
            <w:b/>
            <w:bCs/>
            <w:color w:val="000000" w:themeColor="text1"/>
            <w:sz w:val="24"/>
            <w:szCs w:val="24"/>
            <w:lang w:val="en-GB"/>
          </w:rPr>
          <w:t>ISOC:</w:t>
        </w:r>
      </w:ins>
      <w:r w:rsidRPr="00C85B11">
        <w:rPr>
          <w:rFonts w:asciiTheme="majorHAnsi" w:hAnsiTheme="majorHAnsi"/>
          <w:color w:val="000000" w:themeColor="text1"/>
          <w:sz w:val="24"/>
          <w:szCs w:val="24"/>
        </w:rPr>
        <w:t xml:space="preserve"> </w:t>
      </w:r>
      <w:ins w:id="90" w:author="Author">
        <w:r w:rsidRPr="00C85B11">
          <w:rPr>
            <w:rFonts w:asciiTheme="majorHAnsi" w:hAnsiTheme="majorHAnsi"/>
            <w:color w:val="000000" w:themeColor="text1"/>
            <w:sz w:val="24"/>
            <w:szCs w:val="24"/>
          </w:rPr>
          <w:t xml:space="preserve">ICTs will play a critical role in achieving the sustainable development goals. </w:t>
        </w:r>
      </w:ins>
      <w:r w:rsidRPr="00C85B11">
        <w:rPr>
          <w:rFonts w:asciiTheme="majorHAnsi" w:hAnsiTheme="majorHAnsi"/>
          <w:color w:val="000000" w:themeColor="text1"/>
          <w:sz w:val="24"/>
          <w:szCs w:val="24"/>
        </w:rPr>
        <w:t>Taking into account ongoing dialogue on the</w:t>
      </w:r>
      <w:del w:id="91" w:author="Author">
        <w:r w:rsidRPr="00C85B11" w:rsidDel="00702AD6">
          <w:rPr>
            <w:rFonts w:asciiTheme="majorHAnsi" w:hAnsiTheme="majorHAnsi"/>
            <w:color w:val="000000" w:themeColor="text1"/>
            <w:sz w:val="24"/>
            <w:szCs w:val="24"/>
          </w:rPr>
          <w:delText xml:space="preserve"> </w:delText>
        </w:r>
      </w:del>
      <w:r w:rsidRPr="00C85B11">
        <w:rPr>
          <w:rFonts w:asciiTheme="majorHAnsi" w:hAnsiTheme="majorHAnsi"/>
          <w:color w:val="000000" w:themeColor="text1"/>
          <w:sz w:val="24"/>
          <w:szCs w:val="24"/>
        </w:rPr>
        <w:t xml:space="preserv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A15343" w:rsidRPr="00A15343" w:rsidRDefault="00A15343" w:rsidP="009D372F">
      <w:pPr>
        <w:pStyle w:val="ListParagraph"/>
        <w:numPr>
          <w:ilvl w:val="0"/>
          <w:numId w:val="39"/>
        </w:numPr>
        <w:ind w:left="1560"/>
        <w:contextualSpacing w:val="0"/>
        <w:jc w:val="both"/>
        <w:rPr>
          <w:rFonts w:asciiTheme="majorHAnsi" w:hAnsiTheme="majorHAnsi"/>
          <w:color w:val="000000" w:themeColor="text1"/>
          <w:sz w:val="24"/>
          <w:szCs w:val="24"/>
        </w:rPr>
      </w:pPr>
      <w:r w:rsidRPr="009D372F">
        <w:rPr>
          <w:rFonts w:asciiTheme="majorHAnsi" w:hAnsiTheme="majorHAnsi"/>
          <w:b/>
          <w:bCs/>
          <w:color w:val="000000" w:themeColor="text1"/>
          <w:sz w:val="24"/>
          <w:szCs w:val="24"/>
        </w:rPr>
        <w:t>Access</w:t>
      </w:r>
      <w:r>
        <w:rPr>
          <w:rFonts w:asciiTheme="majorHAnsi" w:hAnsiTheme="majorHAnsi"/>
          <w:color w:val="000000" w:themeColor="text1"/>
          <w:sz w:val="24"/>
          <w:szCs w:val="24"/>
        </w:rPr>
        <w:t xml:space="preserve">: </w:t>
      </w:r>
      <w:r w:rsidRPr="00A15343">
        <w:rPr>
          <w:rFonts w:asciiTheme="majorHAnsi" w:hAnsiTheme="majorHAnsi"/>
          <w:color w:val="000000" w:themeColor="text1"/>
          <w:sz w:val="24"/>
          <w:szCs w:val="24"/>
        </w:rPr>
        <w:t xml:space="preserve">Taking into account ongoing dialogue on </w:t>
      </w:r>
      <w:proofErr w:type="gramStart"/>
      <w:r w:rsidRPr="00A15343">
        <w:rPr>
          <w:rFonts w:asciiTheme="majorHAnsi" w:hAnsiTheme="majorHAnsi"/>
          <w:color w:val="000000" w:themeColor="text1"/>
          <w:sz w:val="24"/>
          <w:szCs w:val="24"/>
        </w:rPr>
        <w:t>the  Post</w:t>
      </w:r>
      <w:proofErr w:type="gramEnd"/>
      <w:r w:rsidRPr="00A15343">
        <w:rPr>
          <w:rFonts w:asciiTheme="majorHAnsi" w:hAnsiTheme="majorHAnsi"/>
          <w:color w:val="000000" w:themeColor="text1"/>
          <w:sz w:val="24"/>
          <w:szCs w:val="24"/>
        </w:rPr>
        <w:t xml:space="preserve">-2015 Development Agenda (MDG Review  Process) and WSIS+10 review process it is important  to note the </w:t>
      </w:r>
      <w:del w:id="92" w:author="Author">
        <w:r w:rsidRPr="00A15343" w:rsidDel="001A69E8">
          <w:rPr>
            <w:rFonts w:asciiTheme="majorHAnsi" w:hAnsiTheme="majorHAnsi"/>
            <w:color w:val="000000" w:themeColor="text1"/>
            <w:sz w:val="24"/>
            <w:szCs w:val="24"/>
          </w:rPr>
          <w:delText xml:space="preserve">possible </w:delText>
        </w:r>
      </w:del>
      <w:ins w:id="93" w:author="Author">
        <w:r w:rsidRPr="00A15343">
          <w:rPr>
            <w:rFonts w:asciiTheme="majorHAnsi" w:hAnsiTheme="majorHAnsi"/>
            <w:color w:val="000000" w:themeColor="text1"/>
            <w:sz w:val="24"/>
            <w:szCs w:val="24"/>
          </w:rPr>
          <w:t xml:space="preserve">need for increased </w:t>
        </w:r>
      </w:ins>
      <w:r w:rsidRPr="00A15343">
        <w:rPr>
          <w:rFonts w:asciiTheme="majorHAnsi" w:hAnsiTheme="majorHAnsi"/>
          <w:color w:val="000000" w:themeColor="text1"/>
          <w:sz w:val="24"/>
          <w:szCs w:val="24"/>
        </w:rPr>
        <w:t xml:space="preserve">interaction between both  processes to ensure that efforts across the  UN System are coherent, connected and coordinated to achieve maximum, sustainable impact. </w:t>
      </w:r>
    </w:p>
    <w:p w:rsidR="00A15343" w:rsidRPr="009D372F" w:rsidRDefault="00E2770D" w:rsidP="009D372F">
      <w:pPr>
        <w:pStyle w:val="ListParagraph"/>
        <w:numPr>
          <w:ilvl w:val="0"/>
          <w:numId w:val="39"/>
        </w:numPr>
        <w:ind w:left="1418"/>
        <w:contextualSpacing w:val="0"/>
        <w:jc w:val="both"/>
        <w:rPr>
          <w:rFonts w:asciiTheme="majorHAnsi" w:hAnsiTheme="majorHAnsi"/>
          <w:color w:val="000000" w:themeColor="text1"/>
          <w:sz w:val="24"/>
          <w:szCs w:val="24"/>
        </w:rPr>
      </w:pPr>
      <w:r w:rsidRPr="009D372F">
        <w:rPr>
          <w:rFonts w:asciiTheme="majorHAnsi" w:hAnsiTheme="majorHAnsi"/>
          <w:b/>
          <w:bCs/>
          <w:color w:val="000000" w:themeColor="text1"/>
          <w:sz w:val="24"/>
          <w:szCs w:val="24"/>
        </w:rPr>
        <w:t>CDT:</w:t>
      </w:r>
      <w:r>
        <w:rPr>
          <w:rFonts w:asciiTheme="majorHAnsi" w:hAnsiTheme="majorHAnsi"/>
          <w:color w:val="000000" w:themeColor="text1"/>
          <w:sz w:val="24"/>
          <w:szCs w:val="24"/>
        </w:rPr>
        <w:t xml:space="preserve"> </w:t>
      </w:r>
      <w:r w:rsidRPr="00E2770D">
        <w:rPr>
          <w:rFonts w:asciiTheme="majorHAnsi" w:hAnsiTheme="majorHAnsi"/>
          <w:color w:val="000000" w:themeColor="text1"/>
          <w:sz w:val="24"/>
          <w:szCs w:val="24"/>
        </w:rPr>
        <w:t xml:space="preserve">Taking into account ongoing dialogue on the  Post-2015 Development Agenda (MDG Review  Process) and WSIS+10 review process it is important  to note the </w:t>
      </w:r>
      <w:ins w:id="94" w:author="Author">
        <w:r w:rsidRPr="00E2770D">
          <w:rPr>
            <w:rFonts w:asciiTheme="majorHAnsi" w:hAnsiTheme="majorHAnsi"/>
            <w:color w:val="000000" w:themeColor="text1"/>
            <w:sz w:val="24"/>
            <w:szCs w:val="24"/>
          </w:rPr>
          <w:t xml:space="preserve">important need for further </w:t>
        </w:r>
      </w:ins>
      <w:del w:id="95" w:author="Author">
        <w:r w:rsidRPr="00E2770D" w:rsidDel="00505AD7">
          <w:rPr>
            <w:rFonts w:asciiTheme="majorHAnsi" w:hAnsiTheme="majorHAnsi"/>
            <w:color w:val="000000" w:themeColor="text1"/>
            <w:sz w:val="24"/>
            <w:szCs w:val="24"/>
          </w:rPr>
          <w:delText xml:space="preserve">possible </w:delText>
        </w:r>
      </w:del>
      <w:r w:rsidRPr="00E2770D">
        <w:rPr>
          <w:rFonts w:asciiTheme="majorHAnsi" w:hAnsiTheme="majorHAnsi"/>
          <w:color w:val="000000" w:themeColor="text1"/>
          <w:sz w:val="24"/>
          <w:szCs w:val="24"/>
        </w:rPr>
        <w:t xml:space="preserve">interaction between both  processes to ensure that efforts across the  UN System are coherent, connected and coordinated to achieve maximum, sustainable impact. </w:t>
      </w:r>
    </w:p>
    <w:p w:rsidR="00717D23" w:rsidRDefault="00717D23" w:rsidP="009D372F">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lastRenderedPageBreak/>
        <w:t>The main task of bridging the digital divide and creating a people –centric, digitally inclusive and development oriented information society where everyone can create, access, utilize and share information and knowledge still remains.</w:t>
      </w:r>
    </w:p>
    <w:p w:rsidR="00C85B11" w:rsidRDefault="000F25DE" w:rsidP="009D372F">
      <w:pPr>
        <w:pStyle w:val="ListParagraph"/>
        <w:numPr>
          <w:ilvl w:val="0"/>
          <w:numId w:val="39"/>
        </w:numPr>
        <w:ind w:left="1418"/>
        <w:contextualSpacing w:val="0"/>
        <w:jc w:val="both"/>
        <w:rPr>
          <w:rFonts w:asciiTheme="majorHAnsi" w:hAnsiTheme="majorHAnsi"/>
          <w:color w:val="000000" w:themeColor="text1"/>
          <w:sz w:val="24"/>
          <w:szCs w:val="24"/>
          <w:lang w:val="en-GB"/>
        </w:rPr>
      </w:pPr>
      <w:r w:rsidRPr="000F25DE">
        <w:rPr>
          <w:rFonts w:asciiTheme="majorHAnsi" w:hAnsiTheme="majorHAnsi"/>
          <w:b/>
          <w:bCs/>
          <w:color w:val="000000" w:themeColor="text1"/>
          <w:sz w:val="24"/>
          <w:szCs w:val="24"/>
          <w:lang w:val="en-GB"/>
        </w:rPr>
        <w:t xml:space="preserve">UNESCO: </w:t>
      </w:r>
      <w:r w:rsidRPr="000F25DE">
        <w:rPr>
          <w:rFonts w:asciiTheme="majorHAnsi" w:hAnsiTheme="majorHAnsi"/>
          <w:color w:val="000000" w:themeColor="text1"/>
          <w:sz w:val="24"/>
          <w:szCs w:val="24"/>
          <w:lang w:val="en-GB"/>
        </w:rPr>
        <w:t xml:space="preserve">The </w:t>
      </w:r>
      <w:ins w:id="96" w:author="Author">
        <w:r w:rsidRPr="000F25DE">
          <w:rPr>
            <w:rFonts w:asciiTheme="majorHAnsi" w:hAnsiTheme="majorHAnsi"/>
            <w:color w:val="000000" w:themeColor="text1"/>
            <w:sz w:val="24"/>
            <w:szCs w:val="24"/>
            <w:lang w:val="en-GB"/>
          </w:rPr>
          <w:t xml:space="preserve">aim </w:t>
        </w:r>
      </w:ins>
      <w:del w:id="97" w:author="Author">
        <w:r w:rsidRPr="000F25DE" w:rsidDel="00CA7CBF">
          <w:rPr>
            <w:rFonts w:asciiTheme="majorHAnsi" w:hAnsiTheme="majorHAnsi"/>
            <w:color w:val="000000" w:themeColor="text1"/>
            <w:sz w:val="24"/>
            <w:szCs w:val="24"/>
            <w:lang w:val="en-GB"/>
          </w:rPr>
          <w:delText xml:space="preserve">main task </w:delText>
        </w:r>
      </w:del>
      <w:r w:rsidRPr="000F25DE">
        <w:rPr>
          <w:rFonts w:asciiTheme="majorHAnsi" w:hAnsiTheme="majorHAnsi"/>
          <w:color w:val="000000" w:themeColor="text1"/>
          <w:sz w:val="24"/>
          <w:szCs w:val="24"/>
          <w:lang w:val="en-GB"/>
        </w:rPr>
        <w:t xml:space="preserve">of bridging the digital </w:t>
      </w:r>
      <w:ins w:id="98" w:author="Author">
        <w:r w:rsidRPr="000F25DE">
          <w:rPr>
            <w:rFonts w:asciiTheme="majorHAnsi" w:hAnsiTheme="majorHAnsi"/>
            <w:color w:val="000000" w:themeColor="text1"/>
            <w:sz w:val="24"/>
            <w:szCs w:val="24"/>
            <w:lang w:val="en-GB"/>
          </w:rPr>
          <w:t xml:space="preserve">and knowledge </w:t>
        </w:r>
      </w:ins>
      <w:r w:rsidRPr="000F25DE">
        <w:rPr>
          <w:rFonts w:asciiTheme="majorHAnsi" w:hAnsiTheme="majorHAnsi"/>
          <w:color w:val="000000" w:themeColor="text1"/>
          <w:sz w:val="24"/>
          <w:szCs w:val="24"/>
          <w:lang w:val="en-GB"/>
        </w:rPr>
        <w:t>divide</w:t>
      </w:r>
      <w:ins w:id="99" w:author="Author">
        <w:r w:rsidRPr="000F25DE">
          <w:rPr>
            <w:rFonts w:asciiTheme="majorHAnsi" w:hAnsiTheme="majorHAnsi"/>
            <w:color w:val="000000" w:themeColor="text1"/>
            <w:sz w:val="24"/>
            <w:szCs w:val="24"/>
            <w:lang w:val="en-GB"/>
          </w:rPr>
          <w:t>s</w:t>
        </w:r>
      </w:ins>
      <w:r w:rsidRPr="000F25DE">
        <w:rPr>
          <w:rFonts w:asciiTheme="majorHAnsi" w:hAnsiTheme="majorHAnsi"/>
          <w:color w:val="000000" w:themeColor="text1"/>
          <w:sz w:val="24"/>
          <w:szCs w:val="24"/>
          <w:lang w:val="en-GB"/>
        </w:rPr>
        <w:t xml:space="preserve"> and</w:t>
      </w:r>
      <w:ins w:id="100" w:author="Author">
        <w:r w:rsidRPr="000F25DE">
          <w:rPr>
            <w:rFonts w:asciiTheme="majorHAnsi" w:hAnsiTheme="majorHAnsi"/>
            <w:color w:val="000000" w:themeColor="text1"/>
            <w:sz w:val="24"/>
            <w:szCs w:val="24"/>
            <w:lang w:val="en-GB"/>
          </w:rPr>
          <w:t xml:space="preserve"> of</w:t>
        </w:r>
      </w:ins>
      <w:r w:rsidRPr="000F25DE">
        <w:rPr>
          <w:rFonts w:asciiTheme="majorHAnsi" w:hAnsiTheme="majorHAnsi"/>
          <w:color w:val="000000" w:themeColor="text1"/>
          <w:sz w:val="24"/>
          <w:szCs w:val="24"/>
          <w:lang w:val="en-GB"/>
        </w:rPr>
        <w:t xml:space="preserve"> creating </w:t>
      </w:r>
      <w:del w:id="101" w:author="Author">
        <w:r w:rsidRPr="000F25DE" w:rsidDel="00FB24AA">
          <w:rPr>
            <w:rFonts w:asciiTheme="majorHAnsi" w:hAnsiTheme="majorHAnsi"/>
            <w:color w:val="000000" w:themeColor="text1"/>
            <w:sz w:val="24"/>
            <w:szCs w:val="24"/>
            <w:lang w:val="en-GB"/>
          </w:rPr>
          <w:delText xml:space="preserve">a </w:delText>
        </w:r>
      </w:del>
      <w:r w:rsidRPr="000F25DE">
        <w:rPr>
          <w:rFonts w:asciiTheme="majorHAnsi" w:hAnsiTheme="majorHAnsi"/>
          <w:color w:val="000000" w:themeColor="text1"/>
          <w:sz w:val="24"/>
          <w:szCs w:val="24"/>
          <w:lang w:val="en-GB"/>
        </w:rPr>
        <w:t>people –centr</w:t>
      </w:r>
      <w:ins w:id="102" w:author="Author">
        <w:r w:rsidRPr="000F25DE">
          <w:rPr>
            <w:rFonts w:asciiTheme="majorHAnsi" w:hAnsiTheme="majorHAnsi"/>
            <w:color w:val="000000" w:themeColor="text1"/>
            <w:sz w:val="24"/>
            <w:szCs w:val="24"/>
            <w:lang w:val="en-GB"/>
          </w:rPr>
          <w:t>ed</w:t>
        </w:r>
      </w:ins>
      <w:del w:id="103" w:author="Author">
        <w:r w:rsidRPr="000F25DE" w:rsidDel="00FB24AA">
          <w:rPr>
            <w:rFonts w:asciiTheme="majorHAnsi" w:hAnsiTheme="majorHAnsi"/>
            <w:color w:val="000000" w:themeColor="text1"/>
            <w:sz w:val="24"/>
            <w:szCs w:val="24"/>
            <w:lang w:val="en-GB"/>
          </w:rPr>
          <w:delText>ic</w:delText>
        </w:r>
      </w:del>
      <w:r w:rsidRPr="000F25DE">
        <w:rPr>
          <w:rFonts w:asciiTheme="majorHAnsi" w:hAnsiTheme="majorHAnsi"/>
          <w:color w:val="000000" w:themeColor="text1"/>
          <w:sz w:val="24"/>
          <w:szCs w:val="24"/>
          <w:lang w:val="en-GB"/>
        </w:rPr>
        <w:t xml:space="preserve">, </w:t>
      </w:r>
      <w:del w:id="104" w:author="Author">
        <w:r w:rsidRPr="000F25DE" w:rsidDel="00FB24AA">
          <w:rPr>
            <w:rFonts w:asciiTheme="majorHAnsi" w:hAnsiTheme="majorHAnsi"/>
            <w:color w:val="000000" w:themeColor="text1"/>
            <w:sz w:val="24"/>
            <w:szCs w:val="24"/>
            <w:lang w:val="en-GB"/>
          </w:rPr>
          <w:delText xml:space="preserve">digitally </w:delText>
        </w:r>
      </w:del>
      <w:r w:rsidRPr="000F25DE">
        <w:rPr>
          <w:rFonts w:asciiTheme="majorHAnsi" w:hAnsiTheme="majorHAnsi"/>
          <w:color w:val="000000" w:themeColor="text1"/>
          <w:sz w:val="24"/>
          <w:szCs w:val="24"/>
          <w:lang w:val="en-GB"/>
        </w:rPr>
        <w:t xml:space="preserve">inclusive and development oriented information </w:t>
      </w:r>
      <w:ins w:id="105" w:author="Author">
        <w:r w:rsidRPr="000F25DE">
          <w:rPr>
            <w:rFonts w:asciiTheme="majorHAnsi" w:hAnsiTheme="majorHAnsi"/>
            <w:color w:val="000000" w:themeColor="text1"/>
            <w:sz w:val="24"/>
            <w:szCs w:val="24"/>
            <w:lang w:val="en-GB"/>
          </w:rPr>
          <w:t xml:space="preserve">and inclusive </w:t>
        </w:r>
      </w:ins>
      <w:del w:id="106" w:author="Author">
        <w:r w:rsidRPr="000F25DE" w:rsidDel="008D5103">
          <w:rPr>
            <w:rFonts w:asciiTheme="majorHAnsi" w:hAnsiTheme="majorHAnsi"/>
            <w:color w:val="000000" w:themeColor="text1"/>
            <w:sz w:val="24"/>
            <w:szCs w:val="24"/>
            <w:lang w:val="en-GB"/>
          </w:rPr>
          <w:delText>societ</w:delText>
        </w:r>
      </w:del>
      <w:ins w:id="107" w:author="Author">
        <w:r w:rsidRPr="000F25DE">
          <w:rPr>
            <w:rFonts w:asciiTheme="majorHAnsi" w:hAnsiTheme="majorHAnsi"/>
            <w:color w:val="000000" w:themeColor="text1"/>
            <w:sz w:val="24"/>
            <w:szCs w:val="24"/>
            <w:lang w:val="en-GB"/>
          </w:rPr>
          <w:t>Knowledge Societies</w:t>
        </w:r>
      </w:ins>
      <w:del w:id="108" w:author="Author">
        <w:r w:rsidRPr="000F25DE" w:rsidDel="00FB24AA">
          <w:rPr>
            <w:rFonts w:asciiTheme="majorHAnsi" w:hAnsiTheme="majorHAnsi"/>
            <w:color w:val="000000" w:themeColor="text1"/>
            <w:sz w:val="24"/>
            <w:szCs w:val="24"/>
            <w:lang w:val="en-GB"/>
          </w:rPr>
          <w:delText>y</w:delText>
        </w:r>
      </w:del>
      <w:ins w:id="109" w:author="Author">
        <w:r w:rsidRPr="000F25DE">
          <w:rPr>
            <w:rFonts w:asciiTheme="majorHAnsi" w:hAnsiTheme="majorHAnsi"/>
            <w:color w:val="000000" w:themeColor="text1"/>
            <w:sz w:val="24"/>
            <w:szCs w:val="24"/>
            <w:lang w:val="en-GB"/>
          </w:rPr>
          <w:t>,</w:t>
        </w:r>
      </w:ins>
      <w:r w:rsidRPr="000F25DE">
        <w:rPr>
          <w:rFonts w:asciiTheme="majorHAnsi" w:hAnsiTheme="majorHAnsi"/>
          <w:color w:val="000000" w:themeColor="text1"/>
          <w:sz w:val="24"/>
          <w:szCs w:val="24"/>
          <w:lang w:val="en-GB"/>
        </w:rPr>
        <w:t xml:space="preserve"> where everyone can create, access, utilize and share information and knowledge</w:t>
      </w:r>
      <w:ins w:id="110" w:author="Author">
        <w:r w:rsidRPr="000F25DE">
          <w:rPr>
            <w:rFonts w:asciiTheme="majorHAnsi" w:hAnsiTheme="majorHAnsi"/>
            <w:color w:val="000000" w:themeColor="text1"/>
            <w:sz w:val="24"/>
            <w:szCs w:val="24"/>
            <w:lang w:val="en-GB"/>
          </w:rPr>
          <w:t xml:space="preserve">, </w:t>
        </w:r>
      </w:ins>
      <w:del w:id="111" w:author="Author">
        <w:r w:rsidRPr="000F25DE" w:rsidDel="00FB24AA">
          <w:rPr>
            <w:rFonts w:asciiTheme="majorHAnsi" w:hAnsiTheme="majorHAnsi"/>
            <w:color w:val="000000" w:themeColor="text1"/>
            <w:sz w:val="24"/>
            <w:szCs w:val="24"/>
            <w:lang w:val="en-GB"/>
          </w:rPr>
          <w:delText xml:space="preserve"> </w:delText>
        </w:r>
        <w:r w:rsidRPr="000F25DE" w:rsidDel="00CA7CBF">
          <w:rPr>
            <w:rFonts w:asciiTheme="majorHAnsi" w:hAnsiTheme="majorHAnsi"/>
            <w:color w:val="000000" w:themeColor="text1"/>
            <w:sz w:val="24"/>
            <w:szCs w:val="24"/>
            <w:lang w:val="en-GB"/>
          </w:rPr>
          <w:delText xml:space="preserve">still </w:delText>
        </w:r>
      </w:del>
      <w:r w:rsidRPr="000F25DE">
        <w:rPr>
          <w:rFonts w:asciiTheme="majorHAnsi" w:hAnsiTheme="majorHAnsi"/>
          <w:color w:val="000000" w:themeColor="text1"/>
          <w:sz w:val="24"/>
          <w:szCs w:val="24"/>
          <w:lang w:val="en-GB"/>
        </w:rPr>
        <w:t>remains</w:t>
      </w:r>
      <w:ins w:id="112" w:author="Author">
        <w:r w:rsidRPr="000F25DE">
          <w:rPr>
            <w:rFonts w:asciiTheme="majorHAnsi" w:hAnsiTheme="majorHAnsi"/>
            <w:color w:val="000000" w:themeColor="text1"/>
            <w:sz w:val="24"/>
            <w:szCs w:val="24"/>
            <w:lang w:val="en-GB"/>
          </w:rPr>
          <w:t xml:space="preserve"> vastly relevant</w:t>
        </w:r>
      </w:ins>
      <w:r w:rsidRPr="000F25DE">
        <w:rPr>
          <w:rFonts w:asciiTheme="majorHAnsi" w:hAnsiTheme="majorHAnsi"/>
          <w:color w:val="000000" w:themeColor="text1"/>
          <w:sz w:val="24"/>
          <w:szCs w:val="24"/>
          <w:lang w:val="en-GB"/>
        </w:rPr>
        <w:t>.</w:t>
      </w:r>
    </w:p>
    <w:p w:rsidR="00AA7336" w:rsidRPr="00AA7336" w:rsidRDefault="00C85B11" w:rsidP="009D372F">
      <w:pPr>
        <w:pStyle w:val="ListParagraph"/>
        <w:numPr>
          <w:ilvl w:val="0"/>
          <w:numId w:val="39"/>
        </w:numPr>
        <w:ind w:left="1418"/>
        <w:contextualSpacing w:val="0"/>
        <w:jc w:val="both"/>
        <w:rPr>
          <w:rFonts w:asciiTheme="majorHAnsi" w:hAnsiTheme="majorHAnsi"/>
          <w:color w:val="000000" w:themeColor="text1"/>
          <w:sz w:val="24"/>
          <w:szCs w:val="24"/>
          <w:lang w:val="en-GB"/>
        </w:rPr>
      </w:pPr>
      <w:r w:rsidRPr="00C85B11">
        <w:rPr>
          <w:rFonts w:asciiTheme="majorHAnsi" w:hAnsiTheme="majorHAnsi"/>
          <w:b/>
          <w:bCs/>
          <w:color w:val="000000" w:themeColor="text1"/>
          <w:sz w:val="24"/>
          <w:szCs w:val="24"/>
          <w:lang w:val="en-GB"/>
        </w:rPr>
        <w:t>ISOC</w:t>
      </w:r>
      <w:r w:rsidRPr="00C85B11">
        <w:rPr>
          <w:rFonts w:asciiTheme="majorHAnsi" w:hAnsiTheme="majorHAnsi"/>
          <w:color w:val="000000" w:themeColor="text1"/>
          <w:sz w:val="24"/>
          <w:szCs w:val="24"/>
          <w:lang w:val="en-GB"/>
        </w:rPr>
        <w:t>:</w:t>
      </w:r>
      <w:r w:rsidRPr="00C85B11">
        <w:rPr>
          <w:rFonts w:asciiTheme="majorHAnsi" w:hAnsiTheme="majorHAnsi"/>
          <w:color w:val="000000" w:themeColor="text1"/>
          <w:sz w:val="24"/>
          <w:szCs w:val="24"/>
        </w:rPr>
        <w:t xml:space="preserve"> The main task of bridging the digital divide and creating a people</w:t>
      </w:r>
      <w:del w:id="113" w:author="Author">
        <w:r w:rsidRPr="00C85B11" w:rsidDel="00615880">
          <w:rPr>
            <w:rFonts w:asciiTheme="majorHAnsi" w:hAnsiTheme="majorHAnsi"/>
            <w:color w:val="000000" w:themeColor="text1"/>
            <w:sz w:val="24"/>
            <w:szCs w:val="24"/>
          </w:rPr>
          <w:delText xml:space="preserve"> </w:delText>
        </w:r>
      </w:del>
      <w:r w:rsidRPr="00C85B11">
        <w:rPr>
          <w:rFonts w:asciiTheme="majorHAnsi" w:hAnsiTheme="majorHAnsi"/>
          <w:color w:val="000000" w:themeColor="text1"/>
          <w:sz w:val="24"/>
          <w:szCs w:val="24"/>
        </w:rPr>
        <w:t>–centric, digitally inclusive</w:t>
      </w:r>
      <w:ins w:id="114" w:author="Author">
        <w:r w:rsidRPr="00C85B11">
          <w:rPr>
            <w:rFonts w:asciiTheme="majorHAnsi" w:hAnsiTheme="majorHAnsi"/>
            <w:color w:val="000000" w:themeColor="text1"/>
            <w:sz w:val="24"/>
            <w:szCs w:val="24"/>
          </w:rPr>
          <w:t>, open</w:t>
        </w:r>
      </w:ins>
      <w:r w:rsidRPr="00C85B11">
        <w:rPr>
          <w:rFonts w:asciiTheme="majorHAnsi" w:hAnsiTheme="majorHAnsi"/>
          <w:color w:val="000000" w:themeColor="text1"/>
          <w:sz w:val="24"/>
          <w:szCs w:val="24"/>
        </w:rPr>
        <w:t xml:space="preserve"> and development oriented information society where everyone can create, access, utilize and share information and knowledge still remains.</w:t>
      </w:r>
    </w:p>
    <w:p w:rsidR="009D372F" w:rsidRPr="00781340" w:rsidRDefault="00AA7336" w:rsidP="00781340">
      <w:pPr>
        <w:pStyle w:val="ListParagraph"/>
        <w:numPr>
          <w:ilvl w:val="0"/>
          <w:numId w:val="39"/>
        </w:numPr>
        <w:ind w:left="1418"/>
        <w:contextualSpacing w:val="0"/>
        <w:jc w:val="both"/>
        <w:rPr>
          <w:rFonts w:asciiTheme="majorHAnsi" w:hAnsiTheme="majorHAnsi"/>
          <w:color w:val="000000" w:themeColor="text1"/>
          <w:sz w:val="24"/>
          <w:szCs w:val="24"/>
          <w:lang w:val="en-GB"/>
        </w:rPr>
      </w:pPr>
      <w:r w:rsidRPr="009D372F">
        <w:rPr>
          <w:rFonts w:asciiTheme="majorHAnsi" w:hAnsiTheme="majorHAnsi"/>
          <w:b/>
          <w:bCs/>
          <w:color w:val="000000" w:themeColor="text1"/>
          <w:sz w:val="24"/>
          <w:szCs w:val="24"/>
        </w:rPr>
        <w:t>Russian Federation</w:t>
      </w:r>
      <w:r w:rsidRPr="00AA7336">
        <w:rPr>
          <w:rFonts w:asciiTheme="majorHAnsi" w:hAnsiTheme="majorHAnsi"/>
          <w:color w:val="000000" w:themeColor="text1"/>
          <w:sz w:val="24"/>
          <w:szCs w:val="24"/>
        </w:rPr>
        <w:t>: The main task of bridging the digital divide and creating a people –centric, digitally inclusive and development oriented information society</w:t>
      </w:r>
      <w:ins w:id="115" w:author="Author">
        <w:r w:rsidRPr="00AA7336">
          <w:rPr>
            <w:rFonts w:asciiTheme="majorHAnsi" w:hAnsiTheme="majorHAnsi"/>
            <w:color w:val="000000" w:themeColor="text1"/>
            <w:sz w:val="24"/>
            <w:szCs w:val="24"/>
          </w:rPr>
          <w:t xml:space="preserve"> on the way to the knowledge </w:t>
        </w:r>
        <w:proofErr w:type="spellStart"/>
        <w:r w:rsidRPr="00AA7336">
          <w:rPr>
            <w:rFonts w:asciiTheme="majorHAnsi" w:hAnsiTheme="majorHAnsi"/>
            <w:color w:val="000000" w:themeColor="text1"/>
            <w:sz w:val="24"/>
            <w:szCs w:val="24"/>
          </w:rPr>
          <w:t>society</w:t>
        </w:r>
      </w:ins>
      <w:del w:id="116" w:author="Author">
        <w:r w:rsidRPr="00AA7336" w:rsidDel="00145E8B">
          <w:rPr>
            <w:rFonts w:asciiTheme="majorHAnsi" w:hAnsiTheme="majorHAnsi"/>
            <w:color w:val="000000" w:themeColor="text1"/>
            <w:sz w:val="24"/>
            <w:szCs w:val="24"/>
          </w:rPr>
          <w:delText xml:space="preserve"> where everyone can create, access, utilize and share information and knowledge </w:delText>
        </w:r>
      </w:del>
      <w:r w:rsidRPr="00AA7336">
        <w:rPr>
          <w:rFonts w:asciiTheme="majorHAnsi" w:hAnsiTheme="majorHAnsi"/>
          <w:color w:val="000000" w:themeColor="text1"/>
          <w:sz w:val="24"/>
          <w:szCs w:val="24"/>
        </w:rPr>
        <w:t>still</w:t>
      </w:r>
      <w:proofErr w:type="spellEnd"/>
      <w:r w:rsidRPr="00AA7336">
        <w:rPr>
          <w:rFonts w:asciiTheme="majorHAnsi" w:hAnsiTheme="majorHAnsi"/>
          <w:color w:val="000000" w:themeColor="text1"/>
          <w:sz w:val="24"/>
          <w:szCs w:val="24"/>
        </w:rPr>
        <w:t xml:space="preserve"> remains.</w:t>
      </w:r>
    </w:p>
    <w:p w:rsidR="00781340" w:rsidRDefault="00781340" w:rsidP="00781340">
      <w:pPr>
        <w:pStyle w:val="ListParagraph"/>
        <w:ind w:left="1418"/>
        <w:contextualSpacing w:val="0"/>
        <w:jc w:val="both"/>
        <w:rPr>
          <w:rFonts w:asciiTheme="majorHAnsi" w:hAnsiTheme="majorHAnsi"/>
          <w:color w:val="000000" w:themeColor="text1"/>
          <w:sz w:val="24"/>
          <w:szCs w:val="24"/>
          <w:lang w:val="en-GB"/>
        </w:rPr>
      </w:pPr>
    </w:p>
    <w:p w:rsidR="00FE3FE6" w:rsidRDefault="00FE3FE6" w:rsidP="00781340">
      <w:pPr>
        <w:pStyle w:val="ListParagraph"/>
        <w:ind w:left="1418"/>
        <w:contextualSpacing w:val="0"/>
        <w:jc w:val="both"/>
        <w:rPr>
          <w:rFonts w:asciiTheme="majorHAnsi" w:hAnsiTheme="majorHAnsi"/>
          <w:color w:val="000000" w:themeColor="text1"/>
          <w:sz w:val="24"/>
          <w:szCs w:val="24"/>
          <w:lang w:val="en-GB"/>
        </w:rPr>
      </w:pPr>
    </w:p>
    <w:p w:rsidR="00FE3FE6" w:rsidRPr="00781340" w:rsidRDefault="00FE3FE6" w:rsidP="00781340">
      <w:pPr>
        <w:pStyle w:val="ListParagraph"/>
        <w:ind w:left="1418"/>
        <w:contextualSpacing w:val="0"/>
        <w:jc w:val="both"/>
        <w:rPr>
          <w:rFonts w:asciiTheme="majorHAnsi" w:hAnsiTheme="majorHAnsi"/>
          <w:color w:val="000000" w:themeColor="text1"/>
          <w:sz w:val="24"/>
          <w:szCs w:val="24"/>
          <w:lang w:val="en-GB"/>
        </w:rPr>
      </w:pPr>
    </w:p>
    <w:p w:rsidR="00717D23" w:rsidRDefault="00717D23" w:rsidP="009D372F">
      <w:pPr>
        <w:pStyle w:val="Heading3"/>
        <w:spacing w:after="240"/>
        <w:jc w:val="both"/>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14:anchorId="334A831B" wp14:editId="4C9474C8">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7"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left:0;text-align:left;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8"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9D372F">
      <w:pPr>
        <w:pStyle w:val="Heading3"/>
        <w:spacing w:after="240"/>
        <w:jc w:val="both"/>
        <w:rPr>
          <w:rFonts w:asciiTheme="majorHAnsi" w:hAnsiTheme="majorHAnsi"/>
          <w:b w:val="0"/>
          <w:bCs w:val="0"/>
          <w:i/>
          <w:iCs/>
          <w:color w:val="000000" w:themeColor="text1"/>
        </w:rPr>
      </w:pPr>
    </w:p>
    <w:p w:rsidR="00717D23" w:rsidRDefault="00717D23" w:rsidP="009D372F">
      <w:pPr>
        <w:pStyle w:val="Heading3"/>
        <w:spacing w:after="240"/>
        <w:jc w:val="both"/>
        <w:rPr>
          <w:rFonts w:asciiTheme="majorHAnsi" w:hAnsiTheme="majorHAnsi"/>
          <w:b w:val="0"/>
          <w:bCs w:val="0"/>
          <w:i/>
          <w:iCs/>
          <w:color w:val="000000" w:themeColor="text1"/>
        </w:rPr>
      </w:pPr>
    </w:p>
    <w:p w:rsidR="004E5E38" w:rsidRPr="009D372F" w:rsidRDefault="004E5E38" w:rsidP="009D372F">
      <w:pPr>
        <w:pStyle w:val="Heading3"/>
        <w:spacing w:after="200" w:line="276" w:lineRule="auto"/>
        <w:jc w:val="both"/>
        <w:rPr>
          <w:rFonts w:asciiTheme="majorHAnsi" w:hAnsiTheme="majorHAnsi"/>
          <w:b w:val="0"/>
          <w:bCs w:val="0"/>
          <w:i/>
          <w:iCs/>
          <w:color w:val="000000" w:themeColor="text1"/>
        </w:rPr>
      </w:pPr>
      <w:r w:rsidRPr="009D372F">
        <w:rPr>
          <w:rFonts w:asciiTheme="majorHAnsi" w:hAnsiTheme="majorHAnsi"/>
          <w:b w:val="0"/>
          <w:bCs w:val="0"/>
          <w:i/>
          <w:iCs/>
          <w:color w:val="000000" w:themeColor="text1"/>
        </w:rPr>
        <w:t xml:space="preserve">We envision:  </w:t>
      </w:r>
    </w:p>
    <w:p w:rsidR="00A15343" w:rsidRPr="009D372F" w:rsidRDefault="00A15343" w:rsidP="00191FF5">
      <w:pPr>
        <w:pStyle w:val="CommentText"/>
        <w:numPr>
          <w:ilvl w:val="0"/>
          <w:numId w:val="50"/>
        </w:numPr>
        <w:spacing w:line="276" w:lineRule="auto"/>
        <w:ind w:left="1418"/>
        <w:jc w:val="both"/>
        <w:rPr>
          <w:rFonts w:asciiTheme="majorHAnsi" w:hAnsiTheme="majorHAnsi"/>
          <w:sz w:val="24"/>
          <w:szCs w:val="24"/>
        </w:rPr>
      </w:pPr>
      <w:r w:rsidRPr="00191FF5">
        <w:rPr>
          <w:rFonts w:asciiTheme="majorHAnsi" w:hAnsiTheme="majorHAnsi"/>
          <w:b/>
          <w:bCs/>
          <w:sz w:val="24"/>
          <w:szCs w:val="24"/>
        </w:rPr>
        <w:t>Access</w:t>
      </w:r>
      <w:r w:rsidRPr="009D372F">
        <w:rPr>
          <w:rFonts w:asciiTheme="majorHAnsi" w:hAnsiTheme="majorHAnsi"/>
          <w:sz w:val="24"/>
          <w:szCs w:val="24"/>
        </w:rPr>
        <w:t xml:space="preserve">: Grammatically, most </w:t>
      </w:r>
      <w:proofErr w:type="spellStart"/>
      <w:r w:rsidRPr="009D372F">
        <w:rPr>
          <w:rFonts w:asciiTheme="majorHAnsi" w:hAnsiTheme="majorHAnsi"/>
          <w:sz w:val="24"/>
          <w:szCs w:val="24"/>
        </w:rPr>
        <w:t>f</w:t>
      </w:r>
      <w:proofErr w:type="spellEnd"/>
      <w:r w:rsidRPr="009D372F">
        <w:rPr>
          <w:rFonts w:asciiTheme="majorHAnsi" w:hAnsiTheme="majorHAnsi"/>
          <w:sz w:val="24"/>
          <w:szCs w:val="24"/>
        </w:rPr>
        <w:t xml:space="preserve"> these bullets don’t follow the “we envision” construction, i.e. “we envision a world in which…”</w:t>
      </w:r>
    </w:p>
    <w:p w:rsidR="00892F57" w:rsidRPr="00781340" w:rsidRDefault="000F25DE" w:rsidP="00781340">
      <w:pPr>
        <w:pStyle w:val="ListParagraph"/>
        <w:numPr>
          <w:ilvl w:val="0"/>
          <w:numId w:val="39"/>
        </w:numPr>
        <w:ind w:left="1418"/>
        <w:contextualSpacing w:val="0"/>
        <w:jc w:val="both"/>
        <w:rPr>
          <w:rFonts w:asciiTheme="majorHAnsi" w:hAnsiTheme="majorHAnsi"/>
          <w:i/>
          <w:iCs/>
          <w:color w:val="000000" w:themeColor="text1"/>
          <w:sz w:val="24"/>
          <w:szCs w:val="24"/>
          <w:lang w:val="en-GB"/>
        </w:rPr>
      </w:pPr>
      <w:r w:rsidRPr="00191FF5">
        <w:rPr>
          <w:rFonts w:asciiTheme="majorHAnsi" w:hAnsiTheme="majorHAnsi"/>
          <w:b/>
          <w:bCs/>
          <w:sz w:val="24"/>
          <w:szCs w:val="24"/>
        </w:rPr>
        <w:t>UNESCO:</w:t>
      </w:r>
      <w:r w:rsidRPr="009D372F">
        <w:rPr>
          <w:rFonts w:asciiTheme="majorHAnsi" w:hAnsiTheme="majorHAnsi"/>
          <w:i/>
          <w:iCs/>
          <w:color w:val="000000" w:themeColor="text1"/>
          <w:sz w:val="24"/>
          <w:szCs w:val="24"/>
          <w:lang w:val="en-GB"/>
        </w:rPr>
        <w:t xml:space="preserve"> </w:t>
      </w:r>
      <w:r w:rsidRPr="00464204">
        <w:rPr>
          <w:rFonts w:asciiTheme="majorHAnsi" w:hAnsiTheme="majorHAnsi"/>
          <w:i/>
          <w:iCs/>
          <w:color w:val="000000" w:themeColor="text1"/>
          <w:sz w:val="24"/>
          <w:szCs w:val="24"/>
          <w:lang w:val="en-GB"/>
          <w:rPrChange w:id="117" w:author="Author">
            <w:rPr>
              <w:rFonts w:asciiTheme="majorHAnsi" w:hAnsiTheme="majorHAnsi"/>
              <w:i/>
              <w:iCs/>
              <w:color w:val="000000" w:themeColor="text1"/>
            </w:rPr>
          </w:rPrChange>
        </w:rPr>
        <w:t>We envision</w:t>
      </w:r>
      <w:ins w:id="118" w:author="Author">
        <w:r w:rsidRPr="00464204">
          <w:rPr>
            <w:rFonts w:asciiTheme="majorHAnsi" w:hAnsiTheme="majorHAnsi"/>
            <w:i/>
            <w:iCs/>
            <w:color w:val="000000" w:themeColor="text1"/>
            <w:sz w:val="24"/>
            <w:szCs w:val="24"/>
            <w:lang w:val="en-GB"/>
            <w:rPrChange w:id="119" w:author="Author">
              <w:rPr>
                <w:rFonts w:asciiTheme="majorHAnsi" w:hAnsiTheme="majorHAnsi"/>
                <w:i/>
                <w:iCs/>
                <w:color w:val="000000" w:themeColor="text1"/>
                <w:sz w:val="24"/>
                <w:szCs w:val="24"/>
              </w:rPr>
            </w:rPrChange>
          </w:rPr>
          <w:t xml:space="preserve"> inclusive Knowledge Societies, in which</w:t>
        </w:r>
      </w:ins>
      <w:r w:rsidRPr="00464204">
        <w:rPr>
          <w:rFonts w:asciiTheme="majorHAnsi" w:hAnsiTheme="majorHAnsi"/>
          <w:i/>
          <w:iCs/>
          <w:color w:val="000000" w:themeColor="text1"/>
          <w:sz w:val="24"/>
          <w:szCs w:val="24"/>
          <w:lang w:val="en-GB"/>
          <w:rPrChange w:id="120" w:author="Author">
            <w:rPr>
              <w:rFonts w:asciiTheme="majorHAnsi" w:hAnsiTheme="majorHAnsi"/>
              <w:i/>
              <w:iCs/>
              <w:color w:val="000000" w:themeColor="text1"/>
            </w:rPr>
          </w:rPrChange>
        </w:rPr>
        <w:t xml:space="preserve">:  </w:t>
      </w:r>
    </w:p>
    <w:p w:rsidR="00057708" w:rsidRPr="00781340" w:rsidRDefault="00057708" w:rsidP="00C4494C">
      <w:pPr>
        <w:pStyle w:val="ListParagraph"/>
        <w:numPr>
          <w:ilvl w:val="0"/>
          <w:numId w:val="42"/>
        </w:numPr>
        <w:ind w:left="709" w:hanging="709"/>
        <w:contextualSpacing w:val="0"/>
        <w:jc w:val="both"/>
        <w:rPr>
          <w:rFonts w:asciiTheme="majorHAnsi" w:eastAsia="Times New Roman" w:hAnsiTheme="majorHAnsi"/>
          <w:sz w:val="24"/>
          <w:szCs w:val="24"/>
          <w:lang w:eastAsia="en-GB"/>
        </w:rPr>
      </w:pPr>
      <w:r w:rsidRPr="00C4494C">
        <w:rPr>
          <w:rFonts w:asciiTheme="majorHAnsi" w:hAnsiTheme="majorHAnsi"/>
          <w:b/>
          <w:bCs/>
          <w:sz w:val="24"/>
          <w:szCs w:val="24"/>
          <w:lang w:eastAsia="en-GB"/>
        </w:rPr>
        <w:t>ISOC:</w:t>
      </w:r>
      <w:r w:rsidRPr="009D372F">
        <w:rPr>
          <w:rFonts w:asciiTheme="majorHAnsi" w:eastAsia="Times New Roman" w:hAnsiTheme="majorHAnsi"/>
          <w:sz w:val="24"/>
          <w:szCs w:val="24"/>
          <w:lang w:eastAsia="en-GB"/>
        </w:rPr>
        <w:t xml:space="preserve"> </w:t>
      </w:r>
      <w:ins w:id="121" w:author="Author">
        <w:r w:rsidRPr="009D372F">
          <w:rPr>
            <w:rFonts w:asciiTheme="majorHAnsi" w:eastAsia="Times New Roman" w:hAnsiTheme="majorHAnsi"/>
            <w:sz w:val="24"/>
            <w:szCs w:val="24"/>
            <w:lang w:eastAsia="en-GB"/>
          </w:rPr>
          <w:t xml:space="preserve">An open Information Society, relying on open, collaborative and voluntary political and technical processes. A society where all stakeholders will enjoy the social and economic benefits of ICTs, where the free flow of information and the right to freedom of expression can be enjoyed.  </w:t>
        </w:r>
      </w:ins>
    </w:p>
    <w:p w:rsidR="000F25DE" w:rsidRPr="00C4494C" w:rsidRDefault="000F25DE" w:rsidP="00C4494C">
      <w:pPr>
        <w:pStyle w:val="ListParagraph"/>
        <w:numPr>
          <w:ilvl w:val="0"/>
          <w:numId w:val="42"/>
        </w:numPr>
        <w:ind w:left="709" w:hanging="709"/>
        <w:contextualSpacing w:val="0"/>
        <w:jc w:val="both"/>
        <w:rPr>
          <w:rFonts w:asciiTheme="majorHAnsi" w:hAnsiTheme="majorHAnsi"/>
          <w:sz w:val="24"/>
          <w:szCs w:val="24"/>
          <w:lang w:eastAsia="en-GB"/>
        </w:rPr>
      </w:pPr>
      <w:r w:rsidRPr="009D372F">
        <w:rPr>
          <w:rFonts w:asciiTheme="majorHAnsi" w:hAnsiTheme="majorHAnsi"/>
          <w:b/>
          <w:bCs/>
          <w:sz w:val="24"/>
          <w:szCs w:val="24"/>
          <w:lang w:eastAsia="ar-SA"/>
        </w:rPr>
        <w:lastRenderedPageBreak/>
        <w:t>A</w:t>
      </w:r>
      <w:r w:rsidR="00892F57" w:rsidRPr="009D372F">
        <w:rPr>
          <w:rFonts w:asciiTheme="majorHAnsi" w:hAnsiTheme="majorHAnsi"/>
          <w:b/>
          <w:bCs/>
          <w:sz w:val="24"/>
          <w:szCs w:val="24"/>
          <w:lang w:eastAsia="ar-SA"/>
        </w:rPr>
        <w:t>PIG</w:t>
      </w:r>
      <w:r w:rsidR="00892F57" w:rsidRPr="009D372F">
        <w:rPr>
          <w:rFonts w:asciiTheme="majorHAnsi" w:hAnsiTheme="majorHAnsi"/>
          <w:sz w:val="24"/>
          <w:szCs w:val="24"/>
          <w:lang w:eastAsia="ar-SA"/>
        </w:rPr>
        <w:t xml:space="preserve">: </w:t>
      </w:r>
      <w:ins w:id="122" w:author="Author">
        <w:r w:rsidR="00892F57" w:rsidRPr="009D372F">
          <w:rPr>
            <w:rFonts w:asciiTheme="majorHAnsi" w:hAnsiTheme="majorHAnsi"/>
            <w:sz w:val="24"/>
            <w:szCs w:val="24"/>
            <w:lang w:eastAsia="ar-SA"/>
          </w:rPr>
          <w:t xml:space="preserve">That the same rights that people have offline must also be protected online as stated in Resolution 20/8 of the Human Rights Council on </w:t>
        </w:r>
        <w:r w:rsidR="00892F57" w:rsidRPr="009D372F">
          <w:rPr>
            <w:rFonts w:asciiTheme="majorHAnsi" w:hAnsiTheme="majorHAnsi"/>
            <w:sz w:val="24"/>
            <w:szCs w:val="24"/>
          </w:rPr>
          <w:t>The promotion, protection and enjoyment of human rights on the Internet, and as reaffirmed in paragraphs 3, 4, and 5 of the Geneva Declaration.</w:t>
        </w:r>
      </w:ins>
    </w:p>
    <w:p w:rsidR="00A15343" w:rsidRPr="00C4494C" w:rsidRDefault="000F25DE" w:rsidP="00C4494C">
      <w:pPr>
        <w:pStyle w:val="ListParagraph"/>
        <w:numPr>
          <w:ilvl w:val="0"/>
          <w:numId w:val="42"/>
        </w:numPr>
        <w:ind w:left="709" w:hanging="709"/>
        <w:contextualSpacing w:val="0"/>
        <w:jc w:val="both"/>
        <w:rPr>
          <w:rFonts w:asciiTheme="majorHAnsi" w:hAnsiTheme="majorHAnsi"/>
          <w:sz w:val="24"/>
          <w:szCs w:val="24"/>
          <w:lang w:eastAsia="en-GB"/>
        </w:rPr>
      </w:pPr>
      <w:r w:rsidRPr="009D372F">
        <w:rPr>
          <w:rFonts w:asciiTheme="majorHAnsi" w:hAnsiTheme="majorHAnsi"/>
          <w:b/>
          <w:bCs/>
          <w:sz w:val="24"/>
          <w:szCs w:val="24"/>
        </w:rPr>
        <w:t xml:space="preserve">UNESCO:  </w:t>
      </w:r>
      <w:ins w:id="123" w:author="Author">
        <w:r w:rsidRPr="00464204">
          <w:rPr>
            <w:rFonts w:asciiTheme="majorHAnsi" w:eastAsia="Times New Roman" w:hAnsiTheme="majorHAnsi"/>
            <w:b/>
            <w:sz w:val="24"/>
            <w:szCs w:val="24"/>
            <w:lang w:val="en-GB" w:eastAsia="en-GB"/>
            <w:rPrChange w:id="124" w:author="Author">
              <w:rPr>
                <w:rFonts w:asciiTheme="majorHAnsi" w:eastAsia="Times New Roman" w:hAnsiTheme="majorHAnsi"/>
                <w:sz w:val="24"/>
                <w:szCs w:val="24"/>
                <w:lang w:val="en-GB" w:eastAsia="en-GB"/>
              </w:rPr>
            </w:rPrChange>
          </w:rPr>
          <w:t>Human Rights and fundamental freedoms</w:t>
        </w:r>
        <w:r w:rsidRPr="009D372F">
          <w:rPr>
            <w:rFonts w:asciiTheme="majorHAnsi" w:eastAsia="Times New Roman" w:hAnsiTheme="majorHAnsi"/>
            <w:sz w:val="24"/>
            <w:szCs w:val="24"/>
            <w:lang w:val="en-GB" w:eastAsia="en-GB"/>
          </w:rPr>
          <w:t xml:space="preserve"> </w:t>
        </w:r>
        <w:del w:id="125" w:author="Author">
          <w:r w:rsidRPr="009D372F" w:rsidDel="00CF3C81">
            <w:rPr>
              <w:rFonts w:asciiTheme="majorHAnsi" w:eastAsia="Times New Roman" w:hAnsiTheme="majorHAnsi"/>
              <w:sz w:val="24"/>
              <w:szCs w:val="24"/>
              <w:lang w:val="en-GB" w:eastAsia="en-GB"/>
            </w:rPr>
            <w:delText xml:space="preserve"> </w:delText>
          </w:r>
        </w:del>
        <w:r w:rsidRPr="009D372F">
          <w:rPr>
            <w:rFonts w:asciiTheme="majorHAnsi" w:eastAsia="Times New Roman" w:hAnsiTheme="majorHAnsi"/>
            <w:sz w:val="24"/>
            <w:szCs w:val="24"/>
            <w:lang w:val="en-GB" w:eastAsia="en-GB"/>
          </w:rPr>
          <w:t xml:space="preserve">enshrined in the Universal Declaration of Human Rights </w:t>
        </w:r>
        <w:del w:id="126" w:author="Author">
          <w:r w:rsidRPr="009D372F" w:rsidDel="001D67DA">
            <w:rPr>
              <w:rFonts w:asciiTheme="majorHAnsi" w:eastAsia="Times New Roman" w:hAnsiTheme="majorHAnsi"/>
              <w:sz w:val="24"/>
              <w:szCs w:val="24"/>
              <w:lang w:val="en-GB" w:eastAsia="en-GB"/>
            </w:rPr>
            <w:delText xml:space="preserve">and other universally recognized legal instruments </w:delText>
          </w:r>
        </w:del>
        <w:r w:rsidRPr="009D372F">
          <w:rPr>
            <w:rFonts w:asciiTheme="majorHAnsi" w:eastAsia="Times New Roman" w:hAnsiTheme="majorHAnsi"/>
            <w:sz w:val="24"/>
            <w:szCs w:val="24"/>
            <w:lang w:val="en-GB" w:eastAsia="en-GB"/>
          </w:rPr>
          <w:t>are realized online and offline for all citizens of the world and information and communication technologies are used to contribute to peace and sustainable development.</w:t>
        </w:r>
      </w:ins>
    </w:p>
    <w:p w:rsidR="00643FC2" w:rsidRPr="00C4494C" w:rsidRDefault="004E5E38" w:rsidP="00C4494C">
      <w:pPr>
        <w:pStyle w:val="ListParagraph"/>
        <w:numPr>
          <w:ilvl w:val="0"/>
          <w:numId w:val="42"/>
        </w:numPr>
        <w:ind w:left="851" w:hanging="851"/>
        <w:contextualSpacing w:val="0"/>
        <w:jc w:val="both"/>
        <w:rPr>
          <w:rFonts w:asciiTheme="majorHAnsi" w:hAnsiTheme="majorHAnsi"/>
          <w:sz w:val="24"/>
          <w:szCs w:val="24"/>
          <w:lang w:eastAsia="en-GB"/>
        </w:rPr>
      </w:pPr>
      <w:r w:rsidRPr="009D372F">
        <w:rPr>
          <w:rFonts w:asciiTheme="majorHAnsi" w:eastAsia="Times New Roman" w:hAnsiTheme="majorHAnsi"/>
          <w:sz w:val="24"/>
          <w:szCs w:val="24"/>
          <w:lang w:eastAsia="en-GB"/>
        </w:rPr>
        <w:t xml:space="preserve">The </w:t>
      </w:r>
      <w:r w:rsidRPr="009D372F">
        <w:rPr>
          <w:rFonts w:asciiTheme="majorHAnsi" w:eastAsia="Times New Roman" w:hAnsiTheme="majorHAnsi"/>
          <w:b/>
          <w:bCs/>
          <w:sz w:val="24"/>
          <w:szCs w:val="24"/>
          <w:lang w:eastAsia="en-GB"/>
        </w:rPr>
        <w:t xml:space="preserve">full participation of all citizens of the world </w:t>
      </w:r>
      <w:r w:rsidRPr="009D372F">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C4494C" w:rsidRDefault="00643FC2" w:rsidP="00C4494C">
      <w:pPr>
        <w:pStyle w:val="ListParagraph"/>
        <w:numPr>
          <w:ilvl w:val="1"/>
          <w:numId w:val="27"/>
        </w:numPr>
        <w:ind w:left="1418"/>
        <w:contextualSpacing w:val="0"/>
        <w:jc w:val="both"/>
        <w:rPr>
          <w:rFonts w:asciiTheme="majorHAnsi" w:eastAsia="Times New Roman" w:hAnsiTheme="majorHAnsi"/>
          <w:sz w:val="24"/>
          <w:szCs w:val="24"/>
          <w:lang w:eastAsia="en-GB"/>
        </w:rPr>
      </w:pPr>
      <w:r w:rsidRPr="009D372F">
        <w:rPr>
          <w:rFonts w:asciiTheme="majorHAnsi" w:eastAsia="Times New Roman" w:hAnsiTheme="majorHAnsi"/>
          <w:b/>
          <w:bCs/>
          <w:sz w:val="24"/>
          <w:szCs w:val="24"/>
          <w:lang w:eastAsia="en-GB"/>
        </w:rPr>
        <w:t>Rwanda</w:t>
      </w:r>
      <w:r w:rsidRPr="009D372F">
        <w:rPr>
          <w:rFonts w:asciiTheme="majorHAnsi" w:eastAsia="Times New Roman" w:hAnsiTheme="majorHAnsi"/>
          <w:sz w:val="24"/>
          <w:szCs w:val="24"/>
          <w:lang w:eastAsia="en-GB"/>
        </w:rPr>
        <w:t xml:space="preserve">: The </w:t>
      </w:r>
      <w:r w:rsidRPr="009D372F">
        <w:rPr>
          <w:rFonts w:asciiTheme="majorHAnsi" w:eastAsia="Times New Roman" w:hAnsiTheme="majorHAnsi"/>
          <w:b/>
          <w:bCs/>
          <w:sz w:val="24"/>
          <w:szCs w:val="24"/>
          <w:lang w:eastAsia="en-GB"/>
        </w:rPr>
        <w:t xml:space="preserve">full participation of all citizens of the world </w:t>
      </w:r>
      <w:r w:rsidRPr="009D372F">
        <w:rPr>
          <w:rFonts w:asciiTheme="majorHAnsi" w:eastAsia="Times New Roman" w:hAnsiTheme="majorHAnsi"/>
          <w:sz w:val="24"/>
          <w:szCs w:val="24"/>
          <w:lang w:eastAsia="en-GB"/>
        </w:rPr>
        <w:t xml:space="preserve">must be a priority for the information society. </w:t>
      </w:r>
      <w:del w:id="127" w:author="Author">
        <w:r w:rsidRPr="009D372F" w:rsidDel="00265A98">
          <w:rPr>
            <w:rFonts w:asciiTheme="majorHAnsi" w:eastAsia="Times New Roman" w:hAnsiTheme="majorHAnsi"/>
            <w:sz w:val="24"/>
            <w:szCs w:val="24"/>
            <w:lang w:eastAsia="en-GB"/>
          </w:rPr>
          <w:delText>T</w:delText>
        </w:r>
      </w:del>
      <w:ins w:id="128" w:author="Author">
        <w:r w:rsidRPr="009D372F">
          <w:rPr>
            <w:rFonts w:asciiTheme="majorHAnsi" w:eastAsia="Times New Roman" w:hAnsiTheme="majorHAnsi"/>
            <w:sz w:val="24"/>
            <w:szCs w:val="24"/>
            <w:lang w:eastAsia="en-GB"/>
          </w:rPr>
          <w:t xml:space="preserve"> Especially t</w:t>
        </w:r>
      </w:ins>
      <w:r w:rsidRPr="009D372F">
        <w:rPr>
          <w:rFonts w:asciiTheme="majorHAnsi" w:eastAsia="Times New Roman" w:hAnsiTheme="majorHAnsi"/>
          <w:sz w:val="24"/>
          <w:szCs w:val="24"/>
          <w:lang w:eastAsia="en-GB"/>
        </w:rPr>
        <w: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w:t>
      </w:r>
      <w:r w:rsidR="00C4494C">
        <w:rPr>
          <w:rFonts w:asciiTheme="majorHAnsi" w:eastAsia="Times New Roman" w:hAnsiTheme="majorHAnsi"/>
          <w:sz w:val="24"/>
          <w:szCs w:val="24"/>
          <w:lang w:eastAsia="en-GB"/>
        </w:rPr>
        <w:t xml:space="preserve">es of the information society. </w:t>
      </w:r>
    </w:p>
    <w:p w:rsidR="00A36C0C" w:rsidRPr="00C4494C" w:rsidRDefault="000F25DE" w:rsidP="00C4494C">
      <w:pPr>
        <w:pStyle w:val="ListParagraph"/>
        <w:numPr>
          <w:ilvl w:val="1"/>
          <w:numId w:val="27"/>
        </w:numPr>
        <w:ind w:left="1418"/>
        <w:contextualSpacing w:val="0"/>
        <w:jc w:val="both"/>
        <w:rPr>
          <w:rFonts w:asciiTheme="majorHAnsi" w:eastAsia="Times New Roman" w:hAnsiTheme="majorHAnsi"/>
          <w:sz w:val="24"/>
          <w:szCs w:val="24"/>
          <w:lang w:eastAsia="en-GB"/>
        </w:rPr>
      </w:pPr>
      <w:r w:rsidRPr="00C4494C">
        <w:rPr>
          <w:rFonts w:asciiTheme="majorHAnsi" w:eastAsia="Times New Roman" w:hAnsiTheme="majorHAnsi"/>
          <w:b/>
          <w:bCs/>
          <w:sz w:val="24"/>
          <w:szCs w:val="24"/>
          <w:lang w:eastAsia="en-GB"/>
        </w:rPr>
        <w:t xml:space="preserve">UNESCO: </w:t>
      </w:r>
      <w:r w:rsidRPr="00464204">
        <w:rPr>
          <w:rFonts w:asciiTheme="majorHAnsi" w:eastAsia="Times New Roman" w:hAnsiTheme="majorHAnsi"/>
          <w:sz w:val="24"/>
          <w:szCs w:val="24"/>
          <w:lang w:val="en-GB" w:eastAsia="en-GB"/>
          <w:rPrChange w:id="129" w:author="Author">
            <w:rPr>
              <w:rFonts w:eastAsia="Times New Roman"/>
              <w:lang w:val="en-GB" w:eastAsia="en-GB"/>
            </w:rPr>
          </w:rPrChange>
        </w:rPr>
        <w:t xml:space="preserve">The </w:t>
      </w:r>
      <w:r w:rsidRPr="00464204">
        <w:rPr>
          <w:rFonts w:asciiTheme="majorHAnsi" w:eastAsia="Times New Roman" w:hAnsiTheme="majorHAnsi"/>
          <w:b/>
          <w:bCs/>
          <w:sz w:val="24"/>
          <w:szCs w:val="24"/>
          <w:lang w:val="en-GB" w:eastAsia="en-GB"/>
          <w:rPrChange w:id="130" w:author="Author">
            <w:rPr>
              <w:rFonts w:eastAsia="Times New Roman"/>
              <w:b/>
              <w:bCs/>
              <w:lang w:val="en-GB" w:eastAsia="en-GB"/>
            </w:rPr>
          </w:rPrChange>
        </w:rPr>
        <w:t xml:space="preserve">full participation of all citizens </w:t>
      </w:r>
      <w:del w:id="131" w:author="Author">
        <w:r w:rsidRPr="00464204" w:rsidDel="001D67DA">
          <w:rPr>
            <w:rFonts w:asciiTheme="majorHAnsi" w:eastAsia="Times New Roman" w:hAnsiTheme="majorHAnsi"/>
            <w:b/>
            <w:bCs/>
            <w:sz w:val="24"/>
            <w:szCs w:val="24"/>
            <w:lang w:val="en-GB" w:eastAsia="en-GB"/>
            <w:rPrChange w:id="132" w:author="Author">
              <w:rPr>
                <w:rFonts w:eastAsia="Times New Roman"/>
                <w:b/>
                <w:bCs/>
                <w:lang w:val="en-GB" w:eastAsia="en-GB"/>
              </w:rPr>
            </w:rPrChange>
          </w:rPr>
          <w:delText xml:space="preserve">of </w:delText>
        </w:r>
      </w:del>
      <w:ins w:id="133" w:author="Author">
        <w:r w:rsidRPr="00C4494C">
          <w:rPr>
            <w:rFonts w:asciiTheme="majorHAnsi" w:eastAsia="Times New Roman" w:hAnsiTheme="majorHAnsi"/>
            <w:b/>
            <w:bCs/>
            <w:sz w:val="24"/>
            <w:szCs w:val="24"/>
            <w:lang w:val="en-GB" w:eastAsia="en-GB"/>
          </w:rPr>
          <w:t xml:space="preserve"> in </w:t>
        </w:r>
      </w:ins>
      <w:r w:rsidRPr="00464204">
        <w:rPr>
          <w:rFonts w:asciiTheme="majorHAnsi" w:eastAsia="Times New Roman" w:hAnsiTheme="majorHAnsi"/>
          <w:b/>
          <w:bCs/>
          <w:sz w:val="24"/>
          <w:szCs w:val="24"/>
          <w:lang w:val="en-GB" w:eastAsia="en-GB"/>
          <w:rPrChange w:id="134" w:author="Author">
            <w:rPr>
              <w:rFonts w:eastAsia="Times New Roman"/>
              <w:b/>
              <w:bCs/>
              <w:lang w:val="en-GB" w:eastAsia="en-GB"/>
            </w:rPr>
          </w:rPrChange>
        </w:rPr>
        <w:t xml:space="preserve">the </w:t>
      </w:r>
      <w:ins w:id="135" w:author="Author">
        <w:r w:rsidRPr="00464204">
          <w:rPr>
            <w:rFonts w:asciiTheme="majorHAnsi" w:eastAsia="Times New Roman" w:hAnsiTheme="majorHAnsi"/>
            <w:b/>
            <w:bCs/>
            <w:sz w:val="24"/>
            <w:szCs w:val="24"/>
            <w:lang w:val="en-GB" w:eastAsia="en-GB"/>
            <w:rPrChange w:id="136" w:author="Author">
              <w:rPr>
                <w:rFonts w:eastAsia="Times New Roman"/>
                <w:b/>
                <w:bCs/>
                <w:lang w:val="en-GB" w:eastAsia="en-GB"/>
              </w:rPr>
            </w:rPrChange>
          </w:rPr>
          <w:t xml:space="preserve">digital </w:t>
        </w:r>
      </w:ins>
      <w:r w:rsidRPr="00464204">
        <w:rPr>
          <w:rFonts w:asciiTheme="majorHAnsi" w:eastAsia="Times New Roman" w:hAnsiTheme="majorHAnsi"/>
          <w:b/>
          <w:bCs/>
          <w:sz w:val="24"/>
          <w:szCs w:val="24"/>
          <w:lang w:val="en-GB" w:eastAsia="en-GB"/>
          <w:rPrChange w:id="137" w:author="Author">
            <w:rPr>
              <w:rFonts w:eastAsia="Times New Roman"/>
              <w:b/>
              <w:bCs/>
              <w:lang w:val="en-GB" w:eastAsia="en-GB"/>
            </w:rPr>
          </w:rPrChange>
        </w:rPr>
        <w:t xml:space="preserve">world </w:t>
      </w:r>
      <w:r w:rsidRPr="00464204">
        <w:rPr>
          <w:rFonts w:asciiTheme="majorHAnsi" w:eastAsia="Times New Roman" w:hAnsiTheme="majorHAnsi"/>
          <w:sz w:val="24"/>
          <w:szCs w:val="24"/>
          <w:lang w:val="en-GB" w:eastAsia="en-GB"/>
          <w:rPrChange w:id="138" w:author="Author">
            <w:rPr>
              <w:rFonts w:eastAsia="Times New Roman"/>
              <w:lang w:val="en-GB" w:eastAsia="en-GB"/>
            </w:rPr>
          </w:rPrChange>
        </w:rPr>
        <w:t xml:space="preserve">must be a priority for </w:t>
      </w:r>
      <w:del w:id="139" w:author="Author">
        <w:r w:rsidRPr="00464204" w:rsidDel="00FB24AA">
          <w:rPr>
            <w:rFonts w:asciiTheme="majorHAnsi" w:eastAsia="Times New Roman" w:hAnsiTheme="majorHAnsi"/>
            <w:sz w:val="24"/>
            <w:szCs w:val="24"/>
            <w:lang w:val="en-GB" w:eastAsia="en-GB"/>
            <w:rPrChange w:id="140" w:author="Author">
              <w:rPr>
                <w:rFonts w:eastAsia="Times New Roman"/>
                <w:lang w:val="en-GB" w:eastAsia="en-GB"/>
              </w:rPr>
            </w:rPrChange>
          </w:rPr>
          <w:delText xml:space="preserve">the </w:delText>
        </w:r>
      </w:del>
      <w:ins w:id="141" w:author="Author">
        <w:r w:rsidRPr="00464204">
          <w:rPr>
            <w:rFonts w:asciiTheme="majorHAnsi" w:eastAsia="Times New Roman" w:hAnsiTheme="majorHAnsi"/>
            <w:sz w:val="24"/>
            <w:szCs w:val="24"/>
            <w:lang w:val="en-GB" w:eastAsia="en-GB"/>
            <w:rPrChange w:id="142" w:author="Author">
              <w:rPr>
                <w:rFonts w:eastAsia="Times New Roman"/>
                <w:lang w:val="en-GB" w:eastAsia="en-GB"/>
              </w:rPr>
            </w:rPrChange>
          </w:rPr>
          <w:t xml:space="preserve"> </w:t>
        </w:r>
      </w:ins>
      <w:del w:id="143" w:author="Author">
        <w:r w:rsidRPr="00464204" w:rsidDel="00FB24AA">
          <w:rPr>
            <w:rFonts w:asciiTheme="majorHAnsi" w:eastAsia="Times New Roman" w:hAnsiTheme="majorHAnsi"/>
            <w:sz w:val="24"/>
            <w:szCs w:val="24"/>
            <w:lang w:val="en-GB" w:eastAsia="en-GB"/>
            <w:rPrChange w:id="144" w:author="Author">
              <w:rPr>
                <w:rFonts w:eastAsia="Times New Roman"/>
                <w:lang w:val="en-GB" w:eastAsia="en-GB"/>
              </w:rPr>
            </w:rPrChange>
          </w:rPr>
          <w:delText>information society</w:delText>
        </w:r>
      </w:del>
      <w:ins w:id="145" w:author="Author">
        <w:del w:id="146" w:author="Author">
          <w:r w:rsidRPr="00464204" w:rsidDel="001D67DA">
            <w:rPr>
              <w:rFonts w:asciiTheme="majorHAnsi" w:eastAsia="Times New Roman" w:hAnsiTheme="majorHAnsi"/>
              <w:sz w:val="24"/>
              <w:szCs w:val="24"/>
              <w:lang w:val="en-GB" w:eastAsia="en-GB"/>
              <w:rPrChange w:id="147" w:author="Author">
                <w:rPr>
                  <w:rFonts w:eastAsia="Times New Roman"/>
                  <w:lang w:val="en-GB" w:eastAsia="en-GB"/>
                </w:rPr>
              </w:rPrChange>
            </w:rPr>
            <w:delText>information and</w:delText>
          </w:r>
        </w:del>
        <w:r w:rsidRPr="00464204">
          <w:rPr>
            <w:rFonts w:asciiTheme="majorHAnsi" w:eastAsia="Times New Roman" w:hAnsiTheme="majorHAnsi"/>
            <w:sz w:val="24"/>
            <w:szCs w:val="24"/>
            <w:lang w:val="en-GB" w:eastAsia="en-GB"/>
            <w:rPrChange w:id="148" w:author="Author">
              <w:rPr>
                <w:rFonts w:eastAsia="Times New Roman"/>
                <w:lang w:val="en-GB" w:eastAsia="en-GB"/>
              </w:rPr>
            </w:rPrChange>
          </w:rPr>
          <w:t xml:space="preserve"> inclusive Knowledge Societie</w:t>
        </w:r>
        <w:r w:rsidRPr="00C4494C">
          <w:rPr>
            <w:rFonts w:asciiTheme="majorHAnsi" w:eastAsia="Times New Roman" w:hAnsiTheme="majorHAnsi"/>
            <w:sz w:val="24"/>
            <w:szCs w:val="24"/>
            <w:lang w:val="en-GB" w:eastAsia="en-GB"/>
          </w:rPr>
          <w:t>s</w:t>
        </w:r>
      </w:ins>
      <w:r w:rsidRPr="00464204">
        <w:rPr>
          <w:rFonts w:asciiTheme="majorHAnsi" w:eastAsia="Times New Roman" w:hAnsiTheme="majorHAnsi"/>
          <w:sz w:val="24"/>
          <w:szCs w:val="24"/>
          <w:lang w:val="en-GB" w:eastAsia="en-GB"/>
          <w:rPrChange w:id="149" w:author="Author">
            <w:rPr>
              <w:rFonts w:eastAsia="Times New Roman"/>
              <w:lang w:val="en-GB" w:eastAsia="en-GB"/>
            </w:rPr>
          </w:rPrChange>
        </w:rPr>
        <w:t xml:space="preserve">. </w:t>
      </w:r>
      <w:ins w:id="150" w:author="Author">
        <w:r w:rsidRPr="00C4494C">
          <w:rPr>
            <w:rFonts w:asciiTheme="majorHAnsi" w:eastAsia="Times New Roman" w:hAnsiTheme="majorHAnsi"/>
            <w:sz w:val="24"/>
            <w:szCs w:val="24"/>
            <w:lang w:val="en-GB" w:eastAsia="en-GB"/>
          </w:rPr>
          <w:t xml:space="preserve">The key to empowering people to fully in knowledge societies is education and offering lifelong learning opportunities for all, including through information and communication technologies (ICT). Promoting and protecting </w:t>
        </w:r>
        <w:r w:rsidRPr="00464204">
          <w:rPr>
            <w:rFonts w:asciiTheme="majorHAnsi" w:eastAsia="Times New Roman" w:hAnsiTheme="majorHAnsi"/>
            <w:b/>
            <w:sz w:val="24"/>
            <w:szCs w:val="24"/>
            <w:lang w:val="en-GB" w:eastAsia="en-GB"/>
            <w:rPrChange w:id="151" w:author="Author">
              <w:rPr>
                <w:rFonts w:asciiTheme="majorHAnsi" w:eastAsia="Times New Roman" w:hAnsiTheme="majorHAnsi"/>
                <w:sz w:val="24"/>
                <w:szCs w:val="24"/>
                <w:lang w:val="en-GB" w:eastAsia="en-GB"/>
              </w:rPr>
            </w:rPrChange>
          </w:rPr>
          <w:t>Freedom of expression</w:t>
        </w:r>
        <w:r w:rsidRPr="00C4494C">
          <w:rPr>
            <w:rFonts w:asciiTheme="majorHAnsi" w:eastAsia="Times New Roman" w:hAnsiTheme="majorHAnsi"/>
            <w:sz w:val="24"/>
            <w:szCs w:val="24"/>
            <w:lang w:val="en-GB" w:eastAsia="en-GB"/>
          </w:rPr>
          <w:t xml:space="preserve"> enables all, and particularly </w:t>
        </w:r>
      </w:ins>
      <w:del w:id="152" w:author="Author">
        <w:r w:rsidRPr="00464204" w:rsidDel="008171F6">
          <w:rPr>
            <w:rFonts w:asciiTheme="majorHAnsi" w:eastAsia="Times New Roman" w:hAnsiTheme="majorHAnsi"/>
            <w:sz w:val="24"/>
            <w:szCs w:val="24"/>
            <w:lang w:val="en-GB" w:eastAsia="en-GB"/>
            <w:rPrChange w:id="153" w:author="Author">
              <w:rPr>
                <w:rFonts w:eastAsia="Times New Roman"/>
                <w:lang w:val="en-GB" w:eastAsia="en-GB"/>
              </w:rPr>
            </w:rPrChange>
          </w:rPr>
          <w:delText xml:space="preserve">The full </w:delText>
        </w:r>
        <w:r w:rsidRPr="00464204" w:rsidDel="008D5103">
          <w:rPr>
            <w:rFonts w:asciiTheme="majorHAnsi" w:eastAsia="Times New Roman" w:hAnsiTheme="majorHAnsi"/>
            <w:sz w:val="24"/>
            <w:szCs w:val="24"/>
            <w:lang w:val="en-GB" w:eastAsia="en-GB"/>
            <w:rPrChange w:id="154" w:author="Author">
              <w:rPr>
                <w:rFonts w:eastAsia="Times New Roman"/>
                <w:lang w:val="en-GB" w:eastAsia="en-GB"/>
              </w:rPr>
            </w:rPrChange>
          </w:rPr>
          <w:delText xml:space="preserve">involvement </w:delText>
        </w:r>
        <w:r w:rsidRPr="00464204" w:rsidDel="008171F6">
          <w:rPr>
            <w:rFonts w:asciiTheme="majorHAnsi" w:eastAsia="Times New Roman" w:hAnsiTheme="majorHAnsi"/>
            <w:sz w:val="24"/>
            <w:szCs w:val="24"/>
            <w:lang w:val="en-GB" w:eastAsia="en-GB"/>
            <w:rPrChange w:id="155" w:author="Author">
              <w:rPr>
                <w:rFonts w:eastAsia="Times New Roman"/>
                <w:lang w:val="en-GB" w:eastAsia="en-GB"/>
              </w:rPr>
            </w:rPrChange>
          </w:rPr>
          <w:delText>of w</w:delText>
        </w:r>
      </w:del>
      <w:ins w:id="156" w:author="Author">
        <w:r w:rsidRPr="00C4494C">
          <w:rPr>
            <w:rFonts w:asciiTheme="majorHAnsi" w:eastAsia="Times New Roman" w:hAnsiTheme="majorHAnsi"/>
            <w:sz w:val="24"/>
            <w:szCs w:val="24"/>
            <w:lang w:val="en-GB" w:eastAsia="en-GB"/>
          </w:rPr>
          <w:t>w</w:t>
        </w:r>
      </w:ins>
      <w:r w:rsidRPr="00464204">
        <w:rPr>
          <w:rFonts w:asciiTheme="majorHAnsi" w:eastAsia="Times New Roman" w:hAnsiTheme="majorHAnsi"/>
          <w:sz w:val="24"/>
          <w:szCs w:val="24"/>
          <w:lang w:val="en-GB" w:eastAsia="en-GB"/>
          <w:rPrChange w:id="157" w:author="Author">
            <w:rPr>
              <w:rFonts w:eastAsia="Times New Roman"/>
              <w:lang w:val="en-GB" w:eastAsia="en-GB"/>
            </w:rPr>
          </w:rPrChange>
        </w:rPr>
        <w:t xml:space="preserve">omen, </w:t>
      </w:r>
      <w:ins w:id="158" w:author="Author">
        <w:r w:rsidRPr="00464204">
          <w:rPr>
            <w:rFonts w:asciiTheme="majorHAnsi" w:hAnsiTheme="majorHAnsi"/>
            <w:sz w:val="24"/>
            <w:szCs w:val="24"/>
            <w:lang w:val="en-GB" w:eastAsia="fr-FR"/>
            <w:rPrChange w:id="159" w:author="Author">
              <w:rPr>
                <w:rFonts w:eastAsia="Times New Roman"/>
                <w:lang w:val="en-GB" w:eastAsia="en-GB"/>
              </w:rPr>
            </w:rPrChange>
          </w:rPr>
          <w:t xml:space="preserve">indigenous peoples, </w:t>
        </w:r>
      </w:ins>
      <w:r w:rsidRPr="00464204">
        <w:rPr>
          <w:rFonts w:asciiTheme="majorHAnsi" w:hAnsiTheme="majorHAnsi"/>
          <w:sz w:val="24"/>
          <w:szCs w:val="24"/>
          <w:lang w:val="en-GB" w:eastAsia="fr-FR"/>
          <w:rPrChange w:id="160" w:author="Author">
            <w:rPr>
              <w:rFonts w:eastAsia="Times New Roman"/>
              <w:lang w:val="en-GB" w:eastAsia="en-GB"/>
            </w:rPr>
          </w:rPrChange>
        </w:rPr>
        <w:t xml:space="preserve">older </w:t>
      </w:r>
      <w:del w:id="161" w:author="Author">
        <w:r w:rsidRPr="00464204" w:rsidDel="00E34CD5">
          <w:rPr>
            <w:rFonts w:asciiTheme="majorHAnsi" w:hAnsiTheme="majorHAnsi"/>
            <w:sz w:val="24"/>
            <w:szCs w:val="24"/>
            <w:lang w:val="en-GB" w:eastAsia="fr-FR"/>
            <w:rPrChange w:id="162" w:author="Author">
              <w:rPr>
                <w:rFonts w:eastAsia="Times New Roman"/>
                <w:lang w:val="en-GB" w:eastAsia="en-GB"/>
              </w:rPr>
            </w:rPrChange>
          </w:rPr>
          <w:delText xml:space="preserve">people </w:delText>
        </w:r>
      </w:del>
      <w:ins w:id="163" w:author="Author">
        <w:r w:rsidRPr="00464204">
          <w:rPr>
            <w:rFonts w:asciiTheme="majorHAnsi" w:hAnsiTheme="majorHAnsi"/>
            <w:sz w:val="24"/>
            <w:szCs w:val="24"/>
            <w:lang w:val="en-GB" w:eastAsia="fr-FR"/>
            <w:rPrChange w:id="164" w:author="Author">
              <w:rPr>
                <w:rFonts w:eastAsia="Times New Roman"/>
                <w:lang w:val="en-GB" w:eastAsia="en-GB"/>
              </w:rPr>
            </w:rPrChange>
          </w:rPr>
          <w:t xml:space="preserve">and </w:t>
        </w:r>
      </w:ins>
      <w:r w:rsidRPr="00464204">
        <w:rPr>
          <w:rFonts w:asciiTheme="majorHAnsi" w:hAnsiTheme="majorHAnsi"/>
          <w:sz w:val="24"/>
          <w:szCs w:val="24"/>
          <w:lang w:val="en-GB" w:eastAsia="fr-FR"/>
          <w:rPrChange w:id="165" w:author="Author">
            <w:rPr>
              <w:rFonts w:eastAsia="Times New Roman"/>
              <w:lang w:val="en-GB" w:eastAsia="en-GB"/>
            </w:rPr>
          </w:rPrChange>
        </w:rPr>
        <w:t>young people</w:t>
      </w:r>
      <w:ins w:id="166" w:author="Author">
        <w:r w:rsidRPr="00464204">
          <w:rPr>
            <w:rFonts w:asciiTheme="majorHAnsi" w:hAnsiTheme="majorHAnsi"/>
            <w:sz w:val="24"/>
            <w:szCs w:val="24"/>
            <w:lang w:val="en-GB" w:eastAsia="fr-FR"/>
            <w:rPrChange w:id="167" w:author="Author">
              <w:rPr>
                <w:rFonts w:eastAsia="Times New Roman"/>
                <w:lang w:val="en-GB" w:eastAsia="en-GB"/>
              </w:rPr>
            </w:rPrChange>
          </w:rPr>
          <w:t xml:space="preserve"> </w:t>
        </w:r>
        <w:r w:rsidRPr="00C4494C">
          <w:rPr>
            <w:rFonts w:asciiTheme="majorHAnsi" w:hAnsiTheme="majorHAnsi"/>
            <w:sz w:val="24"/>
            <w:szCs w:val="24"/>
            <w:lang w:val="en-GB"/>
          </w:rPr>
          <w:t xml:space="preserve">and </w:t>
        </w:r>
        <w:r w:rsidRPr="00464204">
          <w:rPr>
            <w:rFonts w:asciiTheme="majorHAnsi" w:hAnsiTheme="majorHAnsi"/>
            <w:sz w:val="24"/>
            <w:szCs w:val="24"/>
            <w:lang w:val="en-GB" w:eastAsia="fr-FR"/>
            <w:rPrChange w:id="168" w:author="Author">
              <w:rPr>
                <w:rFonts w:eastAsia="Times New Roman"/>
                <w:lang w:val="en-GB" w:eastAsia="en-GB"/>
              </w:rPr>
            </w:rPrChange>
          </w:rPr>
          <w:t xml:space="preserve">people with </w:t>
        </w:r>
      </w:ins>
      <w:del w:id="169" w:author="Author">
        <w:r w:rsidRPr="00464204" w:rsidDel="00E34CD5">
          <w:rPr>
            <w:rFonts w:asciiTheme="majorHAnsi" w:hAnsiTheme="majorHAnsi"/>
            <w:sz w:val="24"/>
            <w:szCs w:val="24"/>
            <w:lang w:val="en-GB" w:eastAsia="fr-FR"/>
            <w:rPrChange w:id="170" w:author="Author">
              <w:rPr>
                <w:rFonts w:eastAsia="Times New Roman"/>
                <w:lang w:val="en-GB" w:eastAsia="en-GB"/>
              </w:rPr>
            </w:rPrChange>
          </w:rPr>
          <w:delText xml:space="preserve">, people with </w:delText>
        </w:r>
      </w:del>
      <w:r w:rsidRPr="00464204">
        <w:rPr>
          <w:rFonts w:asciiTheme="majorHAnsi" w:hAnsiTheme="majorHAnsi"/>
          <w:sz w:val="24"/>
          <w:szCs w:val="24"/>
          <w:lang w:val="en-GB" w:eastAsia="fr-FR"/>
          <w:rPrChange w:id="171" w:author="Author">
            <w:rPr>
              <w:rFonts w:eastAsia="Times New Roman"/>
              <w:lang w:val="en-GB" w:eastAsia="en-GB"/>
            </w:rPr>
          </w:rPrChange>
        </w:rPr>
        <w:t xml:space="preserve">disabilities </w:t>
      </w:r>
      <w:ins w:id="172" w:author="Author">
        <w:r w:rsidRPr="00C4494C">
          <w:rPr>
            <w:rFonts w:asciiTheme="majorHAnsi" w:hAnsiTheme="majorHAnsi"/>
            <w:sz w:val="24"/>
            <w:szCs w:val="24"/>
            <w:lang w:val="en-GB"/>
          </w:rPr>
          <w:t xml:space="preserve">to fully contribute to </w:t>
        </w:r>
      </w:ins>
      <w:del w:id="173" w:author="Author">
        <w:r w:rsidRPr="00464204" w:rsidDel="008171F6">
          <w:rPr>
            <w:rFonts w:asciiTheme="majorHAnsi" w:hAnsiTheme="majorHAnsi"/>
            <w:sz w:val="24"/>
            <w:szCs w:val="24"/>
            <w:lang w:val="en-GB" w:eastAsia="fr-FR"/>
            <w:rPrChange w:id="174" w:author="Author">
              <w:rPr>
                <w:rFonts w:eastAsia="Times New Roman"/>
                <w:lang w:val="en-GB" w:eastAsia="en-GB"/>
              </w:rPr>
            </w:rPrChange>
          </w:rPr>
          <w:delText xml:space="preserve">and </w:delText>
        </w:r>
        <w:r w:rsidRPr="00464204" w:rsidDel="00E34CD5">
          <w:rPr>
            <w:rFonts w:asciiTheme="majorHAnsi" w:hAnsiTheme="majorHAnsi"/>
            <w:sz w:val="24"/>
            <w:szCs w:val="24"/>
            <w:lang w:val="en-GB" w:eastAsia="fr-FR"/>
            <w:rPrChange w:id="175" w:author="Author">
              <w:rPr>
                <w:rFonts w:eastAsia="Times New Roman"/>
                <w:lang w:val="en-GB" w:eastAsia="en-GB"/>
              </w:rPr>
            </w:rPrChange>
          </w:rPr>
          <w:delText xml:space="preserve">indigenous peoples, </w:delText>
        </w:r>
        <w:r w:rsidRPr="00464204" w:rsidDel="008171F6">
          <w:rPr>
            <w:rFonts w:asciiTheme="majorHAnsi" w:hAnsiTheme="majorHAnsi"/>
            <w:sz w:val="24"/>
            <w:szCs w:val="24"/>
            <w:lang w:val="en-GB" w:eastAsia="fr-FR"/>
            <w:rPrChange w:id="176" w:author="Author">
              <w:rPr>
                <w:rFonts w:eastAsia="Times New Roman"/>
                <w:lang w:val="en-GB" w:eastAsia="en-GB"/>
              </w:rPr>
            </w:rPrChange>
          </w:rPr>
          <w:delText xml:space="preserve">in </w:delText>
        </w:r>
      </w:del>
      <w:r w:rsidRPr="00464204">
        <w:rPr>
          <w:rFonts w:asciiTheme="majorHAnsi" w:hAnsiTheme="majorHAnsi"/>
          <w:sz w:val="24"/>
          <w:szCs w:val="24"/>
          <w:lang w:val="en-GB" w:eastAsia="fr-FR"/>
          <w:rPrChange w:id="177" w:author="Author">
            <w:rPr>
              <w:rFonts w:eastAsia="Times New Roman"/>
              <w:lang w:val="en-GB" w:eastAsia="en-GB"/>
            </w:rPr>
          </w:rPrChange>
        </w:rPr>
        <w:t xml:space="preserve">the </w:t>
      </w:r>
      <w:ins w:id="178" w:author="Author">
        <w:r w:rsidRPr="00C4494C">
          <w:rPr>
            <w:rFonts w:asciiTheme="majorHAnsi" w:hAnsiTheme="majorHAnsi"/>
            <w:sz w:val="24"/>
            <w:szCs w:val="24"/>
            <w:lang w:val="en-GB"/>
          </w:rPr>
          <w:t xml:space="preserve">democratic governance, </w:t>
        </w:r>
      </w:ins>
      <w:r w:rsidRPr="00464204">
        <w:rPr>
          <w:rFonts w:asciiTheme="majorHAnsi" w:hAnsiTheme="majorHAnsi"/>
          <w:sz w:val="24"/>
          <w:szCs w:val="24"/>
          <w:lang w:val="en-GB" w:eastAsia="fr-FR"/>
          <w:rPrChange w:id="179" w:author="Author">
            <w:rPr>
              <w:rFonts w:eastAsia="Times New Roman"/>
              <w:lang w:val="en-GB" w:eastAsia="en-GB"/>
            </w:rPr>
          </w:rPrChange>
        </w:rPr>
        <w:t xml:space="preserve">development of </w:t>
      </w:r>
      <w:del w:id="180" w:author="Author">
        <w:r w:rsidRPr="00464204" w:rsidDel="00BA76FE">
          <w:rPr>
            <w:rFonts w:asciiTheme="majorHAnsi" w:hAnsiTheme="majorHAnsi"/>
            <w:sz w:val="24"/>
            <w:szCs w:val="24"/>
            <w:lang w:val="en-GB" w:eastAsia="fr-FR"/>
            <w:rPrChange w:id="181" w:author="Author">
              <w:rPr>
                <w:rFonts w:eastAsia="Times New Roman"/>
                <w:lang w:val="en-GB" w:eastAsia="en-GB"/>
              </w:rPr>
            </w:rPrChange>
          </w:rPr>
          <w:delText xml:space="preserve">ideas and </w:delText>
        </w:r>
      </w:del>
      <w:r w:rsidRPr="00464204">
        <w:rPr>
          <w:rFonts w:asciiTheme="majorHAnsi" w:hAnsiTheme="majorHAnsi"/>
          <w:sz w:val="24"/>
          <w:szCs w:val="24"/>
          <w:lang w:val="en-GB" w:eastAsia="fr-FR"/>
          <w:rPrChange w:id="182" w:author="Author">
            <w:rPr>
              <w:rFonts w:eastAsia="Times New Roman"/>
              <w:lang w:val="en-GB" w:eastAsia="en-GB"/>
            </w:rPr>
          </w:rPrChange>
        </w:rPr>
        <w:t>policies</w:t>
      </w:r>
      <w:ins w:id="183" w:author="Author">
        <w:r w:rsidRPr="00C4494C">
          <w:rPr>
            <w:rFonts w:asciiTheme="majorHAnsi" w:hAnsiTheme="majorHAnsi"/>
            <w:sz w:val="24"/>
            <w:szCs w:val="24"/>
            <w:lang w:val="en-GB"/>
          </w:rPr>
          <w:t xml:space="preserve"> and practices</w:t>
        </w:r>
      </w:ins>
      <w:r w:rsidRPr="00464204">
        <w:rPr>
          <w:rFonts w:asciiTheme="majorHAnsi" w:hAnsiTheme="majorHAnsi"/>
          <w:sz w:val="24"/>
          <w:szCs w:val="24"/>
          <w:lang w:val="en-GB" w:eastAsia="fr-FR"/>
          <w:rPrChange w:id="184" w:author="Author">
            <w:rPr>
              <w:rFonts w:eastAsia="Times New Roman"/>
              <w:lang w:val="en-GB" w:eastAsia="en-GB"/>
            </w:rPr>
          </w:rPrChange>
        </w:rPr>
        <w:t xml:space="preserve"> concerning </w:t>
      </w:r>
      <w:del w:id="185" w:author="Author">
        <w:r w:rsidRPr="00464204" w:rsidDel="00E34CD5">
          <w:rPr>
            <w:rFonts w:asciiTheme="majorHAnsi" w:hAnsiTheme="majorHAnsi"/>
            <w:sz w:val="24"/>
            <w:szCs w:val="24"/>
            <w:lang w:val="en-GB" w:eastAsia="fr-FR"/>
            <w:rPrChange w:id="186" w:author="Author">
              <w:rPr>
                <w:rFonts w:eastAsia="Times New Roman"/>
                <w:lang w:val="en-GB" w:eastAsia="en-GB"/>
              </w:rPr>
            </w:rPrChange>
          </w:rPr>
          <w:delText xml:space="preserve">the </w:delText>
        </w:r>
        <w:r w:rsidRPr="00464204" w:rsidDel="00FB24AA">
          <w:rPr>
            <w:rFonts w:asciiTheme="majorHAnsi" w:hAnsiTheme="majorHAnsi"/>
            <w:sz w:val="24"/>
            <w:szCs w:val="24"/>
            <w:lang w:val="en-GB" w:eastAsia="fr-FR"/>
            <w:rPrChange w:id="187" w:author="Author">
              <w:rPr>
                <w:rFonts w:eastAsia="Times New Roman"/>
                <w:lang w:val="en-GB" w:eastAsia="en-GB"/>
              </w:rPr>
            </w:rPrChange>
          </w:rPr>
          <w:delText>information society</w:delText>
        </w:r>
      </w:del>
      <w:ins w:id="188" w:author="Author">
        <w:r w:rsidRPr="00464204">
          <w:rPr>
            <w:rFonts w:asciiTheme="majorHAnsi" w:hAnsiTheme="majorHAnsi"/>
            <w:sz w:val="24"/>
            <w:szCs w:val="24"/>
            <w:lang w:val="en-GB" w:eastAsia="fr-FR"/>
            <w:rPrChange w:id="189" w:author="Author">
              <w:rPr>
                <w:rFonts w:eastAsia="Times New Roman"/>
                <w:lang w:val="en-GB" w:eastAsia="en-GB"/>
              </w:rPr>
            </w:rPrChange>
          </w:rPr>
          <w:t>information and inclusive Knowledge Societies</w:t>
        </w:r>
        <w:r w:rsidRPr="00C4494C">
          <w:rPr>
            <w:rFonts w:asciiTheme="majorHAnsi" w:hAnsiTheme="majorHAnsi"/>
            <w:sz w:val="24"/>
            <w:szCs w:val="24"/>
            <w:lang w:val="en-GB"/>
          </w:rPr>
          <w:t>, which</w:t>
        </w:r>
      </w:ins>
      <w:r w:rsidRPr="00464204">
        <w:rPr>
          <w:rFonts w:asciiTheme="majorHAnsi" w:hAnsiTheme="majorHAnsi"/>
          <w:sz w:val="24"/>
          <w:szCs w:val="24"/>
          <w:lang w:val="en-GB" w:eastAsia="fr-FR"/>
          <w:rPrChange w:id="190" w:author="Author">
            <w:rPr>
              <w:rFonts w:eastAsia="Times New Roman"/>
              <w:lang w:val="en-GB" w:eastAsia="en-GB"/>
            </w:rPr>
          </w:rPrChange>
        </w:rPr>
        <w:t xml:space="preserve"> is essential if their concerns, needs and </w:t>
      </w:r>
      <w:ins w:id="191" w:author="Author">
        <w:r w:rsidRPr="00464204">
          <w:rPr>
            <w:rFonts w:asciiTheme="majorHAnsi" w:hAnsiTheme="majorHAnsi"/>
            <w:sz w:val="24"/>
            <w:szCs w:val="24"/>
            <w:lang w:val="en-GB" w:eastAsia="fr-FR"/>
            <w:rPrChange w:id="192" w:author="Author">
              <w:rPr>
                <w:rFonts w:eastAsia="Times New Roman"/>
                <w:lang w:val="en-GB" w:eastAsia="en-GB"/>
              </w:rPr>
            </w:rPrChange>
          </w:rPr>
          <w:t xml:space="preserve">aspirations </w:t>
        </w:r>
      </w:ins>
      <w:del w:id="193" w:author="Author">
        <w:r w:rsidRPr="00464204" w:rsidDel="00E34CD5">
          <w:rPr>
            <w:rFonts w:asciiTheme="majorHAnsi" w:hAnsiTheme="majorHAnsi"/>
            <w:sz w:val="24"/>
            <w:szCs w:val="24"/>
            <w:lang w:val="en-GB" w:eastAsia="fr-FR"/>
            <w:rPrChange w:id="194" w:author="Author">
              <w:rPr>
                <w:rFonts w:eastAsia="Times New Roman"/>
                <w:lang w:val="en-GB" w:eastAsia="en-GB"/>
              </w:rPr>
            </w:rPrChange>
          </w:rPr>
          <w:delText xml:space="preserve">interests </w:delText>
        </w:r>
      </w:del>
      <w:r w:rsidRPr="00464204">
        <w:rPr>
          <w:rFonts w:asciiTheme="majorHAnsi" w:hAnsiTheme="majorHAnsi"/>
          <w:sz w:val="24"/>
          <w:szCs w:val="24"/>
          <w:lang w:val="en-GB" w:eastAsia="fr-FR"/>
          <w:rPrChange w:id="195" w:author="Author">
            <w:rPr>
              <w:rFonts w:eastAsia="Times New Roman"/>
              <w:lang w:val="en-GB" w:eastAsia="en-GB"/>
            </w:rPr>
          </w:rPrChange>
        </w:rPr>
        <w:t xml:space="preserve">are to be fully </w:t>
      </w:r>
      <w:del w:id="196" w:author="Author">
        <w:r w:rsidRPr="00464204" w:rsidDel="00E34CD5">
          <w:rPr>
            <w:rFonts w:asciiTheme="majorHAnsi" w:hAnsiTheme="majorHAnsi"/>
            <w:sz w:val="24"/>
            <w:szCs w:val="24"/>
            <w:lang w:val="en-GB" w:eastAsia="fr-FR"/>
            <w:rPrChange w:id="197" w:author="Author">
              <w:rPr>
                <w:rFonts w:eastAsia="Times New Roman"/>
                <w:lang w:val="en-GB" w:eastAsia="en-GB"/>
              </w:rPr>
            </w:rPrChange>
          </w:rPr>
          <w:delText xml:space="preserve">incorporated </w:delText>
        </w:r>
      </w:del>
      <w:ins w:id="198" w:author="Author">
        <w:r w:rsidRPr="00464204">
          <w:rPr>
            <w:rFonts w:asciiTheme="majorHAnsi" w:hAnsiTheme="majorHAnsi"/>
            <w:sz w:val="24"/>
            <w:szCs w:val="24"/>
            <w:lang w:val="en-GB" w:eastAsia="fr-FR"/>
            <w:rPrChange w:id="199" w:author="Author">
              <w:rPr>
                <w:rFonts w:eastAsia="Times New Roman"/>
                <w:lang w:val="en-GB" w:eastAsia="en-GB"/>
              </w:rPr>
            </w:rPrChange>
          </w:rPr>
          <w:t>addres</w:t>
        </w:r>
        <w:r w:rsidRPr="00464204">
          <w:rPr>
            <w:rFonts w:asciiTheme="majorHAnsi" w:eastAsia="Times New Roman" w:hAnsiTheme="majorHAnsi"/>
            <w:sz w:val="24"/>
            <w:szCs w:val="24"/>
            <w:lang w:val="en-GB" w:eastAsia="en-GB"/>
            <w:rPrChange w:id="200" w:author="Author">
              <w:rPr>
                <w:rFonts w:eastAsia="Times New Roman"/>
                <w:lang w:val="en-GB" w:eastAsia="en-GB"/>
              </w:rPr>
            </w:rPrChange>
          </w:rPr>
          <w:t>sed.</w:t>
        </w:r>
      </w:ins>
      <w:r w:rsidR="0012425B" w:rsidRPr="00C4494C">
        <w:rPr>
          <w:rFonts w:asciiTheme="majorHAnsi" w:eastAsia="Times New Roman" w:hAnsiTheme="majorHAnsi"/>
          <w:sz w:val="24"/>
          <w:szCs w:val="24"/>
          <w:lang w:val="en-GB" w:eastAsia="en-GB"/>
        </w:rPr>
        <w:t xml:space="preserve"> </w:t>
      </w:r>
      <w:ins w:id="201" w:author="Author">
        <w:r w:rsidR="0012425B" w:rsidRPr="00C4494C">
          <w:rPr>
            <w:rFonts w:asciiTheme="majorHAnsi" w:hAnsiTheme="majorHAnsi"/>
            <w:sz w:val="24"/>
            <w:szCs w:val="24"/>
            <w:lang w:val="en-GB"/>
          </w:rPr>
          <w:t>U</w:t>
        </w:r>
        <w:r w:rsidR="0012425B" w:rsidRPr="00464204">
          <w:rPr>
            <w:rFonts w:asciiTheme="majorHAnsi" w:hAnsiTheme="majorHAnsi"/>
            <w:sz w:val="24"/>
            <w:szCs w:val="24"/>
            <w:lang w:val="en-GB" w:eastAsia="fr-FR"/>
            <w:rPrChange w:id="202" w:author="Author">
              <w:rPr>
                <w:rFonts w:eastAsia="Times New Roman"/>
                <w:lang w:val="en-GB" w:eastAsia="en-GB"/>
              </w:rPr>
            </w:rPrChange>
          </w:rPr>
          <w:t>niversal access to information and knowledge</w:t>
        </w:r>
        <w:r w:rsidR="0012425B" w:rsidRPr="00C4494C">
          <w:rPr>
            <w:rFonts w:asciiTheme="majorHAnsi" w:hAnsiTheme="majorHAnsi"/>
            <w:sz w:val="24"/>
            <w:szCs w:val="24"/>
            <w:lang w:val="en-GB"/>
          </w:rPr>
          <w:t>,</w:t>
        </w:r>
        <w:r w:rsidR="0012425B" w:rsidRPr="00464204">
          <w:rPr>
            <w:rFonts w:asciiTheme="majorHAnsi" w:hAnsiTheme="majorHAnsi"/>
            <w:sz w:val="24"/>
            <w:szCs w:val="24"/>
            <w:lang w:val="en-GB" w:eastAsia="fr-FR"/>
            <w:rPrChange w:id="203" w:author="Author">
              <w:rPr>
                <w:rFonts w:eastAsia="Times New Roman"/>
                <w:lang w:val="en-GB" w:eastAsia="en-GB"/>
              </w:rPr>
            </w:rPrChange>
          </w:rPr>
          <w:t xml:space="preserve"> with due respect for free flow of information</w:t>
        </w:r>
        <w:r w:rsidR="0012425B" w:rsidRPr="00C4494C">
          <w:rPr>
            <w:rFonts w:asciiTheme="majorHAnsi" w:hAnsiTheme="majorHAnsi"/>
            <w:sz w:val="24"/>
            <w:szCs w:val="24"/>
            <w:lang w:val="en-GB"/>
          </w:rPr>
          <w:t>, is ensured and the active contribution of the poorest and most marginalised people  t</w:t>
        </w:r>
      </w:ins>
      <w:del w:id="204" w:author="Author">
        <w:r w:rsidR="0012425B" w:rsidRPr="00464204" w:rsidDel="00E34CD5">
          <w:rPr>
            <w:rFonts w:asciiTheme="majorHAnsi" w:hAnsiTheme="majorHAnsi"/>
            <w:sz w:val="24"/>
            <w:szCs w:val="24"/>
            <w:lang w:val="en-GB" w:eastAsia="fr-FR"/>
            <w:rPrChange w:id="205" w:author="Author">
              <w:rPr>
                <w:rFonts w:eastAsia="Times New Roman"/>
                <w:lang w:val="en-GB" w:eastAsia="en-GB"/>
              </w:rPr>
            </w:rPrChange>
          </w:rPr>
          <w:delText xml:space="preserve">in policies and outcomes of the </w:delText>
        </w:r>
        <w:r w:rsidR="0012425B" w:rsidRPr="00464204" w:rsidDel="00FB24AA">
          <w:rPr>
            <w:rFonts w:asciiTheme="majorHAnsi" w:hAnsiTheme="majorHAnsi"/>
            <w:sz w:val="24"/>
            <w:szCs w:val="24"/>
            <w:lang w:val="en-GB" w:eastAsia="fr-FR"/>
            <w:rPrChange w:id="206" w:author="Author">
              <w:rPr>
                <w:rFonts w:eastAsia="Times New Roman"/>
                <w:lang w:val="en-GB" w:eastAsia="en-GB"/>
              </w:rPr>
            </w:rPrChange>
          </w:rPr>
          <w:delText>information society</w:delText>
        </w:r>
        <w:r w:rsidR="0012425B" w:rsidRPr="00464204" w:rsidDel="00E34CD5">
          <w:rPr>
            <w:rFonts w:asciiTheme="majorHAnsi" w:hAnsiTheme="majorHAnsi"/>
            <w:sz w:val="24"/>
            <w:szCs w:val="24"/>
            <w:lang w:val="en-GB" w:eastAsia="fr-FR"/>
            <w:rPrChange w:id="207" w:author="Author">
              <w:rPr>
                <w:rFonts w:eastAsia="Times New Roman"/>
                <w:lang w:val="en-GB" w:eastAsia="en-GB"/>
              </w:rPr>
            </w:rPrChange>
          </w:rPr>
          <w:delText xml:space="preserve">.  </w:delText>
        </w:r>
      </w:del>
    </w:p>
    <w:p w:rsidR="008C1248" w:rsidRPr="00EB1CAB" w:rsidRDefault="00A36C0C" w:rsidP="00EB1CAB">
      <w:pPr>
        <w:pStyle w:val="ListParagraph"/>
        <w:numPr>
          <w:ilvl w:val="1"/>
          <w:numId w:val="27"/>
        </w:numPr>
        <w:ind w:left="1418"/>
        <w:contextualSpacing w:val="0"/>
        <w:jc w:val="both"/>
        <w:rPr>
          <w:rFonts w:asciiTheme="majorHAnsi" w:eastAsia="Times New Roman" w:hAnsiTheme="majorHAnsi"/>
          <w:sz w:val="24"/>
          <w:szCs w:val="24"/>
          <w:lang w:eastAsia="en-GB"/>
        </w:rPr>
      </w:pPr>
      <w:r w:rsidRPr="00C4494C">
        <w:rPr>
          <w:rFonts w:asciiTheme="majorHAnsi" w:hAnsiTheme="majorHAnsi"/>
          <w:b/>
          <w:bCs/>
          <w:sz w:val="24"/>
          <w:szCs w:val="24"/>
          <w:lang w:val="en-GB" w:eastAsia="fr-FR"/>
        </w:rPr>
        <w:lastRenderedPageBreak/>
        <w:t>Russian Federation</w:t>
      </w:r>
      <w:r w:rsidRPr="009D372F">
        <w:rPr>
          <w:rFonts w:asciiTheme="majorHAnsi" w:hAnsiTheme="majorHAnsi"/>
          <w:sz w:val="24"/>
          <w:szCs w:val="24"/>
          <w:lang w:val="en-GB" w:eastAsia="fr-FR"/>
        </w:rPr>
        <w:t>:</w:t>
      </w:r>
      <w:r w:rsidRPr="009D372F">
        <w:rPr>
          <w:rFonts w:asciiTheme="majorHAnsi" w:eastAsia="Times New Roman" w:hAnsiTheme="majorHAnsi"/>
          <w:sz w:val="24"/>
          <w:szCs w:val="24"/>
          <w:lang w:eastAsia="en-GB"/>
        </w:rPr>
        <w:t xml:space="preserve"> The </w:t>
      </w:r>
      <w:r w:rsidRPr="009D372F">
        <w:rPr>
          <w:rFonts w:asciiTheme="majorHAnsi" w:eastAsia="Times New Roman" w:hAnsiTheme="majorHAnsi"/>
          <w:b/>
          <w:bCs/>
          <w:sz w:val="24"/>
          <w:szCs w:val="24"/>
          <w:lang w:eastAsia="en-GB"/>
        </w:rPr>
        <w:t xml:space="preserve">full participation of all citizens of the world </w:t>
      </w:r>
      <w:r w:rsidRPr="009D372F">
        <w:rPr>
          <w:rFonts w:asciiTheme="majorHAnsi" w:eastAsia="Times New Roman" w:hAnsiTheme="majorHAnsi"/>
          <w:sz w:val="24"/>
          <w:szCs w:val="24"/>
          <w:lang w:eastAsia="en-GB"/>
        </w:rPr>
        <w:t xml:space="preserve">must be a priority for the </w:t>
      </w:r>
      <w:ins w:id="208" w:author="Author">
        <w:r w:rsidRPr="009D372F">
          <w:rPr>
            <w:rFonts w:asciiTheme="majorHAnsi" w:eastAsia="Times New Roman" w:hAnsiTheme="majorHAnsi"/>
            <w:sz w:val="24"/>
            <w:szCs w:val="24"/>
            <w:lang w:eastAsia="en-GB"/>
          </w:rPr>
          <w:t>information and knowledge</w:t>
        </w:r>
      </w:ins>
      <w:r w:rsidRPr="009D372F">
        <w:rPr>
          <w:rFonts w:asciiTheme="majorHAnsi" w:eastAsia="Times New Roman" w:hAnsiTheme="majorHAnsi"/>
          <w:sz w:val="24"/>
          <w:szCs w:val="24"/>
          <w:lang w:eastAsia="en-GB"/>
        </w:rPr>
        <w:t xml:space="preserve"> </w:t>
      </w:r>
      <w:ins w:id="209" w:author="Author">
        <w:r w:rsidRPr="009D372F">
          <w:rPr>
            <w:rFonts w:asciiTheme="majorHAnsi" w:eastAsia="Times New Roman" w:hAnsiTheme="majorHAnsi"/>
            <w:sz w:val="24"/>
            <w:szCs w:val="24"/>
            <w:lang w:eastAsia="en-GB"/>
          </w:rPr>
          <w:t>based</w:t>
        </w:r>
      </w:ins>
      <w:r w:rsidRPr="009D372F">
        <w:rPr>
          <w:rFonts w:asciiTheme="majorHAnsi" w:eastAsia="Times New Roman" w:hAnsiTheme="majorHAnsi"/>
          <w:sz w:val="24"/>
          <w:szCs w:val="24"/>
          <w:lang w:eastAsia="en-GB"/>
        </w:rPr>
        <w:t xml:space="preserve"> society. The full involvement of women, older people young people, people with disabilities and indigenous peoples, in the development of ideas and policies concerning the </w:t>
      </w:r>
      <w:ins w:id="210" w:author="Author">
        <w:r w:rsidRPr="009D372F">
          <w:rPr>
            <w:rFonts w:asciiTheme="majorHAnsi" w:eastAsia="Times New Roman" w:hAnsiTheme="majorHAnsi"/>
            <w:sz w:val="24"/>
            <w:szCs w:val="24"/>
            <w:lang w:eastAsia="en-GB"/>
          </w:rPr>
          <w:t>information and knowledge</w:t>
        </w:r>
      </w:ins>
      <w:r w:rsidRPr="009D372F">
        <w:rPr>
          <w:rFonts w:asciiTheme="majorHAnsi" w:eastAsia="Times New Roman" w:hAnsiTheme="majorHAnsi"/>
          <w:sz w:val="24"/>
          <w:szCs w:val="24"/>
          <w:lang w:eastAsia="en-GB"/>
        </w:rPr>
        <w:t xml:space="preserve"> </w:t>
      </w:r>
      <w:ins w:id="211" w:author="Author">
        <w:r w:rsidRPr="009D372F">
          <w:rPr>
            <w:rFonts w:asciiTheme="majorHAnsi" w:eastAsia="Times New Roman" w:hAnsiTheme="majorHAnsi"/>
            <w:sz w:val="24"/>
            <w:szCs w:val="24"/>
            <w:lang w:eastAsia="en-GB"/>
          </w:rPr>
          <w:t>based</w:t>
        </w:r>
      </w:ins>
      <w:r w:rsidRPr="009D372F">
        <w:rPr>
          <w:rFonts w:asciiTheme="majorHAnsi" w:eastAsia="Times New Roman" w:hAnsiTheme="majorHAnsi"/>
          <w:sz w:val="24"/>
          <w:szCs w:val="24"/>
          <w:lang w:eastAsia="en-GB"/>
        </w:rPr>
        <w:t xml:space="preserve"> society</w:t>
      </w:r>
      <w:ins w:id="212" w:author="Author">
        <w:r w:rsidRPr="009D372F">
          <w:rPr>
            <w:rFonts w:asciiTheme="majorHAnsi" w:eastAsia="Times New Roman" w:hAnsiTheme="majorHAnsi"/>
            <w:sz w:val="24"/>
            <w:szCs w:val="24"/>
            <w:lang w:eastAsia="en-GB"/>
          </w:rPr>
          <w:t xml:space="preserve"> </w:t>
        </w:r>
      </w:ins>
      <w:r w:rsidRPr="009D372F">
        <w:rPr>
          <w:rFonts w:asciiTheme="majorHAnsi" w:eastAsia="Times New Roman" w:hAnsiTheme="majorHAnsi"/>
          <w:sz w:val="24"/>
          <w:szCs w:val="24"/>
          <w:lang w:eastAsia="en-GB"/>
        </w:rPr>
        <w:t xml:space="preserve">is essential if their concerns, needs and interests are to be fully incorporated in policies and outcomes of the </w:t>
      </w:r>
      <w:ins w:id="213" w:author="Author">
        <w:r w:rsidRPr="009D372F">
          <w:rPr>
            <w:rFonts w:asciiTheme="majorHAnsi" w:eastAsia="Times New Roman" w:hAnsiTheme="majorHAnsi"/>
            <w:sz w:val="24"/>
            <w:szCs w:val="24"/>
            <w:lang w:eastAsia="en-GB"/>
          </w:rPr>
          <w:t>information and knowledge</w:t>
        </w:r>
      </w:ins>
      <w:r w:rsidRPr="009D372F">
        <w:rPr>
          <w:rFonts w:asciiTheme="majorHAnsi" w:eastAsia="Times New Roman" w:hAnsiTheme="majorHAnsi"/>
          <w:sz w:val="24"/>
          <w:szCs w:val="24"/>
          <w:lang w:eastAsia="en-GB"/>
        </w:rPr>
        <w:t xml:space="preserve"> </w:t>
      </w:r>
      <w:ins w:id="214" w:author="Author">
        <w:r w:rsidRPr="009D372F">
          <w:rPr>
            <w:rFonts w:asciiTheme="majorHAnsi" w:eastAsia="Times New Roman" w:hAnsiTheme="majorHAnsi"/>
            <w:sz w:val="24"/>
            <w:szCs w:val="24"/>
            <w:lang w:eastAsia="en-GB"/>
          </w:rPr>
          <w:t>based</w:t>
        </w:r>
      </w:ins>
      <w:r w:rsidR="008C1248">
        <w:rPr>
          <w:rFonts w:asciiTheme="majorHAnsi" w:eastAsia="Times New Roman" w:hAnsiTheme="majorHAnsi"/>
          <w:sz w:val="24"/>
          <w:szCs w:val="24"/>
          <w:lang w:eastAsia="en-GB"/>
        </w:rPr>
        <w:t xml:space="preserve"> society. </w:t>
      </w:r>
    </w:p>
    <w:p w:rsidR="008C1248" w:rsidRPr="00E90F54" w:rsidRDefault="008C1248" w:rsidP="008C1248">
      <w:pPr>
        <w:pStyle w:val="ListParagraph"/>
        <w:numPr>
          <w:ilvl w:val="0"/>
          <w:numId w:val="42"/>
        </w:numPr>
        <w:ind w:left="851" w:hanging="851"/>
        <w:contextualSpacing w:val="0"/>
        <w:jc w:val="both"/>
        <w:rPr>
          <w:rFonts w:asciiTheme="majorHAnsi" w:eastAsia="Times New Roman" w:hAnsiTheme="majorHAnsi"/>
          <w:sz w:val="24"/>
          <w:szCs w:val="24"/>
          <w:lang w:eastAsia="en-GB"/>
        </w:rPr>
      </w:pPr>
      <w:r w:rsidRPr="00E90F54">
        <w:rPr>
          <w:rFonts w:asciiTheme="majorHAnsi" w:eastAsia="Times New Roman" w:hAnsiTheme="majorHAnsi"/>
          <w:b/>
          <w:bCs/>
          <w:sz w:val="24"/>
          <w:szCs w:val="24"/>
          <w:lang w:eastAsia="en-GB"/>
        </w:rPr>
        <w:t>Cuba</w:t>
      </w:r>
      <w:r w:rsidRPr="00E90F54">
        <w:rPr>
          <w:rFonts w:asciiTheme="majorHAnsi" w:eastAsia="Times New Roman" w:hAnsiTheme="majorHAnsi"/>
          <w:sz w:val="24"/>
          <w:szCs w:val="24"/>
          <w:lang w:eastAsia="en-GB"/>
        </w:rPr>
        <w:t xml:space="preserve">: </w:t>
      </w:r>
      <w:r w:rsidRPr="00E90F54">
        <w:rPr>
          <w:rFonts w:ascii="Arial" w:hAnsi="Arial" w:cs="Arial"/>
        </w:rPr>
        <w:t xml:space="preserve">To ensure progress in the implementation of ICTs in sectors of persons with disabilities, young, poor, women and indigenous peoples, it is necessary to make further international efforts, particularly by industrialized </w:t>
      </w:r>
      <w:proofErr w:type="gramStart"/>
      <w:r w:rsidRPr="00E90F54">
        <w:rPr>
          <w:rFonts w:ascii="Arial" w:hAnsi="Arial" w:cs="Arial"/>
        </w:rPr>
        <w:t>countries,</w:t>
      </w:r>
      <w:proofErr w:type="gramEnd"/>
      <w:r w:rsidRPr="00E90F54">
        <w:rPr>
          <w:rFonts w:ascii="Arial" w:hAnsi="Arial" w:cs="Arial"/>
        </w:rPr>
        <w:t xml:space="preserve"> to help these sectors can enjoy these technologies in developing countries.</w:t>
      </w:r>
    </w:p>
    <w:p w:rsidR="004E6F21" w:rsidRPr="004E6F21" w:rsidRDefault="00057708" w:rsidP="00C4494C">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C4494C">
        <w:rPr>
          <w:rFonts w:asciiTheme="majorHAnsi" w:eastAsia="Times New Roman" w:hAnsiTheme="majorHAnsi"/>
          <w:b/>
          <w:bCs/>
          <w:sz w:val="24"/>
          <w:szCs w:val="24"/>
          <w:lang w:eastAsia="en-GB"/>
        </w:rPr>
        <w:t>ISOC</w:t>
      </w:r>
      <w:r w:rsidRPr="009D372F">
        <w:rPr>
          <w:rFonts w:asciiTheme="majorHAnsi" w:eastAsia="Times New Roman" w:hAnsiTheme="majorHAnsi"/>
          <w:sz w:val="24"/>
          <w:szCs w:val="24"/>
          <w:lang w:eastAsia="en-GB"/>
        </w:rPr>
        <w:t xml:space="preserve">: </w:t>
      </w:r>
      <w:ins w:id="215" w:author="Author">
        <w:r w:rsidRPr="009D372F">
          <w:rPr>
            <w:rFonts w:asciiTheme="majorHAnsi" w:eastAsia="Times New Roman" w:hAnsiTheme="majorHAnsi"/>
            <w:sz w:val="24"/>
            <w:szCs w:val="24"/>
            <w:lang w:eastAsia="en-GB"/>
          </w:rPr>
          <w:t xml:space="preserve">The ongoing development of multistakeholder processes which have become an essential and unique approach to engagement in addressing issues affecting the knowledge and information </w:t>
        </w:r>
        <w:commentRangeStart w:id="216"/>
        <w:r w:rsidRPr="009D372F">
          <w:rPr>
            <w:rFonts w:asciiTheme="majorHAnsi" w:eastAsia="Times New Roman" w:hAnsiTheme="majorHAnsi"/>
            <w:sz w:val="24"/>
            <w:szCs w:val="24"/>
            <w:lang w:eastAsia="en-GB"/>
          </w:rPr>
          <w:t>societies</w:t>
        </w:r>
        <w:commentRangeEnd w:id="216"/>
        <w:r w:rsidRPr="009D372F">
          <w:rPr>
            <w:rStyle w:val="CommentReference"/>
            <w:rFonts w:asciiTheme="majorHAnsi" w:hAnsiTheme="majorHAnsi"/>
            <w:sz w:val="24"/>
            <w:szCs w:val="24"/>
          </w:rPr>
          <w:commentReference w:id="216"/>
        </w:r>
        <w:r w:rsidRPr="009D372F">
          <w:rPr>
            <w:rFonts w:asciiTheme="majorHAnsi" w:eastAsia="Times New Roman" w:hAnsiTheme="majorHAnsi"/>
            <w:sz w:val="24"/>
            <w:szCs w:val="24"/>
            <w:lang w:eastAsia="en-GB"/>
          </w:rPr>
          <w:t xml:space="preserve">. </w:t>
        </w:r>
      </w:ins>
    </w:p>
    <w:p w:rsidR="00057708" w:rsidRPr="00C4494C" w:rsidRDefault="00057708" w:rsidP="00C4494C">
      <w:pPr>
        <w:pStyle w:val="ListParagraph"/>
        <w:numPr>
          <w:ilvl w:val="0"/>
          <w:numId w:val="42"/>
        </w:numPr>
        <w:ind w:left="851" w:hanging="851"/>
        <w:contextualSpacing w:val="0"/>
        <w:jc w:val="both"/>
        <w:rPr>
          <w:rFonts w:asciiTheme="majorHAnsi" w:hAnsiTheme="majorHAnsi" w:cs="Cambria"/>
          <w:color w:val="000000" w:themeColor="text1"/>
          <w:sz w:val="24"/>
          <w:szCs w:val="24"/>
        </w:rPr>
      </w:pPr>
      <w:moveToRangeStart w:id="217" w:author="Author" w:name="move246140681"/>
      <w:ins w:id="218" w:author="Author">
        <w:del w:id="219" w:author="Author">
          <w:r w:rsidRPr="009D372F" w:rsidDel="00195003">
            <w:rPr>
              <w:rFonts w:asciiTheme="majorHAnsi" w:hAnsiTheme="majorHAnsi"/>
              <w:sz w:val="24"/>
              <w:szCs w:val="24"/>
            </w:rPr>
            <w:delText xml:space="preserve">Deepening of the current </w:delText>
          </w:r>
          <w:r w:rsidRPr="009D372F" w:rsidDel="00195003">
            <w:rPr>
              <w:rFonts w:asciiTheme="majorHAnsi" w:hAnsiTheme="majorHAnsi"/>
              <w:b/>
              <w:bCs/>
              <w:sz w:val="24"/>
              <w:szCs w:val="24"/>
            </w:rPr>
            <w:delText xml:space="preserve">multistakeholder model </w:delText>
          </w:r>
          <w:r w:rsidRPr="009D372F" w:rsidDel="00195003">
            <w:rPr>
              <w:rFonts w:asciiTheme="majorHAnsi" w:hAnsiTheme="majorHAnsi"/>
              <w:sz w:val="24"/>
              <w:szCs w:val="24"/>
            </w:rPr>
            <w:delText xml:space="preserve">with particular emphasis </w:delText>
          </w:r>
        </w:del>
        <w:r w:rsidRPr="009D372F">
          <w:rPr>
            <w:rFonts w:asciiTheme="majorHAnsi" w:hAnsiTheme="majorHAnsi"/>
            <w:sz w:val="24"/>
            <w:szCs w:val="24"/>
          </w:rPr>
          <w:t>T</w:t>
        </w:r>
        <w:del w:id="220" w:author="Author">
          <w:r w:rsidRPr="009D372F" w:rsidDel="00195003">
            <w:rPr>
              <w:rFonts w:asciiTheme="majorHAnsi" w:hAnsiTheme="majorHAnsi"/>
              <w:sz w:val="24"/>
              <w:szCs w:val="24"/>
            </w:rPr>
            <w:delText>on t</w:delText>
          </w:r>
        </w:del>
        <w:r w:rsidRPr="009D372F">
          <w:rPr>
            <w:rFonts w:asciiTheme="majorHAnsi" w:hAnsiTheme="majorHAnsi"/>
            <w:sz w:val="24"/>
            <w:szCs w:val="24"/>
          </w:rPr>
          <w:t xml:space="preserve">he benefits of the decentralized decision-making </w:t>
        </w:r>
        <w:proofErr w:type="gramStart"/>
        <w:r w:rsidRPr="009D372F">
          <w:rPr>
            <w:rFonts w:asciiTheme="majorHAnsi" w:hAnsiTheme="majorHAnsi"/>
            <w:sz w:val="24"/>
            <w:szCs w:val="24"/>
          </w:rPr>
          <w:t>structure, that</w:t>
        </w:r>
        <w:del w:id="221" w:author="Author">
          <w:r w:rsidRPr="009D372F" w:rsidDel="00195003">
            <w:rPr>
              <w:rFonts w:asciiTheme="majorHAnsi" w:hAnsiTheme="majorHAnsi"/>
              <w:sz w:val="24"/>
              <w:szCs w:val="24"/>
            </w:rPr>
            <w:delText>to</w:delText>
          </w:r>
        </w:del>
        <w:proofErr w:type="gramEnd"/>
        <w:r w:rsidRPr="009D372F">
          <w:rPr>
            <w:rFonts w:asciiTheme="majorHAnsi" w:hAnsiTheme="majorHAnsi"/>
            <w:sz w:val="24"/>
            <w:szCs w:val="24"/>
          </w:rPr>
          <w:t xml:space="preserve"> ensures participation of all stakeholder communities, youth, women, poor, persons with disabilities and indigenous peoples, should be emphasized.   </w:t>
        </w:r>
      </w:ins>
      <w:moveToRangeEnd w:id="217"/>
    </w:p>
    <w:p w:rsidR="004E5E38" w:rsidRPr="009D372F" w:rsidRDefault="004E5E38" w:rsidP="00C4494C">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An information society that has the interests of the most poor and </w:t>
      </w:r>
      <w:proofErr w:type="spellStart"/>
      <w:r w:rsidRPr="009D372F">
        <w:rPr>
          <w:rFonts w:asciiTheme="majorHAnsi" w:hAnsiTheme="majorHAnsi"/>
          <w:sz w:val="24"/>
          <w:szCs w:val="24"/>
        </w:rPr>
        <w:t>marginalised</w:t>
      </w:r>
      <w:proofErr w:type="spellEnd"/>
      <w:r w:rsidRPr="009D372F">
        <w:rPr>
          <w:rFonts w:asciiTheme="majorHAnsi" w:hAnsiTheme="majorHAnsi"/>
          <w:sz w:val="24"/>
          <w:szCs w:val="24"/>
        </w:rPr>
        <w:t xml:space="preserve"> people of our societies at its heart is necessarily an information society that takes as its starting point a </w:t>
      </w:r>
      <w:r w:rsidRPr="009D372F">
        <w:rPr>
          <w:rFonts w:asciiTheme="majorHAnsi" w:hAnsiTheme="majorHAnsi"/>
          <w:b/>
          <w:bCs/>
          <w:sz w:val="24"/>
          <w:szCs w:val="24"/>
        </w:rPr>
        <w:t>rights-based approach</w:t>
      </w:r>
      <w:r w:rsidRPr="009D372F">
        <w:rPr>
          <w:rFonts w:asciiTheme="majorHAnsi" w:hAnsiTheme="majorHAnsi"/>
          <w:sz w:val="24"/>
          <w:szCs w:val="24"/>
        </w:rPr>
        <w:t xml:space="preserve"> to development.</w:t>
      </w:r>
    </w:p>
    <w:p w:rsidR="00057708" w:rsidRPr="009D372F" w:rsidRDefault="0012425B" w:rsidP="009D372F">
      <w:pPr>
        <w:pStyle w:val="ListParagraph"/>
        <w:numPr>
          <w:ilvl w:val="0"/>
          <w:numId w:val="43"/>
        </w:numPr>
        <w:contextualSpacing w:val="0"/>
        <w:jc w:val="both"/>
        <w:rPr>
          <w:rFonts w:asciiTheme="majorHAnsi" w:hAnsiTheme="majorHAnsi"/>
          <w:sz w:val="24"/>
          <w:szCs w:val="24"/>
        </w:rPr>
      </w:pPr>
      <w:r w:rsidRPr="009D372F">
        <w:rPr>
          <w:rFonts w:asciiTheme="majorHAnsi" w:hAnsiTheme="majorHAnsi"/>
          <w:b/>
          <w:bCs/>
          <w:sz w:val="24"/>
          <w:szCs w:val="24"/>
        </w:rPr>
        <w:t>UNESCO:</w:t>
      </w:r>
      <w:r w:rsidRPr="009D372F">
        <w:rPr>
          <w:rFonts w:asciiTheme="majorHAnsi" w:hAnsiTheme="majorHAnsi"/>
          <w:sz w:val="24"/>
          <w:szCs w:val="24"/>
        </w:rPr>
        <w:t xml:space="preserve"> </w:t>
      </w:r>
      <w:del w:id="222" w:author="Author">
        <w:r w:rsidRPr="00464204" w:rsidDel="00FB24AA">
          <w:rPr>
            <w:rFonts w:asciiTheme="majorHAnsi" w:hAnsiTheme="majorHAnsi"/>
            <w:sz w:val="24"/>
            <w:szCs w:val="24"/>
            <w:lang w:val="en-GB"/>
            <w:rPrChange w:id="223" w:author="Author">
              <w:rPr>
                <w:lang w:val="en-GB"/>
              </w:rPr>
            </w:rPrChange>
          </w:rPr>
          <w:delText>An information society</w:delText>
        </w:r>
        <w:r w:rsidRPr="00464204" w:rsidDel="008171F6">
          <w:rPr>
            <w:rFonts w:asciiTheme="majorHAnsi" w:hAnsiTheme="majorHAnsi"/>
            <w:sz w:val="24"/>
            <w:szCs w:val="24"/>
            <w:lang w:val="en-GB"/>
            <w:rPrChange w:id="224" w:author="Author">
              <w:rPr>
                <w:lang w:val="en-GB"/>
              </w:rPr>
            </w:rPrChange>
          </w:rPr>
          <w:delText xml:space="preserve"> that</w:delText>
        </w:r>
        <w:r w:rsidRPr="00464204" w:rsidDel="008D5103">
          <w:rPr>
            <w:rFonts w:asciiTheme="majorHAnsi" w:hAnsiTheme="majorHAnsi"/>
            <w:sz w:val="24"/>
            <w:szCs w:val="24"/>
            <w:lang w:val="en-GB"/>
            <w:rPrChange w:id="225" w:author="Author">
              <w:rPr>
                <w:lang w:val="en-GB"/>
              </w:rPr>
            </w:rPrChange>
          </w:rPr>
          <w:delText xml:space="preserve"> ha</w:delText>
        </w:r>
        <w:r w:rsidRPr="00464204" w:rsidDel="00FB24AA">
          <w:rPr>
            <w:rFonts w:asciiTheme="majorHAnsi" w:hAnsiTheme="majorHAnsi"/>
            <w:sz w:val="24"/>
            <w:szCs w:val="24"/>
            <w:lang w:val="en-GB"/>
            <w:rPrChange w:id="226" w:author="Author">
              <w:rPr>
                <w:lang w:val="en-GB"/>
              </w:rPr>
            </w:rPrChange>
          </w:rPr>
          <w:delText>s</w:delText>
        </w:r>
        <w:r w:rsidRPr="00464204" w:rsidDel="008D5103">
          <w:rPr>
            <w:rFonts w:asciiTheme="majorHAnsi" w:hAnsiTheme="majorHAnsi"/>
            <w:sz w:val="24"/>
            <w:szCs w:val="24"/>
            <w:lang w:val="en-GB"/>
            <w:rPrChange w:id="227" w:author="Author">
              <w:rPr>
                <w:lang w:val="en-GB"/>
              </w:rPr>
            </w:rPrChange>
          </w:rPr>
          <w:delText xml:space="preserve"> </w:delText>
        </w:r>
        <w:r w:rsidRPr="00464204" w:rsidDel="008171F6">
          <w:rPr>
            <w:rFonts w:asciiTheme="majorHAnsi" w:hAnsiTheme="majorHAnsi"/>
            <w:sz w:val="24"/>
            <w:szCs w:val="24"/>
            <w:lang w:val="en-GB"/>
            <w:rPrChange w:id="228" w:author="Author">
              <w:rPr>
                <w:lang w:val="en-GB"/>
              </w:rPr>
            </w:rPrChange>
          </w:rPr>
          <w:delText>t</w:delText>
        </w:r>
      </w:del>
      <w:r w:rsidRPr="00464204">
        <w:rPr>
          <w:rFonts w:asciiTheme="majorHAnsi" w:hAnsiTheme="majorHAnsi"/>
          <w:sz w:val="24"/>
          <w:szCs w:val="24"/>
          <w:lang w:val="en-GB"/>
          <w:rPrChange w:id="229" w:author="Author">
            <w:rPr>
              <w:lang w:val="en-GB"/>
            </w:rPr>
          </w:rPrChange>
        </w:rPr>
        <w:t xml:space="preserve">he </w:t>
      </w:r>
      <w:ins w:id="230" w:author="Author">
        <w:r w:rsidRPr="00464204">
          <w:rPr>
            <w:rFonts w:asciiTheme="majorHAnsi" w:hAnsiTheme="majorHAnsi"/>
            <w:sz w:val="24"/>
            <w:szCs w:val="24"/>
            <w:lang w:val="en-GB"/>
            <w:rPrChange w:id="231" w:author="Author">
              <w:rPr>
                <w:lang w:val="en-GB"/>
              </w:rPr>
            </w:rPrChange>
          </w:rPr>
          <w:t xml:space="preserve">active contribution </w:t>
        </w:r>
      </w:ins>
      <w:del w:id="232" w:author="Author">
        <w:r w:rsidRPr="00464204" w:rsidDel="00827267">
          <w:rPr>
            <w:rFonts w:asciiTheme="majorHAnsi" w:hAnsiTheme="majorHAnsi"/>
            <w:sz w:val="24"/>
            <w:szCs w:val="24"/>
            <w:lang w:val="en-GB"/>
            <w:rPrChange w:id="233" w:author="Author">
              <w:rPr>
                <w:lang w:val="en-GB"/>
              </w:rPr>
            </w:rPrChange>
          </w:rPr>
          <w:delText xml:space="preserve">interests </w:delText>
        </w:r>
      </w:del>
      <w:r w:rsidRPr="00464204">
        <w:rPr>
          <w:rFonts w:asciiTheme="majorHAnsi" w:hAnsiTheme="majorHAnsi"/>
          <w:sz w:val="24"/>
          <w:szCs w:val="24"/>
          <w:lang w:val="en-GB"/>
          <w:rPrChange w:id="234" w:author="Author">
            <w:rPr>
              <w:lang w:val="en-GB"/>
            </w:rPr>
          </w:rPrChange>
        </w:rPr>
        <w:t>of the</w:t>
      </w:r>
      <w:ins w:id="235" w:author="Author">
        <w:r w:rsidRPr="00464204">
          <w:rPr>
            <w:rFonts w:asciiTheme="majorHAnsi" w:hAnsiTheme="majorHAnsi"/>
            <w:sz w:val="24"/>
            <w:szCs w:val="24"/>
            <w:lang w:val="en-GB"/>
            <w:rPrChange w:id="236" w:author="Author">
              <w:rPr>
                <w:lang w:val="en-GB"/>
              </w:rPr>
            </w:rPrChange>
          </w:rPr>
          <w:t xml:space="preserve"> poorest and</w:t>
        </w:r>
      </w:ins>
      <w:r w:rsidRPr="00464204">
        <w:rPr>
          <w:rFonts w:asciiTheme="majorHAnsi" w:hAnsiTheme="majorHAnsi"/>
          <w:sz w:val="24"/>
          <w:szCs w:val="24"/>
          <w:lang w:val="en-GB"/>
          <w:rPrChange w:id="237" w:author="Author">
            <w:rPr>
              <w:lang w:val="en-GB"/>
            </w:rPr>
          </w:rPrChange>
        </w:rPr>
        <w:t xml:space="preserve"> most </w:t>
      </w:r>
      <w:del w:id="238" w:author="Author">
        <w:r w:rsidRPr="00464204" w:rsidDel="008D5103">
          <w:rPr>
            <w:rFonts w:asciiTheme="majorHAnsi" w:hAnsiTheme="majorHAnsi"/>
            <w:sz w:val="24"/>
            <w:szCs w:val="24"/>
            <w:lang w:val="en-GB"/>
            <w:rPrChange w:id="239" w:author="Author">
              <w:rPr>
                <w:lang w:val="en-GB"/>
              </w:rPr>
            </w:rPrChange>
          </w:rPr>
          <w:delText xml:space="preserve">poor and </w:delText>
        </w:r>
        <w:r w:rsidRPr="00464204" w:rsidDel="00B35A2A">
          <w:rPr>
            <w:rFonts w:asciiTheme="majorHAnsi" w:hAnsiTheme="majorHAnsi"/>
            <w:sz w:val="24"/>
            <w:szCs w:val="24"/>
            <w:lang w:val="en-GB"/>
            <w:rPrChange w:id="240" w:author="Author">
              <w:rPr>
                <w:lang w:val="en-GB"/>
              </w:rPr>
            </w:rPrChange>
          </w:rPr>
          <w:delText xml:space="preserve">marginalised people </w:delText>
        </w:r>
      </w:del>
      <w:r w:rsidRPr="00464204">
        <w:rPr>
          <w:rFonts w:asciiTheme="majorHAnsi" w:hAnsiTheme="majorHAnsi"/>
          <w:sz w:val="24"/>
          <w:szCs w:val="24"/>
          <w:lang w:val="en-GB"/>
          <w:rPrChange w:id="241" w:author="Author">
            <w:rPr>
              <w:lang w:val="en-GB"/>
            </w:rPr>
          </w:rPrChange>
        </w:rPr>
        <w:t>of our societies</w:t>
      </w:r>
      <w:ins w:id="242" w:author="Author">
        <w:r w:rsidRPr="00464204">
          <w:rPr>
            <w:rFonts w:asciiTheme="majorHAnsi" w:hAnsiTheme="majorHAnsi"/>
            <w:sz w:val="24"/>
            <w:szCs w:val="24"/>
            <w:lang w:val="en-GB"/>
            <w:rPrChange w:id="243" w:author="Author">
              <w:rPr>
                <w:lang w:val="en-GB"/>
              </w:rPr>
            </w:rPrChange>
          </w:rPr>
          <w:t xml:space="preserve"> is fully supported</w:t>
        </w:r>
        <w:r w:rsidRPr="009D372F">
          <w:rPr>
            <w:rFonts w:asciiTheme="majorHAnsi" w:hAnsiTheme="majorHAnsi"/>
            <w:sz w:val="24"/>
            <w:szCs w:val="24"/>
            <w:lang w:val="en-GB"/>
          </w:rPr>
          <w:t>, which does</w:t>
        </w:r>
      </w:ins>
      <w:del w:id="244" w:author="Author">
        <w:r w:rsidRPr="00464204" w:rsidDel="008171F6">
          <w:rPr>
            <w:rFonts w:asciiTheme="majorHAnsi" w:hAnsiTheme="majorHAnsi"/>
            <w:sz w:val="24"/>
            <w:szCs w:val="24"/>
            <w:lang w:val="en-GB"/>
            <w:rPrChange w:id="245" w:author="Author">
              <w:rPr>
                <w:lang w:val="en-GB"/>
              </w:rPr>
            </w:rPrChange>
          </w:rPr>
          <w:delText xml:space="preserve"> </w:delText>
        </w:r>
      </w:del>
      <w:ins w:id="246" w:author="Author">
        <w:r w:rsidRPr="00464204">
          <w:rPr>
            <w:rFonts w:asciiTheme="majorHAnsi" w:hAnsiTheme="majorHAnsi"/>
            <w:sz w:val="24"/>
            <w:szCs w:val="24"/>
            <w:lang w:val="en-GB"/>
            <w:rPrChange w:id="247" w:author="Author">
              <w:rPr>
                <w:lang w:val="en-GB"/>
              </w:rPr>
            </w:rPrChange>
          </w:rPr>
          <w:t xml:space="preserve"> </w:t>
        </w:r>
        <w:r w:rsidRPr="009D372F">
          <w:rPr>
            <w:rFonts w:asciiTheme="majorHAnsi" w:hAnsiTheme="majorHAnsi"/>
            <w:sz w:val="24"/>
            <w:szCs w:val="24"/>
            <w:lang w:val="en-GB"/>
          </w:rPr>
          <w:t xml:space="preserve">require </w:t>
        </w:r>
      </w:ins>
      <w:del w:id="248" w:author="Author">
        <w:r w:rsidRPr="00464204" w:rsidDel="00E34CD5">
          <w:rPr>
            <w:rFonts w:asciiTheme="majorHAnsi" w:hAnsiTheme="majorHAnsi"/>
            <w:sz w:val="24"/>
            <w:szCs w:val="24"/>
            <w:lang w:val="en-GB"/>
            <w:rPrChange w:id="249" w:author="Author">
              <w:rPr>
                <w:lang w:val="en-GB"/>
              </w:rPr>
            </w:rPrChange>
          </w:rPr>
          <w:delText xml:space="preserve">at its heart is necessarily an </w:delText>
        </w:r>
        <w:r w:rsidRPr="00464204" w:rsidDel="00FB24AA">
          <w:rPr>
            <w:rFonts w:asciiTheme="majorHAnsi" w:hAnsiTheme="majorHAnsi"/>
            <w:sz w:val="24"/>
            <w:szCs w:val="24"/>
            <w:lang w:val="en-GB"/>
            <w:rPrChange w:id="250" w:author="Author">
              <w:rPr>
                <w:lang w:val="en-GB"/>
              </w:rPr>
            </w:rPrChange>
          </w:rPr>
          <w:delText>information society</w:delText>
        </w:r>
        <w:r w:rsidRPr="00464204" w:rsidDel="00E34CD5">
          <w:rPr>
            <w:rFonts w:asciiTheme="majorHAnsi" w:hAnsiTheme="majorHAnsi"/>
            <w:sz w:val="24"/>
            <w:szCs w:val="24"/>
            <w:lang w:val="en-GB"/>
            <w:rPrChange w:id="251" w:author="Author">
              <w:rPr>
                <w:lang w:val="en-GB"/>
              </w:rPr>
            </w:rPrChange>
          </w:rPr>
          <w:delText xml:space="preserve"> that </w:delText>
        </w:r>
        <w:r w:rsidRPr="00464204" w:rsidDel="008171F6">
          <w:rPr>
            <w:rFonts w:asciiTheme="majorHAnsi" w:hAnsiTheme="majorHAnsi"/>
            <w:sz w:val="24"/>
            <w:szCs w:val="24"/>
            <w:lang w:val="en-GB"/>
            <w:rPrChange w:id="252" w:author="Author">
              <w:rPr>
                <w:lang w:val="en-GB"/>
              </w:rPr>
            </w:rPrChange>
          </w:rPr>
          <w:delText>take</w:delText>
        </w:r>
        <w:r w:rsidRPr="00464204" w:rsidDel="00827267">
          <w:rPr>
            <w:rFonts w:asciiTheme="majorHAnsi" w:hAnsiTheme="majorHAnsi"/>
            <w:sz w:val="24"/>
            <w:szCs w:val="24"/>
            <w:lang w:val="en-GB"/>
            <w:rPrChange w:id="253" w:author="Author">
              <w:rPr>
                <w:lang w:val="en-GB"/>
              </w:rPr>
            </w:rPrChange>
          </w:rPr>
          <w:delText>s</w:delText>
        </w:r>
        <w:r w:rsidRPr="00464204" w:rsidDel="008171F6">
          <w:rPr>
            <w:rFonts w:asciiTheme="majorHAnsi" w:hAnsiTheme="majorHAnsi"/>
            <w:sz w:val="24"/>
            <w:szCs w:val="24"/>
            <w:lang w:val="en-GB"/>
            <w:rPrChange w:id="254" w:author="Author">
              <w:rPr>
                <w:lang w:val="en-GB"/>
              </w:rPr>
            </w:rPrChange>
          </w:rPr>
          <w:delText xml:space="preserve"> </w:delText>
        </w:r>
      </w:del>
      <w:ins w:id="255" w:author="Author">
        <w:r w:rsidRPr="00464204">
          <w:rPr>
            <w:rFonts w:asciiTheme="majorHAnsi" w:hAnsiTheme="majorHAnsi"/>
            <w:sz w:val="24"/>
            <w:szCs w:val="24"/>
            <w:lang w:val="en-GB"/>
            <w:rPrChange w:id="256" w:author="Author">
              <w:rPr>
                <w:lang w:val="en-GB"/>
              </w:rPr>
            </w:rPrChange>
          </w:rPr>
          <w:t xml:space="preserve">necessarily </w:t>
        </w:r>
      </w:ins>
      <w:r w:rsidRPr="00464204">
        <w:rPr>
          <w:rFonts w:asciiTheme="majorHAnsi" w:hAnsiTheme="majorHAnsi"/>
          <w:sz w:val="24"/>
          <w:szCs w:val="24"/>
          <w:lang w:val="en-GB"/>
          <w:rPrChange w:id="257" w:author="Author">
            <w:rPr>
              <w:lang w:val="en-GB"/>
            </w:rPr>
          </w:rPrChange>
        </w:rPr>
        <w:t xml:space="preserve">as </w:t>
      </w:r>
      <w:ins w:id="258" w:author="Author">
        <w:r w:rsidRPr="00464204">
          <w:rPr>
            <w:rFonts w:asciiTheme="majorHAnsi" w:hAnsiTheme="majorHAnsi"/>
            <w:sz w:val="24"/>
            <w:szCs w:val="24"/>
            <w:lang w:val="en-GB"/>
            <w:rPrChange w:id="259" w:author="Author">
              <w:rPr>
                <w:lang w:val="en-GB"/>
              </w:rPr>
            </w:rPrChange>
          </w:rPr>
          <w:t xml:space="preserve">their </w:t>
        </w:r>
      </w:ins>
      <w:del w:id="260" w:author="Author">
        <w:r w:rsidRPr="00464204" w:rsidDel="00827267">
          <w:rPr>
            <w:rFonts w:asciiTheme="majorHAnsi" w:hAnsiTheme="majorHAnsi"/>
            <w:sz w:val="24"/>
            <w:szCs w:val="24"/>
            <w:lang w:val="en-GB"/>
            <w:rPrChange w:id="261" w:author="Author">
              <w:rPr>
                <w:lang w:val="en-GB"/>
              </w:rPr>
            </w:rPrChange>
          </w:rPr>
          <w:delText xml:space="preserve">its </w:delText>
        </w:r>
      </w:del>
      <w:r w:rsidRPr="00464204">
        <w:rPr>
          <w:rFonts w:asciiTheme="majorHAnsi" w:hAnsiTheme="majorHAnsi"/>
          <w:sz w:val="24"/>
          <w:szCs w:val="24"/>
          <w:lang w:val="en-GB"/>
          <w:rPrChange w:id="262" w:author="Author">
            <w:rPr>
              <w:lang w:val="en-GB"/>
            </w:rPr>
          </w:rPrChange>
        </w:rPr>
        <w:t>starting point a</w:t>
      </w:r>
      <w:r w:rsidRPr="00464204">
        <w:rPr>
          <w:rFonts w:asciiTheme="majorHAnsi" w:hAnsiTheme="majorHAnsi"/>
          <w:b/>
          <w:sz w:val="24"/>
          <w:szCs w:val="24"/>
          <w:lang w:val="en-GB"/>
          <w:rPrChange w:id="263" w:author="Author">
            <w:rPr>
              <w:lang w:val="en-GB"/>
            </w:rPr>
          </w:rPrChange>
        </w:rPr>
        <w:t xml:space="preserve"> rights-based approach</w:t>
      </w:r>
      <w:r w:rsidRPr="00464204">
        <w:rPr>
          <w:rFonts w:asciiTheme="majorHAnsi" w:hAnsiTheme="majorHAnsi"/>
          <w:sz w:val="24"/>
          <w:szCs w:val="24"/>
          <w:lang w:val="en-GB"/>
          <w:rPrChange w:id="264" w:author="Author">
            <w:rPr>
              <w:lang w:val="en-GB"/>
            </w:rPr>
          </w:rPrChange>
        </w:rPr>
        <w:t xml:space="preserve"> to development</w:t>
      </w:r>
    </w:p>
    <w:p w:rsidR="00057708" w:rsidRPr="009D372F" w:rsidRDefault="00057708" w:rsidP="009D372F">
      <w:pPr>
        <w:pStyle w:val="ListParagraph"/>
        <w:numPr>
          <w:ilvl w:val="0"/>
          <w:numId w:val="43"/>
        </w:numPr>
        <w:contextualSpacing w:val="0"/>
        <w:jc w:val="both"/>
        <w:rPr>
          <w:rFonts w:asciiTheme="majorHAnsi" w:hAnsiTheme="majorHAnsi"/>
          <w:sz w:val="24"/>
          <w:szCs w:val="24"/>
        </w:rPr>
      </w:pPr>
      <w:r w:rsidRPr="00C4494C">
        <w:rPr>
          <w:rFonts w:asciiTheme="majorHAnsi" w:hAnsiTheme="majorHAnsi"/>
          <w:b/>
          <w:bCs/>
          <w:sz w:val="24"/>
          <w:szCs w:val="24"/>
          <w:lang w:val="en-GB"/>
        </w:rPr>
        <w:t>ISOC:</w:t>
      </w:r>
      <w:r w:rsidRPr="009D372F">
        <w:rPr>
          <w:rFonts w:asciiTheme="majorHAnsi" w:hAnsiTheme="majorHAnsi"/>
          <w:sz w:val="24"/>
          <w:szCs w:val="24"/>
        </w:rPr>
        <w:t xml:space="preserve"> An information society that has the interests of the most poor and </w:t>
      </w:r>
      <w:proofErr w:type="spellStart"/>
      <w:r w:rsidRPr="009D372F">
        <w:rPr>
          <w:rFonts w:asciiTheme="majorHAnsi" w:hAnsiTheme="majorHAnsi"/>
          <w:sz w:val="24"/>
          <w:szCs w:val="24"/>
        </w:rPr>
        <w:t>marginalised</w:t>
      </w:r>
      <w:proofErr w:type="spellEnd"/>
      <w:r w:rsidRPr="009D372F">
        <w:rPr>
          <w:rFonts w:asciiTheme="majorHAnsi" w:hAnsiTheme="majorHAnsi"/>
          <w:sz w:val="24"/>
          <w:szCs w:val="24"/>
        </w:rPr>
        <w:t xml:space="preserve"> people of our societies at its heart is necessarily an information society that </w:t>
      </w:r>
      <w:del w:id="265" w:author="Author">
        <w:r w:rsidRPr="009D372F" w:rsidDel="00670B9D">
          <w:rPr>
            <w:rFonts w:asciiTheme="majorHAnsi" w:hAnsiTheme="majorHAnsi"/>
            <w:sz w:val="24"/>
            <w:szCs w:val="24"/>
          </w:rPr>
          <w:delText xml:space="preserve">takes as its starting point a </w:delText>
        </w:r>
        <w:r w:rsidRPr="009D372F" w:rsidDel="00670B9D">
          <w:rPr>
            <w:rFonts w:asciiTheme="majorHAnsi" w:hAnsiTheme="majorHAnsi"/>
            <w:b/>
            <w:bCs/>
            <w:sz w:val="24"/>
            <w:szCs w:val="24"/>
          </w:rPr>
          <w:delText>rights-based approach</w:delText>
        </w:r>
        <w:r w:rsidRPr="009D372F" w:rsidDel="00670B9D">
          <w:rPr>
            <w:rFonts w:asciiTheme="majorHAnsi" w:hAnsiTheme="majorHAnsi"/>
            <w:sz w:val="24"/>
            <w:szCs w:val="24"/>
          </w:rPr>
          <w:delText xml:space="preserve"> to development</w:delText>
        </w:r>
      </w:del>
      <w:ins w:id="266" w:author="Author">
        <w:r w:rsidRPr="009D372F">
          <w:rPr>
            <w:rFonts w:asciiTheme="majorHAnsi" w:hAnsiTheme="majorHAnsi"/>
            <w:sz w:val="24"/>
            <w:szCs w:val="24"/>
          </w:rPr>
          <w:t>strives to achieve piece and sustainable development</w:t>
        </w:r>
      </w:ins>
      <w:r w:rsidRPr="009D372F">
        <w:rPr>
          <w:rFonts w:asciiTheme="majorHAnsi" w:hAnsiTheme="majorHAnsi"/>
          <w:sz w:val="24"/>
          <w:szCs w:val="24"/>
        </w:rPr>
        <w:t>.</w:t>
      </w:r>
    </w:p>
    <w:p w:rsidR="00A36C0C" w:rsidRPr="009D372F" w:rsidRDefault="00421274" w:rsidP="009D372F">
      <w:pPr>
        <w:pStyle w:val="ListParagraph"/>
        <w:numPr>
          <w:ilvl w:val="0"/>
          <w:numId w:val="43"/>
        </w:numPr>
        <w:contextualSpacing w:val="0"/>
        <w:jc w:val="both"/>
        <w:rPr>
          <w:rFonts w:asciiTheme="majorHAnsi" w:hAnsiTheme="majorHAnsi"/>
          <w:sz w:val="24"/>
          <w:szCs w:val="24"/>
        </w:rPr>
      </w:pPr>
      <w:r w:rsidRPr="00C4494C">
        <w:rPr>
          <w:rFonts w:asciiTheme="majorHAnsi" w:hAnsiTheme="majorHAnsi"/>
          <w:b/>
          <w:bCs/>
          <w:sz w:val="24"/>
          <w:szCs w:val="24"/>
          <w:lang w:val="en-GB" w:eastAsia="fr-FR"/>
        </w:rPr>
        <w:t>Access</w:t>
      </w:r>
      <w:r w:rsidRPr="009D372F">
        <w:rPr>
          <w:rFonts w:asciiTheme="majorHAnsi" w:hAnsiTheme="majorHAnsi"/>
          <w:sz w:val="24"/>
          <w:szCs w:val="24"/>
          <w:lang w:val="en-GB" w:eastAsia="fr-FR"/>
        </w:rPr>
        <w:t>:</w:t>
      </w:r>
      <w:r w:rsidRPr="009D372F">
        <w:rPr>
          <w:rFonts w:asciiTheme="majorHAnsi" w:hAnsiTheme="majorHAnsi"/>
          <w:sz w:val="24"/>
          <w:szCs w:val="24"/>
        </w:rPr>
        <w:t xml:space="preserve"> An information society that has the interests of the </w:t>
      </w:r>
      <w:del w:id="267" w:author="Author">
        <w:r w:rsidRPr="009D372F" w:rsidDel="001A69E8">
          <w:rPr>
            <w:rFonts w:asciiTheme="majorHAnsi" w:hAnsiTheme="majorHAnsi"/>
            <w:sz w:val="24"/>
            <w:szCs w:val="24"/>
          </w:rPr>
          <w:delText xml:space="preserve">most </w:delText>
        </w:r>
      </w:del>
      <w:ins w:id="268" w:author="Author">
        <w:r w:rsidRPr="009D372F">
          <w:rPr>
            <w:rFonts w:asciiTheme="majorHAnsi" w:hAnsiTheme="majorHAnsi"/>
            <w:sz w:val="24"/>
            <w:szCs w:val="24"/>
          </w:rPr>
          <w:t xml:space="preserve">all </w:t>
        </w:r>
      </w:ins>
      <w:r w:rsidRPr="009D372F">
        <w:rPr>
          <w:rFonts w:asciiTheme="majorHAnsi" w:hAnsiTheme="majorHAnsi"/>
          <w:sz w:val="24"/>
          <w:szCs w:val="24"/>
        </w:rPr>
        <w:t xml:space="preserve">poor and </w:t>
      </w:r>
      <w:proofErr w:type="spellStart"/>
      <w:r w:rsidRPr="009D372F">
        <w:rPr>
          <w:rFonts w:asciiTheme="majorHAnsi" w:hAnsiTheme="majorHAnsi"/>
          <w:sz w:val="24"/>
          <w:szCs w:val="24"/>
        </w:rPr>
        <w:t>marginalised</w:t>
      </w:r>
      <w:proofErr w:type="spellEnd"/>
      <w:r w:rsidRPr="009D372F">
        <w:rPr>
          <w:rFonts w:asciiTheme="majorHAnsi" w:hAnsiTheme="majorHAnsi"/>
          <w:sz w:val="24"/>
          <w:szCs w:val="24"/>
        </w:rPr>
        <w:t xml:space="preserve"> people of our societies at its heart is necessarily an information society that takes as its starting point a </w:t>
      </w:r>
      <w:r w:rsidRPr="009D372F">
        <w:rPr>
          <w:rFonts w:asciiTheme="majorHAnsi" w:hAnsiTheme="majorHAnsi"/>
          <w:b/>
          <w:bCs/>
          <w:sz w:val="24"/>
          <w:szCs w:val="24"/>
        </w:rPr>
        <w:t>rights-based approach</w:t>
      </w:r>
      <w:r w:rsidRPr="009D372F">
        <w:rPr>
          <w:rFonts w:asciiTheme="majorHAnsi" w:hAnsiTheme="majorHAnsi"/>
          <w:sz w:val="24"/>
          <w:szCs w:val="24"/>
        </w:rPr>
        <w:t xml:space="preserve"> to development.</w:t>
      </w:r>
    </w:p>
    <w:p w:rsidR="006E68F1" w:rsidRPr="009D372F" w:rsidRDefault="00A36C0C" w:rsidP="009D372F">
      <w:pPr>
        <w:pStyle w:val="ListParagraph"/>
        <w:numPr>
          <w:ilvl w:val="0"/>
          <w:numId w:val="43"/>
        </w:numPr>
        <w:contextualSpacing w:val="0"/>
        <w:jc w:val="both"/>
        <w:rPr>
          <w:rFonts w:asciiTheme="majorHAnsi" w:hAnsiTheme="majorHAnsi"/>
          <w:sz w:val="24"/>
          <w:szCs w:val="24"/>
        </w:rPr>
      </w:pPr>
      <w:r w:rsidRPr="00C4494C">
        <w:rPr>
          <w:rFonts w:asciiTheme="majorHAnsi" w:hAnsiTheme="majorHAnsi"/>
          <w:b/>
          <w:bCs/>
          <w:sz w:val="24"/>
          <w:szCs w:val="24"/>
        </w:rPr>
        <w:lastRenderedPageBreak/>
        <w:t>Russian Federation</w:t>
      </w:r>
      <w:r w:rsidRPr="009D372F">
        <w:rPr>
          <w:rFonts w:asciiTheme="majorHAnsi" w:hAnsiTheme="majorHAnsi"/>
          <w:sz w:val="24"/>
          <w:szCs w:val="24"/>
        </w:rPr>
        <w:t xml:space="preserve">: An </w:t>
      </w:r>
      <w:ins w:id="269" w:author="Author">
        <w:r w:rsidRPr="009D372F">
          <w:rPr>
            <w:rFonts w:asciiTheme="majorHAnsi" w:eastAsia="Times New Roman" w:hAnsiTheme="majorHAnsi"/>
            <w:sz w:val="24"/>
            <w:szCs w:val="24"/>
            <w:lang w:eastAsia="en-GB"/>
          </w:rPr>
          <w:t>information and knowledge</w:t>
        </w:r>
      </w:ins>
      <w:r w:rsidRPr="009D372F">
        <w:rPr>
          <w:rFonts w:asciiTheme="majorHAnsi" w:eastAsia="Times New Roman" w:hAnsiTheme="majorHAnsi"/>
          <w:sz w:val="24"/>
          <w:szCs w:val="24"/>
          <w:lang w:eastAsia="en-GB"/>
        </w:rPr>
        <w:t xml:space="preserve"> </w:t>
      </w:r>
      <w:ins w:id="270" w:author="Author">
        <w:r w:rsidRPr="009D372F">
          <w:rPr>
            <w:rFonts w:asciiTheme="majorHAnsi" w:eastAsia="Times New Roman" w:hAnsiTheme="majorHAnsi"/>
            <w:sz w:val="24"/>
            <w:szCs w:val="24"/>
            <w:lang w:eastAsia="en-GB"/>
          </w:rPr>
          <w:t>based</w:t>
        </w:r>
      </w:ins>
      <w:r w:rsidRPr="009D372F">
        <w:rPr>
          <w:rFonts w:asciiTheme="majorHAnsi" w:eastAsia="Times New Roman" w:hAnsiTheme="majorHAnsi"/>
          <w:sz w:val="24"/>
          <w:szCs w:val="24"/>
          <w:lang w:eastAsia="en-GB"/>
        </w:rPr>
        <w:t xml:space="preserve"> </w:t>
      </w:r>
      <w:r w:rsidRPr="009D372F">
        <w:rPr>
          <w:rFonts w:asciiTheme="majorHAnsi" w:hAnsiTheme="majorHAnsi"/>
          <w:sz w:val="24"/>
          <w:szCs w:val="24"/>
        </w:rPr>
        <w:t>society</w:t>
      </w:r>
      <w:ins w:id="271" w:author="Author">
        <w:r w:rsidRPr="009D372F">
          <w:rPr>
            <w:rFonts w:asciiTheme="majorHAnsi" w:eastAsia="Times New Roman" w:hAnsiTheme="majorHAnsi"/>
            <w:sz w:val="24"/>
            <w:szCs w:val="24"/>
            <w:lang w:eastAsia="en-GB"/>
          </w:rPr>
          <w:t xml:space="preserve"> </w:t>
        </w:r>
      </w:ins>
      <w:r w:rsidRPr="009D372F">
        <w:rPr>
          <w:rFonts w:asciiTheme="majorHAnsi" w:hAnsiTheme="majorHAnsi"/>
          <w:sz w:val="24"/>
          <w:szCs w:val="24"/>
        </w:rPr>
        <w:t xml:space="preserve">that has the interests of the most poor and </w:t>
      </w:r>
      <w:proofErr w:type="spellStart"/>
      <w:r w:rsidRPr="009D372F">
        <w:rPr>
          <w:rFonts w:asciiTheme="majorHAnsi" w:hAnsiTheme="majorHAnsi"/>
          <w:sz w:val="24"/>
          <w:szCs w:val="24"/>
        </w:rPr>
        <w:t>marginalised</w:t>
      </w:r>
      <w:proofErr w:type="spellEnd"/>
      <w:r w:rsidRPr="009D372F">
        <w:rPr>
          <w:rFonts w:asciiTheme="majorHAnsi" w:hAnsiTheme="majorHAnsi"/>
          <w:sz w:val="24"/>
          <w:szCs w:val="24"/>
        </w:rPr>
        <w:t xml:space="preserve"> people of our societies at its heart is necessarily an </w:t>
      </w:r>
      <w:del w:id="272" w:author="Author">
        <w:r w:rsidRPr="009D372F" w:rsidDel="00815CFC">
          <w:rPr>
            <w:rFonts w:asciiTheme="majorHAnsi" w:hAnsiTheme="majorHAnsi"/>
            <w:sz w:val="24"/>
            <w:szCs w:val="24"/>
          </w:rPr>
          <w:delText xml:space="preserve">information </w:delText>
        </w:r>
      </w:del>
      <w:r w:rsidRPr="009D372F">
        <w:rPr>
          <w:rFonts w:asciiTheme="majorHAnsi" w:hAnsiTheme="majorHAnsi"/>
          <w:sz w:val="24"/>
          <w:szCs w:val="24"/>
        </w:rPr>
        <w:t xml:space="preserve">society that takes as its starting point a </w:t>
      </w:r>
      <w:r w:rsidRPr="009D372F">
        <w:rPr>
          <w:rFonts w:asciiTheme="majorHAnsi" w:hAnsiTheme="majorHAnsi"/>
          <w:b/>
          <w:bCs/>
          <w:sz w:val="24"/>
          <w:szCs w:val="24"/>
        </w:rPr>
        <w:t>rights-based approach</w:t>
      </w:r>
      <w:r w:rsidRPr="009D372F">
        <w:rPr>
          <w:rFonts w:asciiTheme="majorHAnsi" w:hAnsiTheme="majorHAnsi"/>
          <w:sz w:val="24"/>
          <w:szCs w:val="24"/>
        </w:rPr>
        <w:t xml:space="preserve"> to development.</w:t>
      </w:r>
    </w:p>
    <w:p w:rsidR="00C4494C" w:rsidRDefault="006E68F1" w:rsidP="00C4494C">
      <w:pPr>
        <w:pStyle w:val="ListParagraph"/>
        <w:numPr>
          <w:ilvl w:val="0"/>
          <w:numId w:val="43"/>
        </w:numPr>
        <w:contextualSpacing w:val="0"/>
        <w:jc w:val="both"/>
        <w:rPr>
          <w:rFonts w:asciiTheme="majorHAnsi" w:hAnsiTheme="majorHAnsi"/>
          <w:sz w:val="24"/>
          <w:szCs w:val="24"/>
        </w:rPr>
      </w:pPr>
      <w:r w:rsidRPr="00C4494C">
        <w:rPr>
          <w:rFonts w:asciiTheme="majorHAnsi" w:hAnsiTheme="majorHAnsi"/>
          <w:b/>
          <w:bCs/>
          <w:sz w:val="24"/>
          <w:szCs w:val="24"/>
        </w:rPr>
        <w:t>IFIP</w:t>
      </w:r>
      <w:r w:rsidRPr="009D372F">
        <w:rPr>
          <w:rFonts w:asciiTheme="majorHAnsi" w:hAnsiTheme="majorHAnsi"/>
          <w:sz w:val="24"/>
          <w:szCs w:val="24"/>
        </w:rPr>
        <w:t xml:space="preserve">: An information society that has the interests of the </w:t>
      </w:r>
      <w:del w:id="273" w:author="Author">
        <w:r w:rsidRPr="009D372F">
          <w:rPr>
            <w:rFonts w:asciiTheme="majorHAnsi" w:hAnsiTheme="majorHAnsi"/>
            <w:sz w:val="24"/>
            <w:szCs w:val="24"/>
          </w:rPr>
          <w:delText>most poor</w:delText>
        </w:r>
      </w:del>
      <w:ins w:id="274" w:author="Author">
        <w:r w:rsidRPr="009D372F">
          <w:rPr>
            <w:rFonts w:asciiTheme="majorHAnsi" w:hAnsiTheme="majorHAnsi"/>
            <w:sz w:val="24"/>
            <w:szCs w:val="24"/>
          </w:rPr>
          <w:t xml:space="preserve"> </w:t>
        </w:r>
        <w:proofErr w:type="gramStart"/>
        <w:r w:rsidRPr="009D372F">
          <w:rPr>
            <w:rFonts w:asciiTheme="majorHAnsi" w:hAnsiTheme="majorHAnsi"/>
            <w:sz w:val="24"/>
            <w:szCs w:val="24"/>
          </w:rPr>
          <w:t xml:space="preserve">poorest </w:t>
        </w:r>
      </w:ins>
      <w:r w:rsidRPr="009D372F">
        <w:rPr>
          <w:rFonts w:asciiTheme="majorHAnsi" w:hAnsiTheme="majorHAnsi"/>
          <w:sz w:val="24"/>
          <w:szCs w:val="24"/>
        </w:rPr>
        <w:t xml:space="preserve"> and</w:t>
      </w:r>
      <w:proofErr w:type="gramEnd"/>
      <w:ins w:id="275" w:author="Author">
        <w:r w:rsidRPr="009D372F">
          <w:rPr>
            <w:rFonts w:asciiTheme="majorHAnsi" w:hAnsiTheme="majorHAnsi"/>
            <w:sz w:val="24"/>
            <w:szCs w:val="24"/>
          </w:rPr>
          <w:t xml:space="preserve"> most</w:t>
        </w:r>
      </w:ins>
      <w:r w:rsidRPr="009D372F">
        <w:rPr>
          <w:rFonts w:asciiTheme="majorHAnsi" w:hAnsiTheme="majorHAnsi"/>
          <w:sz w:val="24"/>
          <w:szCs w:val="24"/>
        </w:rPr>
        <w:t xml:space="preserve"> </w:t>
      </w:r>
      <w:proofErr w:type="spellStart"/>
      <w:r w:rsidRPr="009D372F">
        <w:rPr>
          <w:rFonts w:asciiTheme="majorHAnsi" w:hAnsiTheme="majorHAnsi"/>
          <w:sz w:val="24"/>
          <w:szCs w:val="24"/>
        </w:rPr>
        <w:t>marginalised</w:t>
      </w:r>
      <w:proofErr w:type="spellEnd"/>
      <w:r w:rsidRPr="009D372F">
        <w:rPr>
          <w:rFonts w:asciiTheme="majorHAnsi" w:hAnsiTheme="majorHAnsi"/>
          <w:sz w:val="24"/>
          <w:szCs w:val="24"/>
        </w:rPr>
        <w:t xml:space="preserve"> people of our societies at its heart is necessarily an information society that takes as its starting point a </w:t>
      </w:r>
      <w:r w:rsidRPr="009D372F">
        <w:rPr>
          <w:rFonts w:asciiTheme="majorHAnsi" w:hAnsiTheme="majorHAnsi"/>
          <w:b/>
          <w:bCs/>
          <w:sz w:val="24"/>
          <w:szCs w:val="24"/>
        </w:rPr>
        <w:t>rights-based approach</w:t>
      </w:r>
      <w:r w:rsidRPr="009D372F">
        <w:rPr>
          <w:rFonts w:asciiTheme="majorHAnsi" w:hAnsiTheme="majorHAnsi"/>
          <w:sz w:val="24"/>
          <w:szCs w:val="24"/>
        </w:rPr>
        <w:t xml:space="preserve"> to development.</w:t>
      </w:r>
    </w:p>
    <w:p w:rsidR="00057708" w:rsidRPr="00C4494C" w:rsidRDefault="0012425B" w:rsidP="00C4494C">
      <w:pPr>
        <w:pStyle w:val="ListParagraph"/>
        <w:numPr>
          <w:ilvl w:val="0"/>
          <w:numId w:val="42"/>
        </w:numPr>
        <w:ind w:left="851" w:hanging="851"/>
        <w:contextualSpacing w:val="0"/>
        <w:jc w:val="both"/>
        <w:rPr>
          <w:rFonts w:asciiTheme="majorHAnsi" w:hAnsiTheme="majorHAnsi"/>
          <w:sz w:val="24"/>
          <w:szCs w:val="24"/>
        </w:rPr>
      </w:pPr>
      <w:r w:rsidRPr="00C4494C">
        <w:rPr>
          <w:rFonts w:asciiTheme="majorHAnsi" w:hAnsiTheme="majorHAnsi"/>
          <w:b/>
          <w:bCs/>
          <w:sz w:val="24"/>
          <w:szCs w:val="24"/>
        </w:rPr>
        <w:t xml:space="preserve">UNESCO: </w:t>
      </w:r>
      <w:ins w:id="276" w:author="Author">
        <w:r w:rsidRPr="00C4494C">
          <w:rPr>
            <w:rFonts w:asciiTheme="majorHAnsi" w:hAnsiTheme="majorHAnsi"/>
            <w:sz w:val="24"/>
            <w:szCs w:val="24"/>
            <w:lang w:val="en-GB"/>
          </w:rPr>
          <w:t xml:space="preserve">There is full respect for </w:t>
        </w:r>
        <w:r w:rsidRPr="00464204">
          <w:rPr>
            <w:rFonts w:asciiTheme="majorHAnsi" w:hAnsiTheme="majorHAnsi"/>
            <w:b/>
            <w:sz w:val="24"/>
            <w:szCs w:val="24"/>
            <w:lang w:val="en-GB"/>
            <w:rPrChange w:id="277" w:author="Author">
              <w:rPr>
                <w:rFonts w:asciiTheme="majorHAnsi" w:hAnsiTheme="majorHAnsi"/>
                <w:sz w:val="24"/>
                <w:szCs w:val="24"/>
                <w:lang w:val="en-GB"/>
              </w:rPr>
            </w:rPrChange>
          </w:rPr>
          <w:t xml:space="preserve">cultural </w:t>
        </w:r>
        <w:r w:rsidRPr="00C4494C">
          <w:rPr>
            <w:rFonts w:asciiTheme="majorHAnsi" w:hAnsiTheme="majorHAnsi"/>
            <w:b/>
            <w:sz w:val="24"/>
            <w:szCs w:val="24"/>
            <w:lang w:val="en-GB"/>
          </w:rPr>
          <w:t xml:space="preserve">and linguistic </w:t>
        </w:r>
        <w:r w:rsidRPr="00464204">
          <w:rPr>
            <w:rFonts w:asciiTheme="majorHAnsi" w:hAnsiTheme="majorHAnsi"/>
            <w:b/>
            <w:sz w:val="24"/>
            <w:szCs w:val="24"/>
            <w:lang w:val="en-GB"/>
            <w:rPrChange w:id="278" w:author="Author">
              <w:rPr>
                <w:rFonts w:asciiTheme="majorHAnsi" w:hAnsiTheme="majorHAnsi"/>
                <w:sz w:val="24"/>
                <w:szCs w:val="24"/>
                <w:lang w:val="en-GB"/>
              </w:rPr>
            </w:rPrChange>
          </w:rPr>
          <w:t>diversity</w:t>
        </w:r>
        <w:r w:rsidRPr="00C4494C">
          <w:rPr>
            <w:rFonts w:asciiTheme="majorHAnsi" w:hAnsiTheme="majorHAnsi"/>
            <w:sz w:val="24"/>
            <w:szCs w:val="24"/>
            <w:lang w:val="en-GB"/>
          </w:rPr>
          <w:t xml:space="preserve">, and that everyone has the right to express themselves, to create and disseminate their work in the language of their choice. </w:t>
        </w:r>
      </w:ins>
    </w:p>
    <w:p w:rsidR="004E5E38" w:rsidRPr="009D372F" w:rsidRDefault="004E5E38" w:rsidP="00C4494C">
      <w:pPr>
        <w:pStyle w:val="ListParagraph"/>
        <w:numPr>
          <w:ilvl w:val="0"/>
          <w:numId w:val="42"/>
        </w:numPr>
        <w:ind w:left="851" w:hanging="851"/>
        <w:contextualSpacing w:val="0"/>
        <w:jc w:val="both"/>
        <w:rPr>
          <w:rFonts w:asciiTheme="majorHAnsi" w:hAnsiTheme="majorHAnsi"/>
          <w:b/>
          <w:bCs/>
          <w:sz w:val="24"/>
          <w:szCs w:val="24"/>
        </w:rPr>
      </w:pPr>
      <w:r w:rsidRPr="009D372F">
        <w:rPr>
          <w:rFonts w:asciiTheme="majorHAnsi" w:hAnsiTheme="majorHAnsi"/>
          <w:sz w:val="24"/>
          <w:szCs w:val="24"/>
        </w:rPr>
        <w:t xml:space="preserve">That youth, women, the poor, indigenous people and persons with disabilities benefit from the opportunities provided by ICTs should remain a </w:t>
      </w:r>
      <w:r w:rsidRPr="009D372F">
        <w:rPr>
          <w:rFonts w:asciiTheme="majorHAnsi" w:hAnsiTheme="majorHAnsi"/>
          <w:b/>
          <w:bCs/>
          <w:sz w:val="24"/>
          <w:szCs w:val="24"/>
        </w:rPr>
        <w:t xml:space="preserve">cross-cutting priority for bridging the digital divide, reinforced by accountability.  </w:t>
      </w:r>
    </w:p>
    <w:p w:rsidR="00057708" w:rsidRPr="009D372F" w:rsidRDefault="0012425B" w:rsidP="00C4494C">
      <w:pPr>
        <w:numPr>
          <w:ilvl w:val="0"/>
          <w:numId w:val="44"/>
        </w:numPr>
        <w:ind w:hanging="357"/>
        <w:jc w:val="both"/>
        <w:rPr>
          <w:rFonts w:asciiTheme="majorHAnsi" w:hAnsiTheme="majorHAnsi"/>
          <w:b/>
          <w:bCs/>
          <w:sz w:val="24"/>
          <w:szCs w:val="24"/>
          <w:lang w:val="en-GB"/>
        </w:rPr>
      </w:pPr>
      <w:r w:rsidRPr="009D372F">
        <w:rPr>
          <w:rFonts w:asciiTheme="majorHAnsi" w:hAnsiTheme="majorHAnsi"/>
          <w:b/>
          <w:bCs/>
          <w:sz w:val="24"/>
          <w:szCs w:val="24"/>
        </w:rPr>
        <w:t xml:space="preserve">UNESCO: </w:t>
      </w:r>
      <w:commentRangeStart w:id="279"/>
      <w:del w:id="280" w:author="Author">
        <w:r w:rsidRPr="009D372F" w:rsidDel="008171F6">
          <w:rPr>
            <w:rFonts w:asciiTheme="majorHAnsi" w:hAnsiTheme="majorHAnsi"/>
            <w:sz w:val="24"/>
            <w:szCs w:val="24"/>
            <w:lang w:val="en-GB"/>
          </w:rPr>
          <w:delText xml:space="preserve">That </w:delText>
        </w:r>
      </w:del>
      <w:ins w:id="281" w:author="Author">
        <w:r w:rsidRPr="009D372F">
          <w:rPr>
            <w:rFonts w:asciiTheme="majorHAnsi" w:hAnsiTheme="majorHAnsi"/>
            <w:sz w:val="24"/>
            <w:szCs w:val="24"/>
            <w:lang w:val="en-GB"/>
          </w:rPr>
          <w:t>Y</w:t>
        </w:r>
      </w:ins>
      <w:del w:id="282" w:author="Author">
        <w:r w:rsidRPr="009D372F" w:rsidDel="008171F6">
          <w:rPr>
            <w:rFonts w:asciiTheme="majorHAnsi" w:hAnsiTheme="majorHAnsi"/>
            <w:sz w:val="24"/>
            <w:szCs w:val="24"/>
            <w:lang w:val="en-GB"/>
          </w:rPr>
          <w:delText>y</w:delText>
        </w:r>
      </w:del>
      <w:r w:rsidRPr="009D372F">
        <w:rPr>
          <w:rFonts w:asciiTheme="majorHAnsi" w:hAnsiTheme="majorHAnsi"/>
          <w:sz w:val="24"/>
          <w:szCs w:val="24"/>
          <w:lang w:val="en-GB"/>
        </w:rPr>
        <w:t>outh, women, the poor, indigenous people and persons with disabilities benefit from the opportunities</w:t>
      </w:r>
      <w:ins w:id="283" w:author="Author">
        <w:r w:rsidRPr="009D372F">
          <w:rPr>
            <w:rFonts w:asciiTheme="majorHAnsi" w:hAnsiTheme="majorHAnsi"/>
            <w:sz w:val="24"/>
            <w:szCs w:val="24"/>
            <w:lang w:val="en-GB"/>
          </w:rPr>
          <w:t xml:space="preserve"> to access information and knowledge</w:t>
        </w:r>
      </w:ins>
      <w:r w:rsidRPr="009D372F">
        <w:rPr>
          <w:rFonts w:asciiTheme="majorHAnsi" w:hAnsiTheme="majorHAnsi"/>
          <w:sz w:val="24"/>
          <w:szCs w:val="24"/>
          <w:lang w:val="en-GB"/>
        </w:rPr>
        <w:t xml:space="preserve"> provided by ICTs should remain a </w:t>
      </w:r>
      <w:r w:rsidRPr="009D372F">
        <w:rPr>
          <w:rFonts w:asciiTheme="majorHAnsi" w:hAnsiTheme="majorHAnsi"/>
          <w:b/>
          <w:bCs/>
          <w:sz w:val="24"/>
          <w:szCs w:val="24"/>
          <w:lang w:val="en-GB"/>
        </w:rPr>
        <w:t xml:space="preserve">cross-cutting priority for bridging the </w:t>
      </w:r>
      <w:del w:id="284" w:author="Author">
        <w:r w:rsidRPr="009D372F" w:rsidDel="00CA7CBF">
          <w:rPr>
            <w:rFonts w:asciiTheme="majorHAnsi" w:hAnsiTheme="majorHAnsi"/>
            <w:b/>
            <w:bCs/>
            <w:sz w:val="24"/>
            <w:szCs w:val="24"/>
            <w:lang w:val="en-GB"/>
          </w:rPr>
          <w:delText>digital divide</w:delText>
        </w:r>
      </w:del>
      <w:ins w:id="285" w:author="Author">
        <w:r w:rsidRPr="009D372F">
          <w:rPr>
            <w:rFonts w:asciiTheme="majorHAnsi" w:hAnsiTheme="majorHAnsi"/>
            <w:b/>
            <w:bCs/>
            <w:sz w:val="24"/>
            <w:szCs w:val="24"/>
            <w:lang w:val="en-GB"/>
          </w:rPr>
          <w:t>digital and knowledge divides</w:t>
        </w:r>
      </w:ins>
      <w:commentRangeStart w:id="286"/>
      <w:r w:rsidRPr="009D372F">
        <w:rPr>
          <w:rFonts w:asciiTheme="majorHAnsi" w:hAnsiTheme="majorHAnsi"/>
          <w:b/>
          <w:bCs/>
          <w:sz w:val="24"/>
          <w:szCs w:val="24"/>
          <w:lang w:val="en-GB"/>
        </w:rPr>
        <w:t xml:space="preserve">, </w:t>
      </w:r>
      <w:ins w:id="287" w:author="Author">
        <w:r w:rsidRPr="009D372F">
          <w:rPr>
            <w:rFonts w:asciiTheme="majorHAnsi" w:hAnsiTheme="majorHAnsi"/>
            <w:b/>
            <w:bCs/>
            <w:sz w:val="24"/>
            <w:szCs w:val="24"/>
            <w:lang w:val="en-GB"/>
          </w:rPr>
          <w:t>[</w:t>
        </w:r>
      </w:ins>
      <w:r w:rsidRPr="009D372F">
        <w:rPr>
          <w:rFonts w:asciiTheme="majorHAnsi" w:hAnsiTheme="majorHAnsi"/>
          <w:b/>
          <w:bCs/>
          <w:sz w:val="24"/>
          <w:szCs w:val="24"/>
          <w:lang w:val="en-GB"/>
        </w:rPr>
        <w:t xml:space="preserve">reinforced by accountability. </w:t>
      </w:r>
      <w:ins w:id="288" w:author="Author">
        <w:r w:rsidRPr="009D372F">
          <w:rPr>
            <w:rFonts w:asciiTheme="majorHAnsi" w:hAnsiTheme="majorHAnsi"/>
            <w:b/>
            <w:bCs/>
            <w:sz w:val="24"/>
            <w:szCs w:val="24"/>
            <w:lang w:val="en-GB"/>
          </w:rPr>
          <w:t>]</w:t>
        </w:r>
      </w:ins>
      <w:r w:rsidRPr="009D372F">
        <w:rPr>
          <w:rFonts w:asciiTheme="majorHAnsi" w:hAnsiTheme="majorHAnsi"/>
          <w:b/>
          <w:bCs/>
          <w:sz w:val="24"/>
          <w:szCs w:val="24"/>
          <w:lang w:val="en-GB"/>
        </w:rPr>
        <w:t xml:space="preserve"> </w:t>
      </w:r>
      <w:commentRangeEnd w:id="279"/>
      <w:r w:rsidRPr="009D372F">
        <w:rPr>
          <w:rStyle w:val="CommentReference"/>
          <w:rFonts w:asciiTheme="majorHAnsi" w:hAnsiTheme="majorHAnsi"/>
          <w:sz w:val="24"/>
          <w:szCs w:val="24"/>
        </w:rPr>
        <w:commentReference w:id="279"/>
      </w:r>
      <w:commentRangeEnd w:id="286"/>
      <w:r w:rsidRPr="009D372F">
        <w:rPr>
          <w:rStyle w:val="CommentReference"/>
          <w:rFonts w:asciiTheme="majorHAnsi" w:hAnsiTheme="majorHAnsi"/>
          <w:sz w:val="24"/>
          <w:szCs w:val="24"/>
        </w:rPr>
        <w:commentReference w:id="286"/>
      </w:r>
    </w:p>
    <w:p w:rsidR="00421274" w:rsidRPr="009D372F" w:rsidRDefault="00057708" w:rsidP="00C4494C">
      <w:pPr>
        <w:numPr>
          <w:ilvl w:val="0"/>
          <w:numId w:val="44"/>
        </w:numPr>
        <w:ind w:hanging="357"/>
        <w:jc w:val="both"/>
        <w:rPr>
          <w:rFonts w:asciiTheme="majorHAnsi" w:hAnsiTheme="majorHAnsi"/>
          <w:b/>
          <w:bCs/>
          <w:sz w:val="24"/>
          <w:szCs w:val="24"/>
          <w:lang w:val="en-GB"/>
        </w:rPr>
      </w:pPr>
      <w:r w:rsidRPr="009D372F">
        <w:rPr>
          <w:rFonts w:asciiTheme="majorHAnsi" w:hAnsiTheme="majorHAnsi"/>
          <w:b/>
          <w:bCs/>
          <w:sz w:val="24"/>
          <w:szCs w:val="24"/>
          <w:lang w:val="en-GB"/>
        </w:rPr>
        <w:t>ISOC:</w:t>
      </w:r>
      <w:r w:rsidRPr="009D372F">
        <w:rPr>
          <w:rFonts w:asciiTheme="majorHAnsi" w:hAnsiTheme="majorHAnsi"/>
          <w:sz w:val="24"/>
          <w:szCs w:val="24"/>
        </w:rPr>
        <w:t xml:space="preserve"> </w:t>
      </w:r>
      <w:ins w:id="289" w:author="Author">
        <w:r w:rsidRPr="009D372F">
          <w:rPr>
            <w:rFonts w:asciiTheme="majorHAnsi" w:hAnsiTheme="majorHAnsi"/>
            <w:sz w:val="24"/>
            <w:szCs w:val="24"/>
          </w:rPr>
          <w:t xml:space="preserve">An information society where </w:t>
        </w:r>
      </w:ins>
      <w:del w:id="290" w:author="Author">
        <w:r w:rsidRPr="009D372F" w:rsidDel="00C5245A">
          <w:rPr>
            <w:rFonts w:asciiTheme="majorHAnsi" w:hAnsiTheme="majorHAnsi"/>
            <w:sz w:val="24"/>
            <w:szCs w:val="24"/>
          </w:rPr>
          <w:delText xml:space="preserve">That </w:delText>
        </w:r>
      </w:del>
      <w:r w:rsidRPr="009D372F">
        <w:rPr>
          <w:rFonts w:asciiTheme="majorHAnsi" w:hAnsiTheme="majorHAnsi"/>
          <w:sz w:val="24"/>
          <w:szCs w:val="24"/>
        </w:rPr>
        <w:t>youth, women, the poor, indigenous people and persons with disabilities benefit from the opportunities provided by ICTs</w:t>
      </w:r>
      <w:ins w:id="291" w:author="Author">
        <w:r w:rsidRPr="009D372F">
          <w:rPr>
            <w:rFonts w:asciiTheme="majorHAnsi" w:hAnsiTheme="majorHAnsi"/>
            <w:sz w:val="24"/>
            <w:szCs w:val="24"/>
          </w:rPr>
          <w:t xml:space="preserve">. </w:t>
        </w:r>
      </w:ins>
      <w:del w:id="292" w:author="Author">
        <w:r w:rsidRPr="009D372F" w:rsidDel="00C5245A">
          <w:rPr>
            <w:rFonts w:asciiTheme="majorHAnsi" w:hAnsiTheme="majorHAnsi"/>
            <w:b/>
            <w:sz w:val="24"/>
            <w:szCs w:val="24"/>
            <w:rPrChange w:id="293" w:author="Author">
              <w:rPr>
                <w:rFonts w:asciiTheme="majorHAnsi" w:hAnsiTheme="majorHAnsi"/>
                <w:sz w:val="24"/>
                <w:szCs w:val="24"/>
              </w:rPr>
            </w:rPrChange>
          </w:rPr>
          <w:delText xml:space="preserve"> should remain a </w:delText>
        </w:r>
        <w:r w:rsidRPr="009D372F" w:rsidDel="00C5245A">
          <w:rPr>
            <w:rFonts w:asciiTheme="majorHAnsi" w:hAnsiTheme="majorHAnsi"/>
            <w:b/>
            <w:bCs/>
            <w:sz w:val="24"/>
            <w:szCs w:val="24"/>
          </w:rPr>
          <w:delText xml:space="preserve">cross-cutting priority for bridging the digital divide, </w:delText>
        </w:r>
        <w:commentRangeStart w:id="294"/>
        <w:r w:rsidRPr="009D372F" w:rsidDel="00C5245A">
          <w:rPr>
            <w:rFonts w:asciiTheme="majorHAnsi" w:hAnsiTheme="majorHAnsi"/>
            <w:b/>
            <w:bCs/>
            <w:sz w:val="24"/>
            <w:szCs w:val="24"/>
          </w:rPr>
          <w:delText>reinforced by accountability</w:delText>
        </w:r>
        <w:commentRangeEnd w:id="294"/>
        <w:r w:rsidRPr="009D372F" w:rsidDel="00C5245A">
          <w:rPr>
            <w:rStyle w:val="CommentReference"/>
            <w:rFonts w:asciiTheme="majorHAnsi" w:hAnsiTheme="majorHAnsi"/>
            <w:b/>
            <w:sz w:val="24"/>
            <w:szCs w:val="24"/>
            <w:rPrChange w:id="295" w:author="Author">
              <w:rPr>
                <w:rStyle w:val="CommentReference"/>
              </w:rPr>
            </w:rPrChange>
          </w:rPr>
          <w:commentReference w:id="294"/>
        </w:r>
        <w:r w:rsidRPr="009D372F" w:rsidDel="00195003">
          <w:rPr>
            <w:rFonts w:asciiTheme="majorHAnsi" w:hAnsiTheme="majorHAnsi"/>
            <w:b/>
            <w:bCs/>
            <w:sz w:val="24"/>
            <w:szCs w:val="24"/>
          </w:rPr>
          <w:delText xml:space="preserve">.  </w:delText>
        </w:r>
      </w:del>
    </w:p>
    <w:p w:rsidR="00E2770D" w:rsidRPr="009D372F" w:rsidRDefault="00421274" w:rsidP="00C4494C">
      <w:pPr>
        <w:numPr>
          <w:ilvl w:val="0"/>
          <w:numId w:val="44"/>
        </w:numPr>
        <w:ind w:hanging="357"/>
        <w:jc w:val="both"/>
        <w:rPr>
          <w:rFonts w:asciiTheme="majorHAnsi" w:hAnsiTheme="majorHAnsi"/>
          <w:b/>
          <w:bCs/>
          <w:sz w:val="24"/>
          <w:szCs w:val="24"/>
          <w:lang w:val="en-GB"/>
        </w:rPr>
      </w:pPr>
      <w:r w:rsidRPr="009D372F">
        <w:rPr>
          <w:rFonts w:asciiTheme="majorHAnsi" w:hAnsiTheme="majorHAnsi"/>
          <w:b/>
          <w:bCs/>
          <w:sz w:val="24"/>
          <w:szCs w:val="24"/>
        </w:rPr>
        <w:t>Access:</w:t>
      </w:r>
      <w:r w:rsidRPr="009D372F">
        <w:rPr>
          <w:rFonts w:asciiTheme="majorHAnsi" w:hAnsiTheme="majorHAnsi"/>
          <w:sz w:val="24"/>
          <w:szCs w:val="24"/>
        </w:rPr>
        <w:t xml:space="preserve"> That youth, women, the poor, indigenous people</w:t>
      </w:r>
      <w:ins w:id="296" w:author="Author">
        <w:r w:rsidRPr="009D372F">
          <w:rPr>
            <w:rFonts w:asciiTheme="majorHAnsi" w:hAnsiTheme="majorHAnsi"/>
            <w:sz w:val="24"/>
            <w:szCs w:val="24"/>
          </w:rPr>
          <w:t xml:space="preserve">, </w:t>
        </w:r>
      </w:ins>
      <w:del w:id="297" w:author="Author">
        <w:r w:rsidRPr="009D372F" w:rsidDel="001A69E8">
          <w:rPr>
            <w:rFonts w:asciiTheme="majorHAnsi" w:hAnsiTheme="majorHAnsi"/>
            <w:sz w:val="24"/>
            <w:szCs w:val="24"/>
          </w:rPr>
          <w:delText xml:space="preserve"> and </w:delText>
        </w:r>
      </w:del>
      <w:r w:rsidRPr="009D372F">
        <w:rPr>
          <w:rFonts w:asciiTheme="majorHAnsi" w:hAnsiTheme="majorHAnsi"/>
          <w:sz w:val="24"/>
          <w:szCs w:val="24"/>
        </w:rPr>
        <w:t>persons with disabilities benefit</w:t>
      </w:r>
      <w:ins w:id="298" w:author="Author">
        <w:r w:rsidRPr="009D372F">
          <w:rPr>
            <w:rFonts w:asciiTheme="majorHAnsi" w:hAnsiTheme="majorHAnsi"/>
            <w:sz w:val="24"/>
            <w:szCs w:val="24"/>
          </w:rPr>
          <w:t>, and other marginalized communities</w:t>
        </w:r>
      </w:ins>
      <w:r w:rsidRPr="009D372F">
        <w:rPr>
          <w:rFonts w:asciiTheme="majorHAnsi" w:hAnsiTheme="majorHAnsi"/>
          <w:sz w:val="24"/>
          <w:szCs w:val="24"/>
        </w:rPr>
        <w:t xml:space="preserve"> from the opportunities provided by ICTs should remain a </w:t>
      </w:r>
      <w:r w:rsidRPr="009D372F">
        <w:rPr>
          <w:rFonts w:asciiTheme="majorHAnsi" w:hAnsiTheme="majorHAnsi"/>
          <w:b/>
          <w:bCs/>
          <w:sz w:val="24"/>
          <w:szCs w:val="24"/>
        </w:rPr>
        <w:t xml:space="preserve">cross-cutting priority for bridging the digital divide, reinforced by accountability.  </w:t>
      </w:r>
    </w:p>
    <w:p w:rsidR="004E5E38" w:rsidRPr="00C4494C" w:rsidRDefault="00E2770D" w:rsidP="00C4494C">
      <w:pPr>
        <w:numPr>
          <w:ilvl w:val="0"/>
          <w:numId w:val="44"/>
        </w:numPr>
        <w:ind w:hanging="357"/>
        <w:jc w:val="both"/>
        <w:rPr>
          <w:rFonts w:asciiTheme="majorHAnsi" w:hAnsiTheme="majorHAnsi"/>
          <w:b/>
          <w:bCs/>
          <w:sz w:val="24"/>
          <w:szCs w:val="24"/>
          <w:lang w:val="en-GB"/>
        </w:rPr>
      </w:pPr>
      <w:r w:rsidRPr="009D372F">
        <w:rPr>
          <w:rFonts w:asciiTheme="majorHAnsi" w:hAnsiTheme="majorHAnsi"/>
          <w:b/>
          <w:bCs/>
          <w:sz w:val="24"/>
          <w:szCs w:val="24"/>
          <w:lang w:val="en-GB"/>
        </w:rPr>
        <w:t>CDT:</w:t>
      </w:r>
      <w:r w:rsidRPr="009D372F">
        <w:rPr>
          <w:rStyle w:val="CommentReference"/>
          <w:rFonts w:asciiTheme="majorHAnsi" w:hAnsiTheme="majorHAnsi"/>
          <w:sz w:val="24"/>
          <w:szCs w:val="24"/>
        </w:rPr>
        <w:t xml:space="preserve"> </w:t>
      </w:r>
      <w:r w:rsidRPr="009D372F">
        <w:rPr>
          <w:rFonts w:asciiTheme="majorHAnsi" w:hAnsiTheme="majorHAnsi"/>
          <w:sz w:val="24"/>
          <w:szCs w:val="24"/>
        </w:rPr>
        <w:t>Redundant with following bullet and unclear - what accountability mechanisms?</w:t>
      </w:r>
    </w:p>
    <w:p w:rsidR="00643FC2" w:rsidRPr="009D372F" w:rsidRDefault="004E5E38" w:rsidP="00C4494C">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The concept of </w:t>
      </w:r>
      <w:r w:rsidRPr="009D372F">
        <w:rPr>
          <w:rFonts w:asciiTheme="majorHAnsi" w:hAnsiTheme="majorHAnsi"/>
          <w:b/>
          <w:bCs/>
          <w:sz w:val="24"/>
          <w:szCs w:val="24"/>
        </w:rPr>
        <w:t>digital inclusion</w:t>
      </w:r>
      <w:r w:rsidRPr="009D372F">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w:t>
      </w:r>
      <w:r w:rsidR="004C4437" w:rsidRPr="009D372F">
        <w:rPr>
          <w:rFonts w:asciiTheme="majorHAnsi" w:hAnsiTheme="majorHAnsi"/>
          <w:sz w:val="24"/>
          <w:szCs w:val="24"/>
        </w:rPr>
        <w:t>mployment and entrepreneurship.</w:t>
      </w:r>
    </w:p>
    <w:p w:rsidR="0012425B" w:rsidRPr="009D372F" w:rsidRDefault="0012425B" w:rsidP="009D372F">
      <w:pPr>
        <w:pStyle w:val="ListParagraph"/>
        <w:numPr>
          <w:ilvl w:val="0"/>
          <w:numId w:val="44"/>
        </w:numPr>
        <w:contextualSpacing w:val="0"/>
        <w:jc w:val="both"/>
        <w:rPr>
          <w:rFonts w:asciiTheme="majorHAnsi" w:hAnsiTheme="majorHAnsi"/>
          <w:sz w:val="24"/>
          <w:szCs w:val="24"/>
        </w:rPr>
      </w:pPr>
      <w:r w:rsidRPr="009D372F">
        <w:rPr>
          <w:rFonts w:asciiTheme="majorHAnsi" w:hAnsiTheme="majorHAnsi"/>
          <w:b/>
          <w:bCs/>
          <w:sz w:val="24"/>
          <w:szCs w:val="24"/>
        </w:rPr>
        <w:lastRenderedPageBreak/>
        <w:t>Egypt:</w:t>
      </w:r>
      <w:r w:rsidRPr="009D372F">
        <w:rPr>
          <w:rFonts w:asciiTheme="majorHAnsi" w:hAnsiTheme="majorHAnsi"/>
          <w:sz w:val="24"/>
          <w:szCs w:val="24"/>
        </w:rPr>
        <w:t xml:space="preserve"> </w:t>
      </w:r>
      <w:commentRangeStart w:id="299"/>
      <w:r w:rsidRPr="009D372F">
        <w:rPr>
          <w:rFonts w:asciiTheme="majorHAnsi" w:hAnsiTheme="majorHAnsi"/>
          <w:sz w:val="24"/>
          <w:szCs w:val="24"/>
        </w:rPr>
        <w:t xml:space="preserve">The concept of </w:t>
      </w:r>
      <w:r w:rsidRPr="009D372F">
        <w:rPr>
          <w:rFonts w:asciiTheme="majorHAnsi" w:hAnsiTheme="majorHAnsi"/>
          <w:b/>
          <w:bCs/>
          <w:sz w:val="24"/>
          <w:szCs w:val="24"/>
        </w:rPr>
        <w:t>digital inclusion</w:t>
      </w:r>
      <w:r w:rsidRPr="009D372F">
        <w:rPr>
          <w:rFonts w:asciiTheme="majorHAnsi" w:hAnsiTheme="majorHAnsi"/>
          <w:sz w:val="24"/>
          <w:szCs w:val="24"/>
        </w:rPr>
        <w:t xml:space="preserve"> goes beyond affordability and access to ICT networks, services and applications.  </w:t>
      </w:r>
      <w:del w:id="300" w:author="Author">
        <w:r w:rsidRPr="009D372F" w:rsidDel="00DA5391">
          <w:rPr>
            <w:rFonts w:asciiTheme="majorHAnsi" w:hAnsiTheme="majorHAnsi"/>
            <w:sz w:val="24"/>
            <w:szCs w:val="24"/>
          </w:rPr>
          <w:delText>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w:delText>
        </w:r>
        <w:commentRangeEnd w:id="299"/>
        <w:r w:rsidRPr="009D372F" w:rsidDel="00DA5391">
          <w:rPr>
            <w:rStyle w:val="CommentReference"/>
            <w:rFonts w:asciiTheme="majorHAnsi" w:hAnsiTheme="majorHAnsi"/>
            <w:sz w:val="24"/>
            <w:szCs w:val="24"/>
          </w:rPr>
          <w:commentReference w:id="299"/>
        </w:r>
      </w:del>
      <w:r w:rsidRPr="009D372F">
        <w:rPr>
          <w:rFonts w:asciiTheme="majorHAnsi" w:hAnsiTheme="majorHAnsi"/>
          <w:sz w:val="24"/>
          <w:szCs w:val="24"/>
        </w:rPr>
        <w:t xml:space="preserve">. </w:t>
      </w:r>
    </w:p>
    <w:p w:rsidR="00057708" w:rsidRPr="009D372F" w:rsidRDefault="0012425B" w:rsidP="009D372F">
      <w:pPr>
        <w:pStyle w:val="ListParagraph"/>
        <w:numPr>
          <w:ilvl w:val="0"/>
          <w:numId w:val="44"/>
        </w:numPr>
        <w:contextualSpacing w:val="0"/>
        <w:jc w:val="both"/>
        <w:rPr>
          <w:rFonts w:asciiTheme="majorHAnsi" w:hAnsiTheme="majorHAnsi"/>
          <w:sz w:val="24"/>
          <w:szCs w:val="24"/>
          <w:lang w:val="en-GB"/>
        </w:rPr>
      </w:pPr>
      <w:r w:rsidRPr="009D372F">
        <w:rPr>
          <w:rFonts w:asciiTheme="majorHAnsi" w:hAnsiTheme="majorHAnsi"/>
          <w:b/>
          <w:bCs/>
          <w:sz w:val="24"/>
          <w:szCs w:val="24"/>
        </w:rPr>
        <w:t xml:space="preserve">UNESCO: </w:t>
      </w:r>
      <w:del w:id="301" w:author="Author">
        <w:r w:rsidRPr="009D372F" w:rsidDel="007D6610">
          <w:rPr>
            <w:rFonts w:asciiTheme="majorHAnsi" w:hAnsiTheme="majorHAnsi"/>
            <w:sz w:val="24"/>
            <w:szCs w:val="24"/>
            <w:lang w:val="en-GB"/>
          </w:rPr>
          <w:delText xml:space="preserve">The concept of </w:delText>
        </w:r>
        <w:r w:rsidRPr="009D372F" w:rsidDel="007D6610">
          <w:rPr>
            <w:rFonts w:asciiTheme="majorHAnsi" w:hAnsiTheme="majorHAnsi"/>
            <w:b/>
            <w:bCs/>
            <w:sz w:val="24"/>
            <w:szCs w:val="24"/>
            <w:lang w:val="en-GB"/>
          </w:rPr>
          <w:delText>di</w:delText>
        </w:r>
      </w:del>
      <w:ins w:id="302" w:author="Author">
        <w:r w:rsidRPr="009D372F">
          <w:rPr>
            <w:rFonts w:asciiTheme="majorHAnsi" w:hAnsiTheme="majorHAnsi"/>
            <w:b/>
            <w:bCs/>
            <w:sz w:val="24"/>
            <w:szCs w:val="24"/>
            <w:lang w:val="en-GB"/>
          </w:rPr>
          <w:t>Di</w:t>
        </w:r>
      </w:ins>
      <w:r w:rsidRPr="009D372F">
        <w:rPr>
          <w:rFonts w:asciiTheme="majorHAnsi" w:hAnsiTheme="majorHAnsi"/>
          <w:b/>
          <w:bCs/>
          <w:sz w:val="24"/>
          <w:szCs w:val="24"/>
          <w:lang w:val="en-GB"/>
        </w:rPr>
        <w:t>gital inclusion</w:t>
      </w:r>
      <w:r w:rsidRPr="009D372F">
        <w:rPr>
          <w:rFonts w:asciiTheme="majorHAnsi" w:hAnsiTheme="majorHAnsi"/>
          <w:sz w:val="24"/>
          <w:szCs w:val="24"/>
          <w:lang w:val="en-GB"/>
        </w:rPr>
        <w:t xml:space="preserve"> goes beyond affordability and access to ICT networks, services and applications.  It recognizes there are additional needs for different marginalized groups that include accessible ICTs for persons with disabilities, </w:t>
      </w:r>
      <w:ins w:id="303" w:author="Author">
        <w:r w:rsidRPr="009D372F">
          <w:rPr>
            <w:rFonts w:asciiTheme="majorHAnsi" w:hAnsiTheme="majorHAnsi"/>
            <w:sz w:val="24"/>
            <w:szCs w:val="24"/>
            <w:lang w:val="en-GB"/>
          </w:rPr>
          <w:t xml:space="preserve">information and media </w:t>
        </w:r>
      </w:ins>
      <w:del w:id="304" w:author="Author">
        <w:r w:rsidRPr="009D372F" w:rsidDel="00CA7CBF">
          <w:rPr>
            <w:rFonts w:asciiTheme="majorHAnsi" w:hAnsiTheme="majorHAnsi"/>
            <w:sz w:val="24"/>
            <w:szCs w:val="24"/>
            <w:lang w:val="en-GB"/>
          </w:rPr>
          <w:delText xml:space="preserve">digital </w:delText>
        </w:r>
      </w:del>
      <w:r w:rsidRPr="009D372F">
        <w:rPr>
          <w:rFonts w:asciiTheme="majorHAnsi" w:hAnsiTheme="majorHAnsi"/>
          <w:sz w:val="24"/>
          <w:szCs w:val="24"/>
          <w:lang w:val="en-GB"/>
        </w:rPr>
        <w:t xml:space="preserve">literacy training for women, youth and indigenous peoples, and the use of ICTs for social and economic empowerment, including, e.g. ICTs to promote youth employment and entrepreneurship. </w:t>
      </w:r>
    </w:p>
    <w:p w:rsidR="00C4494C" w:rsidRPr="00C4494C" w:rsidRDefault="00057708" w:rsidP="00C4494C">
      <w:pPr>
        <w:pStyle w:val="ListParagraph"/>
        <w:numPr>
          <w:ilvl w:val="0"/>
          <w:numId w:val="44"/>
        </w:numPr>
        <w:contextualSpacing w:val="0"/>
        <w:jc w:val="both"/>
        <w:rPr>
          <w:rFonts w:asciiTheme="majorHAnsi" w:hAnsiTheme="majorHAnsi"/>
          <w:sz w:val="24"/>
          <w:szCs w:val="24"/>
          <w:lang w:val="en-GB"/>
        </w:rPr>
      </w:pPr>
      <w:r w:rsidRPr="00C4494C">
        <w:rPr>
          <w:rFonts w:asciiTheme="majorHAnsi" w:hAnsiTheme="majorHAnsi"/>
          <w:b/>
          <w:bCs/>
          <w:sz w:val="24"/>
          <w:szCs w:val="24"/>
          <w:lang w:val="en-GB"/>
        </w:rPr>
        <w:t>ISOC:</w:t>
      </w:r>
      <w:r w:rsidRPr="009D372F" w:rsidDel="00195003">
        <w:rPr>
          <w:rFonts w:asciiTheme="majorHAnsi" w:hAnsiTheme="majorHAnsi"/>
          <w:b/>
          <w:sz w:val="24"/>
          <w:szCs w:val="24"/>
        </w:rPr>
        <w:t xml:space="preserve"> </w:t>
      </w:r>
      <w:del w:id="305" w:author="Author">
        <w:r w:rsidRPr="009D372F" w:rsidDel="00195003">
          <w:rPr>
            <w:rFonts w:asciiTheme="majorHAnsi" w:hAnsiTheme="majorHAnsi"/>
            <w:b/>
            <w:sz w:val="24"/>
            <w:szCs w:val="24"/>
            <w:rPrChange w:id="306" w:author="Author">
              <w:rPr>
                <w:rFonts w:asciiTheme="majorHAnsi" w:hAnsiTheme="majorHAnsi"/>
                <w:sz w:val="24"/>
                <w:szCs w:val="24"/>
              </w:rPr>
            </w:rPrChange>
          </w:rPr>
          <w:delText xml:space="preserve">The concept of </w:delText>
        </w:r>
        <w:r w:rsidRPr="009D372F" w:rsidDel="00195003">
          <w:rPr>
            <w:rFonts w:asciiTheme="majorHAnsi" w:hAnsiTheme="majorHAnsi"/>
            <w:b/>
            <w:bCs/>
            <w:sz w:val="24"/>
            <w:szCs w:val="24"/>
          </w:rPr>
          <w:delText>d</w:delText>
        </w:r>
      </w:del>
      <w:ins w:id="307" w:author="Author">
        <w:r w:rsidRPr="009D372F">
          <w:rPr>
            <w:rFonts w:asciiTheme="majorHAnsi" w:hAnsiTheme="majorHAnsi"/>
            <w:b/>
            <w:sz w:val="24"/>
            <w:szCs w:val="24"/>
            <w:rPrChange w:id="308" w:author="Author">
              <w:rPr>
                <w:rFonts w:asciiTheme="majorHAnsi" w:hAnsiTheme="majorHAnsi"/>
                <w:sz w:val="24"/>
                <w:szCs w:val="24"/>
              </w:rPr>
            </w:rPrChange>
          </w:rPr>
          <w:t>D</w:t>
        </w:r>
      </w:ins>
      <w:r w:rsidRPr="009D372F">
        <w:rPr>
          <w:rFonts w:asciiTheme="majorHAnsi" w:hAnsiTheme="majorHAnsi"/>
          <w:b/>
          <w:bCs/>
          <w:sz w:val="24"/>
          <w:szCs w:val="24"/>
        </w:rPr>
        <w:t>igital inclusion</w:t>
      </w:r>
      <w:r w:rsidRPr="009D372F">
        <w:rPr>
          <w:rFonts w:asciiTheme="majorHAnsi" w:hAnsiTheme="majorHAnsi"/>
          <w:sz w:val="24"/>
          <w:szCs w:val="24"/>
        </w:rPr>
        <w:t xml:space="preserve"> </w:t>
      </w:r>
      <w:ins w:id="309" w:author="Author">
        <w:r w:rsidRPr="009D372F">
          <w:rPr>
            <w:rFonts w:asciiTheme="majorHAnsi" w:hAnsiTheme="majorHAnsi"/>
            <w:sz w:val="24"/>
            <w:szCs w:val="24"/>
          </w:rPr>
          <w:t xml:space="preserve">should remain a cross-cutting priority and </w:t>
        </w:r>
      </w:ins>
      <w:r w:rsidRPr="009D372F">
        <w:rPr>
          <w:rFonts w:asciiTheme="majorHAnsi" w:hAnsiTheme="majorHAnsi"/>
          <w:sz w:val="24"/>
          <w:szCs w:val="24"/>
        </w:rPr>
        <w:t xml:space="preserve">goes beyond affordability and access to ICT networks, services and applications.  It recognizes there are additional </w:t>
      </w:r>
      <w:ins w:id="310" w:author="Author">
        <w:r w:rsidRPr="009D372F">
          <w:rPr>
            <w:rFonts w:asciiTheme="majorHAnsi" w:hAnsiTheme="majorHAnsi"/>
            <w:sz w:val="24"/>
            <w:szCs w:val="24"/>
          </w:rPr>
          <w:t xml:space="preserve">training </w:t>
        </w:r>
      </w:ins>
      <w:r w:rsidRPr="009D372F">
        <w:rPr>
          <w:rFonts w:asciiTheme="majorHAnsi" w:hAnsiTheme="majorHAnsi"/>
          <w:sz w:val="24"/>
          <w:szCs w:val="24"/>
        </w:rPr>
        <w:t>needs for different marginalized groups</w:t>
      </w:r>
      <w:ins w:id="311" w:author="Author">
        <w:r w:rsidRPr="009D372F">
          <w:rPr>
            <w:rFonts w:asciiTheme="majorHAnsi" w:hAnsiTheme="majorHAnsi"/>
            <w:sz w:val="24"/>
            <w:szCs w:val="24"/>
          </w:rPr>
          <w:t xml:space="preserve"> and that </w:t>
        </w:r>
      </w:ins>
      <w:del w:id="312" w:author="Author">
        <w:r w:rsidRPr="009D372F" w:rsidDel="00195003">
          <w:rPr>
            <w:rFonts w:asciiTheme="majorHAnsi" w:hAnsiTheme="majorHAnsi"/>
            <w:sz w:val="24"/>
            <w:szCs w:val="24"/>
          </w:rPr>
          <w:delText xml:space="preserve"> that include accessible ICTs for persons with disabilities, digital literacy training for women, youth and indigenous peoples, and </w:delText>
        </w:r>
      </w:del>
      <w:r w:rsidRPr="009D372F">
        <w:rPr>
          <w:rFonts w:asciiTheme="majorHAnsi" w:hAnsiTheme="majorHAnsi"/>
          <w:sz w:val="24"/>
          <w:szCs w:val="24"/>
        </w:rPr>
        <w:t xml:space="preserve">the use of ICTs for social and economic empowerment, </w:t>
      </w:r>
      <w:del w:id="313" w:author="Author">
        <w:r w:rsidRPr="009D372F" w:rsidDel="00195003">
          <w:rPr>
            <w:rFonts w:asciiTheme="majorHAnsi" w:hAnsiTheme="majorHAnsi"/>
            <w:sz w:val="24"/>
            <w:szCs w:val="24"/>
          </w:rPr>
          <w:delText xml:space="preserve">including, e.g. ICTs to promote </w:delText>
        </w:r>
      </w:del>
      <w:r w:rsidRPr="009D372F">
        <w:rPr>
          <w:rFonts w:asciiTheme="majorHAnsi" w:hAnsiTheme="majorHAnsi"/>
          <w:sz w:val="24"/>
          <w:szCs w:val="24"/>
        </w:rPr>
        <w:t>youth employment and entrepreneurship</w:t>
      </w:r>
      <w:ins w:id="314" w:author="Author">
        <w:r w:rsidRPr="009D372F">
          <w:rPr>
            <w:rFonts w:asciiTheme="majorHAnsi" w:hAnsiTheme="majorHAnsi"/>
            <w:sz w:val="24"/>
            <w:szCs w:val="24"/>
          </w:rPr>
          <w:t xml:space="preserve"> is critical</w:t>
        </w:r>
      </w:ins>
      <w:r w:rsidRPr="009D372F">
        <w:rPr>
          <w:rFonts w:asciiTheme="majorHAnsi" w:hAnsiTheme="majorHAnsi"/>
          <w:sz w:val="24"/>
          <w:szCs w:val="24"/>
        </w:rPr>
        <w:t xml:space="preserve">. </w:t>
      </w:r>
    </w:p>
    <w:p w:rsidR="0012425B" w:rsidRPr="00C4494C" w:rsidRDefault="004E5E38" w:rsidP="00C4494C">
      <w:pPr>
        <w:pStyle w:val="ListParagraph"/>
        <w:numPr>
          <w:ilvl w:val="0"/>
          <w:numId w:val="42"/>
        </w:numPr>
        <w:ind w:left="709" w:hanging="709"/>
        <w:contextualSpacing w:val="0"/>
        <w:jc w:val="both"/>
        <w:rPr>
          <w:rFonts w:asciiTheme="majorHAnsi" w:hAnsiTheme="majorHAnsi"/>
          <w:sz w:val="24"/>
          <w:szCs w:val="24"/>
          <w:lang w:val="en-GB"/>
        </w:rPr>
      </w:pPr>
      <w:proofErr w:type="gramStart"/>
      <w:r w:rsidRPr="00C4494C">
        <w:rPr>
          <w:rFonts w:asciiTheme="majorHAnsi" w:hAnsiTheme="majorHAnsi"/>
          <w:sz w:val="24"/>
          <w:szCs w:val="24"/>
        </w:rPr>
        <w:t>that</w:t>
      </w:r>
      <w:proofErr w:type="gramEnd"/>
      <w:r w:rsidRPr="00C4494C">
        <w:rPr>
          <w:rFonts w:asciiTheme="majorHAnsi" w:hAnsiTheme="majorHAnsi"/>
          <w:sz w:val="24"/>
          <w:szCs w:val="24"/>
        </w:rPr>
        <w:t xml:space="preserve"> in order to remove </w:t>
      </w:r>
      <w:r w:rsidRPr="00C4494C">
        <w:rPr>
          <w:rFonts w:asciiTheme="majorHAnsi" w:hAnsiTheme="majorHAnsi"/>
          <w:b/>
          <w:bCs/>
          <w:sz w:val="24"/>
          <w:szCs w:val="24"/>
        </w:rPr>
        <w:t xml:space="preserve">gender inequalities in the knowledge society </w:t>
      </w:r>
      <w:r w:rsidRPr="00C4494C">
        <w:rPr>
          <w:rFonts w:asciiTheme="majorHAnsi" w:hAnsiTheme="majorHAnsi"/>
          <w:sz w:val="24"/>
          <w:szCs w:val="24"/>
        </w:rPr>
        <w:t xml:space="preserve">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w:t>
      </w:r>
      <w:del w:id="315" w:author="Author">
        <w:r w:rsidRPr="00C4494C" w:rsidDel="00643FC2">
          <w:rPr>
            <w:rFonts w:asciiTheme="majorHAnsi" w:hAnsiTheme="majorHAnsi"/>
            <w:sz w:val="24"/>
            <w:szCs w:val="24"/>
          </w:rPr>
          <w:delText xml:space="preserve">is </w:delText>
        </w:r>
      </w:del>
      <w:r w:rsidRPr="00C4494C">
        <w:rPr>
          <w:rFonts w:asciiTheme="majorHAnsi" w:hAnsiTheme="majorHAnsi"/>
          <w:sz w:val="24"/>
          <w:szCs w:val="24"/>
        </w:rPr>
        <w:t>though women’s leadership and participation in decision-making.</w:t>
      </w:r>
    </w:p>
    <w:p w:rsidR="0012425B" w:rsidRPr="009D372F" w:rsidRDefault="0012425B" w:rsidP="00C4494C">
      <w:pPr>
        <w:pStyle w:val="ListParagraph"/>
        <w:numPr>
          <w:ilvl w:val="0"/>
          <w:numId w:val="46"/>
        </w:numPr>
        <w:contextualSpacing w:val="0"/>
        <w:jc w:val="both"/>
        <w:rPr>
          <w:rFonts w:asciiTheme="majorHAnsi" w:hAnsiTheme="majorHAnsi"/>
          <w:sz w:val="24"/>
          <w:szCs w:val="24"/>
        </w:rPr>
      </w:pPr>
      <w:r w:rsidRPr="009D372F">
        <w:rPr>
          <w:rFonts w:asciiTheme="majorHAnsi" w:hAnsiTheme="majorHAnsi"/>
          <w:b/>
          <w:bCs/>
          <w:sz w:val="24"/>
          <w:szCs w:val="24"/>
        </w:rPr>
        <w:t>UNESCO</w:t>
      </w:r>
      <w:r w:rsidRPr="009D372F">
        <w:rPr>
          <w:rFonts w:asciiTheme="majorHAnsi" w:hAnsiTheme="majorHAnsi"/>
          <w:sz w:val="24"/>
          <w:szCs w:val="24"/>
        </w:rPr>
        <w:t xml:space="preserve">: </w:t>
      </w:r>
      <w:r w:rsidRPr="009D372F">
        <w:rPr>
          <w:rFonts w:asciiTheme="majorHAnsi" w:hAnsiTheme="majorHAnsi"/>
          <w:sz w:val="24"/>
          <w:szCs w:val="24"/>
          <w:lang w:val="en-GB"/>
        </w:rPr>
        <w:t xml:space="preserve">that in order to remove </w:t>
      </w:r>
      <w:r w:rsidRPr="009D372F">
        <w:rPr>
          <w:rFonts w:asciiTheme="majorHAnsi" w:hAnsiTheme="majorHAnsi"/>
          <w:b/>
          <w:bCs/>
          <w:sz w:val="24"/>
          <w:szCs w:val="24"/>
          <w:lang w:val="en-GB"/>
        </w:rPr>
        <w:t xml:space="preserve">gender inequalities in </w:t>
      </w:r>
      <w:del w:id="316" w:author="Author">
        <w:r w:rsidRPr="009D372F" w:rsidDel="00CA7CBF">
          <w:rPr>
            <w:rFonts w:asciiTheme="majorHAnsi" w:hAnsiTheme="majorHAnsi"/>
            <w:b/>
            <w:bCs/>
            <w:sz w:val="24"/>
            <w:szCs w:val="24"/>
            <w:lang w:val="en-GB"/>
          </w:rPr>
          <w:delText xml:space="preserve">the </w:delText>
        </w:r>
      </w:del>
      <w:r w:rsidRPr="009D372F">
        <w:rPr>
          <w:rFonts w:asciiTheme="majorHAnsi" w:hAnsiTheme="majorHAnsi"/>
          <w:b/>
          <w:bCs/>
          <w:sz w:val="24"/>
          <w:szCs w:val="24"/>
          <w:lang w:val="en-GB"/>
        </w:rPr>
        <w:t>knowledge societ</w:t>
      </w:r>
      <w:ins w:id="317" w:author="Author">
        <w:r w:rsidRPr="009D372F">
          <w:rPr>
            <w:rFonts w:asciiTheme="majorHAnsi" w:hAnsiTheme="majorHAnsi"/>
            <w:b/>
            <w:bCs/>
            <w:sz w:val="24"/>
            <w:szCs w:val="24"/>
            <w:lang w:val="en-GB"/>
          </w:rPr>
          <w:t>ies</w:t>
        </w:r>
      </w:ins>
      <w:del w:id="318" w:author="Author">
        <w:r w:rsidRPr="009D372F" w:rsidDel="00CA7CBF">
          <w:rPr>
            <w:rFonts w:asciiTheme="majorHAnsi" w:hAnsiTheme="majorHAnsi"/>
            <w:b/>
            <w:bCs/>
            <w:sz w:val="24"/>
            <w:szCs w:val="24"/>
            <w:lang w:val="en-GB"/>
          </w:rPr>
          <w:delText>y</w:delText>
        </w:r>
      </w:del>
      <w:r w:rsidRPr="009D372F">
        <w:rPr>
          <w:rFonts w:asciiTheme="majorHAnsi" w:hAnsiTheme="majorHAnsi"/>
          <w:b/>
          <w:bCs/>
          <w:sz w:val="24"/>
          <w:szCs w:val="24"/>
          <w:lang w:val="en-GB"/>
        </w:rPr>
        <w:t xml:space="preserve"> </w:t>
      </w:r>
      <w:r w:rsidRPr="009D372F">
        <w:rPr>
          <w:rFonts w:asciiTheme="majorHAnsi" w:hAnsiTheme="majorHAnsi"/>
          <w:sz w:val="24"/>
          <w:szCs w:val="24"/>
          <w:lang w:val="en-GB"/>
        </w:rPr>
        <w:t>and that the knowledge societ</w:t>
      </w:r>
      <w:ins w:id="319" w:author="Author">
        <w:r w:rsidRPr="009D372F">
          <w:rPr>
            <w:rFonts w:asciiTheme="majorHAnsi" w:hAnsiTheme="majorHAnsi"/>
            <w:sz w:val="24"/>
            <w:szCs w:val="24"/>
            <w:lang w:val="en-GB"/>
          </w:rPr>
          <w:t>ies</w:t>
        </w:r>
      </w:ins>
      <w:del w:id="320" w:author="Author">
        <w:r w:rsidRPr="009D372F" w:rsidDel="00CA7CBF">
          <w:rPr>
            <w:rFonts w:asciiTheme="majorHAnsi" w:hAnsiTheme="majorHAnsi"/>
            <w:sz w:val="24"/>
            <w:szCs w:val="24"/>
            <w:lang w:val="en-GB"/>
          </w:rPr>
          <w:delText>y</w:delText>
        </w:r>
      </w:del>
      <w:r w:rsidRPr="009D372F">
        <w:rPr>
          <w:rFonts w:asciiTheme="majorHAnsi" w:hAnsiTheme="majorHAnsi"/>
          <w:sz w:val="24"/>
          <w:szCs w:val="24"/>
          <w:lang w:val="en-GB"/>
        </w:rPr>
        <w:t xml:space="preserve"> actively empowers women in all aspects of their lives, it is necessary to apply a gender lens </w:t>
      </w:r>
      <w:del w:id="321" w:author="Author">
        <w:r w:rsidRPr="009D372F" w:rsidDel="00CA7CBF">
          <w:rPr>
            <w:rFonts w:asciiTheme="majorHAnsi" w:hAnsiTheme="majorHAnsi"/>
            <w:sz w:val="24"/>
            <w:szCs w:val="24"/>
            <w:lang w:val="en-GB"/>
          </w:rPr>
          <w:delText xml:space="preserve"> </w:delText>
        </w:r>
      </w:del>
      <w:r w:rsidRPr="009D372F">
        <w:rPr>
          <w:rFonts w:asciiTheme="majorHAnsi" w:hAnsiTheme="majorHAnsi"/>
          <w:sz w:val="24"/>
          <w:szCs w:val="24"/>
          <w:lang w:val="en-GB"/>
        </w:rPr>
        <w:t xml:space="preserve">in all aspects of </w:t>
      </w:r>
      <w:ins w:id="322" w:author="Author">
        <w:r w:rsidRPr="009D372F">
          <w:rPr>
            <w:rFonts w:asciiTheme="majorHAnsi" w:hAnsiTheme="majorHAnsi"/>
            <w:sz w:val="24"/>
            <w:szCs w:val="24"/>
            <w:lang w:val="en-GB"/>
          </w:rPr>
          <w:t xml:space="preserve">inclusive </w:t>
        </w:r>
      </w:ins>
      <w:del w:id="323" w:author="Author">
        <w:r w:rsidRPr="009D372F" w:rsidDel="00CA7CBF">
          <w:rPr>
            <w:rFonts w:asciiTheme="majorHAnsi" w:hAnsiTheme="majorHAnsi"/>
            <w:sz w:val="24"/>
            <w:szCs w:val="24"/>
            <w:lang w:val="en-GB"/>
          </w:rPr>
          <w:delText xml:space="preserve">the </w:delText>
        </w:r>
      </w:del>
      <w:r w:rsidRPr="009D372F">
        <w:rPr>
          <w:rFonts w:asciiTheme="majorHAnsi" w:hAnsiTheme="majorHAnsi"/>
          <w:sz w:val="24"/>
          <w:szCs w:val="24"/>
          <w:lang w:val="en-GB"/>
        </w:rPr>
        <w:t>knowledge societ</w:t>
      </w:r>
      <w:ins w:id="324" w:author="Author">
        <w:r w:rsidRPr="009D372F">
          <w:rPr>
            <w:rFonts w:asciiTheme="majorHAnsi" w:hAnsiTheme="majorHAnsi"/>
            <w:sz w:val="24"/>
            <w:szCs w:val="24"/>
            <w:lang w:val="en-GB"/>
          </w:rPr>
          <w:t>ies</w:t>
        </w:r>
      </w:ins>
      <w:del w:id="325" w:author="Author">
        <w:r w:rsidRPr="009D372F" w:rsidDel="00CA7CBF">
          <w:rPr>
            <w:rFonts w:asciiTheme="majorHAnsi" w:hAnsiTheme="majorHAnsi"/>
            <w:sz w:val="24"/>
            <w:szCs w:val="24"/>
            <w:lang w:val="en-GB"/>
          </w:rPr>
          <w:delText>y</w:delText>
        </w:r>
      </w:del>
      <w:r w:rsidRPr="009D372F">
        <w:rPr>
          <w:rFonts w:asciiTheme="majorHAnsi" w:hAnsiTheme="majorHAnsi"/>
          <w:sz w:val="24"/>
          <w:szCs w:val="24"/>
          <w:lang w:val="en-GB"/>
        </w:rPr>
        <w:t xml:space="preserve">, across sectors and from strategies and planning through implementation and investments. This includes on the demand and supply side, from awareness, literacy and meaningful engagement to affordable access, appropriate policy frameworks and </w:t>
      </w:r>
      <w:r w:rsidRPr="009D372F">
        <w:rPr>
          <w:rFonts w:asciiTheme="majorHAnsi" w:hAnsiTheme="majorHAnsi"/>
          <w:sz w:val="24"/>
          <w:szCs w:val="24"/>
          <w:lang w:val="en-GB"/>
        </w:rPr>
        <w:lastRenderedPageBreak/>
        <w:t>relevant content. An important way of ensuring this is realized is though women’s leadership and participation in decision-making.</w:t>
      </w:r>
    </w:p>
    <w:p w:rsidR="0012425B" w:rsidRPr="009D372F" w:rsidRDefault="00057708" w:rsidP="009D372F">
      <w:pPr>
        <w:pStyle w:val="ListParagraph"/>
        <w:numPr>
          <w:ilvl w:val="0"/>
          <w:numId w:val="45"/>
        </w:numPr>
        <w:contextualSpacing w:val="0"/>
        <w:jc w:val="both"/>
        <w:rPr>
          <w:rFonts w:asciiTheme="majorHAnsi" w:hAnsiTheme="majorHAnsi"/>
          <w:sz w:val="24"/>
          <w:szCs w:val="24"/>
        </w:rPr>
      </w:pPr>
      <w:r w:rsidRPr="00C4494C">
        <w:rPr>
          <w:rFonts w:asciiTheme="majorHAnsi" w:hAnsiTheme="majorHAnsi"/>
          <w:b/>
          <w:bCs/>
          <w:sz w:val="24"/>
          <w:szCs w:val="24"/>
        </w:rPr>
        <w:t>ISOC:</w:t>
      </w:r>
      <w:r w:rsidR="00C4494C">
        <w:rPr>
          <w:rFonts w:asciiTheme="majorHAnsi" w:hAnsiTheme="majorHAnsi"/>
          <w:sz w:val="24"/>
          <w:szCs w:val="24"/>
        </w:rPr>
        <w:t xml:space="preserve"> </w:t>
      </w:r>
      <w:r w:rsidRPr="009D372F">
        <w:rPr>
          <w:rFonts w:asciiTheme="majorHAnsi" w:hAnsiTheme="majorHAnsi"/>
          <w:sz w:val="24"/>
          <w:szCs w:val="24"/>
        </w:rPr>
        <w:t>Overlaps with previous points</w:t>
      </w:r>
    </w:p>
    <w:p w:rsidR="004E5E38" w:rsidRPr="00C4494C" w:rsidRDefault="006E68F1" w:rsidP="00C4494C">
      <w:pPr>
        <w:pStyle w:val="ListParagraph"/>
        <w:numPr>
          <w:ilvl w:val="0"/>
          <w:numId w:val="45"/>
        </w:numPr>
        <w:contextualSpacing w:val="0"/>
        <w:jc w:val="both"/>
        <w:rPr>
          <w:rFonts w:asciiTheme="majorHAnsi" w:hAnsiTheme="majorHAnsi"/>
          <w:sz w:val="24"/>
          <w:szCs w:val="24"/>
        </w:rPr>
      </w:pPr>
      <w:r w:rsidRPr="00C4494C">
        <w:rPr>
          <w:rFonts w:asciiTheme="majorHAnsi" w:hAnsiTheme="majorHAnsi"/>
          <w:b/>
          <w:bCs/>
          <w:sz w:val="24"/>
          <w:szCs w:val="24"/>
        </w:rPr>
        <w:t>Russian Federation</w:t>
      </w:r>
      <w:r w:rsidRPr="009D372F">
        <w:rPr>
          <w:rFonts w:asciiTheme="majorHAnsi" w:hAnsiTheme="majorHAnsi"/>
          <w:sz w:val="24"/>
          <w:szCs w:val="24"/>
        </w:rPr>
        <w:t xml:space="preserve">: that in order to remove </w:t>
      </w:r>
      <w:r w:rsidRPr="009D372F">
        <w:rPr>
          <w:rFonts w:asciiTheme="majorHAnsi" w:hAnsiTheme="majorHAnsi"/>
          <w:b/>
          <w:bCs/>
          <w:sz w:val="24"/>
          <w:szCs w:val="24"/>
        </w:rPr>
        <w:t xml:space="preserve">gender inequalities in the </w:t>
      </w:r>
      <w:ins w:id="326" w:author="Author">
        <w:r w:rsidRPr="009D372F">
          <w:rPr>
            <w:rFonts w:asciiTheme="majorHAnsi" w:hAnsiTheme="majorHAnsi"/>
            <w:b/>
            <w:bCs/>
            <w:sz w:val="24"/>
            <w:szCs w:val="24"/>
          </w:rPr>
          <w:t xml:space="preserve">information and </w:t>
        </w:r>
      </w:ins>
      <w:r w:rsidRPr="009D372F">
        <w:rPr>
          <w:rFonts w:asciiTheme="majorHAnsi" w:hAnsiTheme="majorHAnsi"/>
          <w:b/>
          <w:bCs/>
          <w:sz w:val="24"/>
          <w:szCs w:val="24"/>
        </w:rPr>
        <w:t xml:space="preserve">knowledge </w:t>
      </w:r>
      <w:ins w:id="327" w:author="Author">
        <w:r w:rsidRPr="009D372F">
          <w:rPr>
            <w:rFonts w:asciiTheme="majorHAnsi" w:hAnsiTheme="majorHAnsi"/>
            <w:b/>
            <w:bCs/>
            <w:sz w:val="24"/>
            <w:szCs w:val="24"/>
          </w:rPr>
          <w:t xml:space="preserve">based </w:t>
        </w:r>
      </w:ins>
      <w:r w:rsidRPr="009D372F">
        <w:rPr>
          <w:rFonts w:asciiTheme="majorHAnsi" w:hAnsiTheme="majorHAnsi"/>
          <w:b/>
          <w:bCs/>
          <w:sz w:val="24"/>
          <w:szCs w:val="24"/>
        </w:rPr>
        <w:t xml:space="preserve">society </w:t>
      </w:r>
      <w:ins w:id="328" w:author="Author">
        <w:r w:rsidRPr="009D372F">
          <w:rPr>
            <w:rFonts w:asciiTheme="majorHAnsi" w:hAnsiTheme="majorHAnsi"/>
            <w:b/>
            <w:bCs/>
            <w:sz w:val="24"/>
            <w:szCs w:val="24"/>
          </w:rPr>
          <w:t>[</w:t>
        </w:r>
      </w:ins>
      <w:r w:rsidRPr="009D372F">
        <w:rPr>
          <w:rFonts w:asciiTheme="majorHAnsi" w:hAnsiTheme="majorHAnsi"/>
          <w:sz w:val="24"/>
          <w:szCs w:val="24"/>
        </w:rPr>
        <w:t xml:space="preserve">and that </w:t>
      </w:r>
      <w:del w:id="329" w:author="Author">
        <w:r w:rsidRPr="009D372F" w:rsidDel="008810F1">
          <w:rPr>
            <w:rFonts w:asciiTheme="majorHAnsi" w:hAnsiTheme="majorHAnsi"/>
            <w:sz w:val="24"/>
            <w:szCs w:val="24"/>
          </w:rPr>
          <w:delText xml:space="preserve">the </w:delText>
        </w:r>
      </w:del>
      <w:ins w:id="330" w:author="Author">
        <w:r w:rsidRPr="009D372F">
          <w:rPr>
            <w:rFonts w:asciiTheme="majorHAnsi" w:hAnsiTheme="majorHAnsi"/>
            <w:sz w:val="24"/>
            <w:szCs w:val="24"/>
          </w:rPr>
          <w:t xml:space="preserve">this </w:t>
        </w:r>
      </w:ins>
      <w:del w:id="331" w:author="Author">
        <w:r w:rsidRPr="009D372F" w:rsidDel="008810F1">
          <w:rPr>
            <w:rFonts w:asciiTheme="majorHAnsi" w:hAnsiTheme="majorHAnsi"/>
            <w:sz w:val="24"/>
            <w:szCs w:val="24"/>
          </w:rPr>
          <w:delText xml:space="preserve">knowledge </w:delText>
        </w:r>
      </w:del>
      <w:r w:rsidRPr="009D372F">
        <w:rPr>
          <w:rFonts w:asciiTheme="majorHAnsi" w:hAnsiTheme="majorHAnsi"/>
          <w:sz w:val="24"/>
          <w:szCs w:val="24"/>
        </w:rPr>
        <w:t>society</w:t>
      </w:r>
      <w:ins w:id="332" w:author="Author">
        <w:r w:rsidRPr="009D372F">
          <w:rPr>
            <w:rFonts w:asciiTheme="majorHAnsi" w:hAnsiTheme="majorHAnsi"/>
            <w:sz w:val="24"/>
            <w:szCs w:val="24"/>
          </w:rPr>
          <w:t>]</w:t>
        </w:r>
      </w:ins>
      <w:r w:rsidRPr="009D372F">
        <w:rPr>
          <w:rFonts w:asciiTheme="majorHAnsi" w:hAnsiTheme="majorHAnsi"/>
          <w:sz w:val="24"/>
          <w:szCs w:val="24"/>
        </w:rPr>
        <w:t xml:space="preserve"> actively empowers women in all aspects of their lives, it is necessary to apply a gender lens in all aspects of the</w:t>
      </w:r>
      <w:ins w:id="333" w:author="Author">
        <w:r w:rsidRPr="009D372F">
          <w:rPr>
            <w:rFonts w:asciiTheme="majorHAnsi" w:hAnsiTheme="majorHAnsi"/>
            <w:sz w:val="24"/>
            <w:szCs w:val="24"/>
          </w:rPr>
          <w:t xml:space="preserve"> information and</w:t>
        </w:r>
      </w:ins>
      <w:r w:rsidRPr="009D372F">
        <w:rPr>
          <w:rFonts w:asciiTheme="majorHAnsi" w:hAnsiTheme="majorHAnsi"/>
          <w:sz w:val="24"/>
          <w:szCs w:val="24"/>
        </w:rPr>
        <w:t xml:space="preserv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C4494C" w:rsidRDefault="004E5E38" w:rsidP="00C4494C">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Provision of an </w:t>
      </w:r>
      <w:r w:rsidRPr="009D372F">
        <w:rPr>
          <w:rFonts w:asciiTheme="majorHAnsi" w:hAnsiTheme="majorHAnsi"/>
          <w:b/>
          <w:bCs/>
          <w:sz w:val="24"/>
          <w:szCs w:val="24"/>
        </w:rPr>
        <w:t>equal opportunity and universal design for all to make use of the benefits and opportunities</w:t>
      </w:r>
      <w:r w:rsidRPr="009D372F">
        <w:rPr>
          <w:rFonts w:asciiTheme="majorHAnsi" w:hAnsiTheme="majorHAnsi"/>
          <w:sz w:val="24"/>
          <w:szCs w:val="24"/>
        </w:rPr>
        <w:t xml:space="preserve"> of new technologies. </w:t>
      </w:r>
    </w:p>
    <w:p w:rsidR="00C4494C" w:rsidRDefault="004C4437" w:rsidP="00C4494C">
      <w:pPr>
        <w:pStyle w:val="ListParagraph"/>
        <w:numPr>
          <w:ilvl w:val="0"/>
          <w:numId w:val="59"/>
        </w:numPr>
        <w:contextualSpacing w:val="0"/>
        <w:jc w:val="both"/>
        <w:rPr>
          <w:rFonts w:asciiTheme="majorHAnsi" w:hAnsiTheme="majorHAnsi"/>
          <w:sz w:val="24"/>
          <w:szCs w:val="24"/>
        </w:rPr>
      </w:pPr>
      <w:r w:rsidRPr="00C4494C">
        <w:rPr>
          <w:rFonts w:asciiTheme="majorHAnsi" w:hAnsiTheme="majorHAnsi"/>
          <w:b/>
          <w:bCs/>
          <w:sz w:val="24"/>
          <w:szCs w:val="24"/>
        </w:rPr>
        <w:t>Egypt:</w:t>
      </w:r>
      <w:r w:rsidRPr="00C4494C">
        <w:rPr>
          <w:rFonts w:asciiTheme="majorHAnsi" w:hAnsiTheme="majorHAnsi"/>
          <w:sz w:val="24"/>
          <w:szCs w:val="24"/>
        </w:rPr>
        <w:t xml:space="preserve"> </w:t>
      </w:r>
      <w:commentRangeStart w:id="334"/>
      <w:r w:rsidRPr="00C4494C">
        <w:rPr>
          <w:rFonts w:asciiTheme="majorHAnsi" w:hAnsiTheme="majorHAnsi"/>
          <w:sz w:val="24"/>
          <w:szCs w:val="24"/>
        </w:rPr>
        <w:t xml:space="preserve">Provision of an </w:t>
      </w:r>
      <w:r w:rsidRPr="00C4494C">
        <w:rPr>
          <w:rFonts w:asciiTheme="majorHAnsi" w:hAnsiTheme="majorHAnsi"/>
          <w:b/>
          <w:bCs/>
          <w:sz w:val="24"/>
          <w:szCs w:val="24"/>
        </w:rPr>
        <w:t>equal opportunity and universal design for all to make use of the benefits and opportunities</w:t>
      </w:r>
      <w:r w:rsidRPr="00C4494C">
        <w:rPr>
          <w:rFonts w:asciiTheme="majorHAnsi" w:hAnsiTheme="majorHAnsi"/>
          <w:sz w:val="24"/>
          <w:szCs w:val="24"/>
        </w:rPr>
        <w:t xml:space="preserve"> of new technologies. </w:t>
      </w:r>
      <w:commentRangeEnd w:id="334"/>
      <w:r w:rsidRPr="009D372F">
        <w:rPr>
          <w:rStyle w:val="CommentReference"/>
          <w:rFonts w:asciiTheme="majorHAnsi" w:hAnsiTheme="majorHAnsi"/>
          <w:sz w:val="24"/>
          <w:szCs w:val="24"/>
        </w:rPr>
        <w:commentReference w:id="334"/>
      </w:r>
    </w:p>
    <w:p w:rsidR="00C4494C" w:rsidRDefault="00057708" w:rsidP="00C4494C">
      <w:pPr>
        <w:pStyle w:val="ListParagraph"/>
        <w:numPr>
          <w:ilvl w:val="0"/>
          <w:numId w:val="59"/>
        </w:numPr>
        <w:contextualSpacing w:val="0"/>
        <w:jc w:val="both"/>
        <w:rPr>
          <w:rFonts w:asciiTheme="majorHAnsi" w:hAnsiTheme="majorHAnsi"/>
          <w:sz w:val="24"/>
          <w:szCs w:val="24"/>
        </w:rPr>
      </w:pPr>
      <w:r w:rsidRPr="00C4494C">
        <w:rPr>
          <w:rFonts w:asciiTheme="majorHAnsi" w:hAnsiTheme="majorHAnsi"/>
          <w:b/>
          <w:bCs/>
          <w:sz w:val="24"/>
          <w:szCs w:val="24"/>
        </w:rPr>
        <w:t>ISOC</w:t>
      </w:r>
      <w:r w:rsidRPr="00C4494C">
        <w:rPr>
          <w:rFonts w:asciiTheme="majorHAnsi" w:hAnsiTheme="majorHAnsi"/>
          <w:sz w:val="24"/>
          <w:szCs w:val="24"/>
        </w:rPr>
        <w:t>: Rather Vague, would delete</w:t>
      </w:r>
    </w:p>
    <w:p w:rsidR="004E5E38" w:rsidRPr="00C4494C" w:rsidRDefault="00374861" w:rsidP="00C4494C">
      <w:pPr>
        <w:pStyle w:val="ListParagraph"/>
        <w:numPr>
          <w:ilvl w:val="0"/>
          <w:numId w:val="59"/>
        </w:numPr>
        <w:contextualSpacing w:val="0"/>
        <w:jc w:val="both"/>
        <w:rPr>
          <w:rFonts w:asciiTheme="majorHAnsi" w:hAnsiTheme="majorHAnsi"/>
          <w:sz w:val="24"/>
          <w:szCs w:val="24"/>
        </w:rPr>
      </w:pPr>
      <w:r w:rsidRPr="00C4494C">
        <w:rPr>
          <w:rFonts w:asciiTheme="majorHAnsi" w:hAnsiTheme="majorHAnsi"/>
          <w:b/>
          <w:bCs/>
          <w:sz w:val="24"/>
          <w:szCs w:val="24"/>
        </w:rPr>
        <w:t>USA:</w:t>
      </w:r>
      <w:r w:rsidRPr="00C4494C" w:rsidDel="00101A6F">
        <w:rPr>
          <w:rFonts w:asciiTheme="majorHAnsi" w:hAnsiTheme="majorHAnsi"/>
          <w:sz w:val="24"/>
          <w:szCs w:val="24"/>
        </w:rPr>
        <w:t xml:space="preserve"> </w:t>
      </w:r>
      <w:del w:id="335" w:author="Author">
        <w:r w:rsidRPr="00C4494C" w:rsidDel="00101A6F">
          <w:rPr>
            <w:rFonts w:asciiTheme="majorHAnsi" w:hAnsiTheme="majorHAnsi"/>
            <w:sz w:val="24"/>
            <w:szCs w:val="24"/>
          </w:rPr>
          <w:delText>Provision of an</w:delText>
        </w:r>
      </w:del>
      <w:ins w:id="336" w:author="Author">
        <w:r w:rsidRPr="00C4494C">
          <w:rPr>
            <w:rFonts w:asciiTheme="majorHAnsi" w:hAnsiTheme="majorHAnsi"/>
            <w:sz w:val="24"/>
            <w:szCs w:val="24"/>
          </w:rPr>
          <w:t>Providing</w:t>
        </w:r>
      </w:ins>
      <w:r w:rsidRPr="00C4494C">
        <w:rPr>
          <w:rFonts w:asciiTheme="majorHAnsi" w:hAnsiTheme="majorHAnsi"/>
          <w:sz w:val="24"/>
          <w:szCs w:val="24"/>
        </w:rPr>
        <w:t xml:space="preserve"> </w:t>
      </w:r>
      <w:r w:rsidRPr="00C4494C">
        <w:rPr>
          <w:rFonts w:asciiTheme="majorHAnsi" w:hAnsiTheme="majorHAnsi"/>
          <w:b/>
          <w:bCs/>
          <w:sz w:val="24"/>
          <w:szCs w:val="24"/>
        </w:rPr>
        <w:t xml:space="preserve">equal opportunity and </w:t>
      </w:r>
      <w:del w:id="337" w:author="Author">
        <w:r w:rsidRPr="00C4494C" w:rsidDel="00101A6F">
          <w:rPr>
            <w:rFonts w:asciiTheme="majorHAnsi" w:hAnsiTheme="majorHAnsi"/>
            <w:b/>
            <w:bCs/>
            <w:sz w:val="24"/>
            <w:szCs w:val="24"/>
          </w:rPr>
          <w:delText xml:space="preserve">universal </w:delText>
        </w:r>
      </w:del>
      <w:ins w:id="338" w:author="Author">
        <w:r w:rsidRPr="00C4494C">
          <w:rPr>
            <w:rFonts w:asciiTheme="majorHAnsi" w:hAnsiTheme="majorHAnsi"/>
            <w:b/>
            <w:bCs/>
            <w:sz w:val="24"/>
            <w:szCs w:val="24"/>
          </w:rPr>
          <w:t xml:space="preserve">appropriate </w:t>
        </w:r>
      </w:ins>
      <w:r w:rsidRPr="00C4494C">
        <w:rPr>
          <w:rFonts w:asciiTheme="majorHAnsi" w:hAnsiTheme="majorHAnsi"/>
          <w:b/>
          <w:bCs/>
          <w:sz w:val="24"/>
          <w:szCs w:val="24"/>
        </w:rPr>
        <w:t xml:space="preserve">design for all to </w:t>
      </w:r>
      <w:del w:id="339" w:author="Author">
        <w:r w:rsidRPr="00C4494C" w:rsidDel="00101A6F">
          <w:rPr>
            <w:rFonts w:asciiTheme="majorHAnsi" w:hAnsiTheme="majorHAnsi"/>
            <w:b/>
            <w:bCs/>
            <w:sz w:val="24"/>
            <w:szCs w:val="24"/>
          </w:rPr>
          <w:delText>make use of</w:delText>
        </w:r>
      </w:del>
      <w:ins w:id="340" w:author="Author">
        <w:r w:rsidRPr="00C4494C">
          <w:rPr>
            <w:rFonts w:asciiTheme="majorHAnsi" w:hAnsiTheme="majorHAnsi"/>
            <w:b/>
            <w:bCs/>
            <w:sz w:val="24"/>
            <w:szCs w:val="24"/>
          </w:rPr>
          <w:t>realize</w:t>
        </w:r>
      </w:ins>
      <w:r w:rsidRPr="00C4494C">
        <w:rPr>
          <w:rFonts w:asciiTheme="majorHAnsi" w:hAnsiTheme="majorHAnsi"/>
          <w:b/>
          <w:bCs/>
          <w:sz w:val="24"/>
          <w:szCs w:val="24"/>
        </w:rPr>
        <w:t xml:space="preserve"> the benefits and opportunities</w:t>
      </w:r>
      <w:r w:rsidRPr="00C4494C">
        <w:rPr>
          <w:rFonts w:asciiTheme="majorHAnsi" w:hAnsiTheme="majorHAnsi"/>
          <w:sz w:val="24"/>
          <w:szCs w:val="24"/>
        </w:rPr>
        <w:t xml:space="preserve"> of new technologies. </w:t>
      </w:r>
    </w:p>
    <w:p w:rsidR="00E60A55" w:rsidRPr="00C4494C" w:rsidRDefault="004E5E38" w:rsidP="00F11A59">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Better cooperation with </w:t>
      </w:r>
      <w:r w:rsidRPr="009D372F">
        <w:rPr>
          <w:rFonts w:asciiTheme="majorHAnsi" w:hAnsiTheme="majorHAnsi"/>
          <w:b/>
          <w:bCs/>
          <w:sz w:val="24"/>
          <w:szCs w:val="24"/>
        </w:rPr>
        <w:t>more funding and assistance for inclusive ICT initiatives</w:t>
      </w:r>
      <w:r w:rsidRPr="009D372F">
        <w:rPr>
          <w:rFonts w:asciiTheme="majorHAnsi" w:hAnsiTheme="majorHAnsi"/>
          <w:sz w:val="24"/>
          <w:szCs w:val="24"/>
        </w:rPr>
        <w:t xml:space="preserve"> in developing countries.</w:t>
      </w:r>
    </w:p>
    <w:p w:rsidR="00F11A59" w:rsidRDefault="00E60A55" w:rsidP="00F11A59">
      <w:pPr>
        <w:pStyle w:val="ListParagraph"/>
        <w:numPr>
          <w:ilvl w:val="0"/>
          <w:numId w:val="30"/>
        </w:numPr>
        <w:ind w:left="1560"/>
        <w:contextualSpacing w:val="0"/>
        <w:jc w:val="both"/>
        <w:rPr>
          <w:rFonts w:asciiTheme="majorHAnsi" w:hAnsiTheme="majorHAnsi"/>
          <w:sz w:val="24"/>
          <w:szCs w:val="24"/>
        </w:rPr>
      </w:pPr>
      <w:r w:rsidRPr="009D372F">
        <w:rPr>
          <w:rFonts w:asciiTheme="majorHAnsi" w:hAnsiTheme="majorHAnsi"/>
          <w:b/>
          <w:bCs/>
          <w:color w:val="000000" w:themeColor="text1"/>
          <w:sz w:val="24"/>
          <w:szCs w:val="24"/>
        </w:rPr>
        <w:t xml:space="preserve">Japan: </w:t>
      </w:r>
      <w:ins w:id="341" w:author="Author">
        <w:r w:rsidRPr="009D372F">
          <w:rPr>
            <w:rFonts w:asciiTheme="majorHAnsi" w:hAnsiTheme="majorHAnsi"/>
            <w:sz w:val="24"/>
            <w:szCs w:val="24"/>
          </w:rPr>
          <w:t xml:space="preserve">Recognizing the importance </w:t>
        </w:r>
      </w:ins>
      <w:r w:rsidRPr="009D372F">
        <w:rPr>
          <w:rFonts w:asciiTheme="majorHAnsi" w:hAnsiTheme="majorHAnsi"/>
          <w:sz w:val="24"/>
          <w:szCs w:val="24"/>
        </w:rPr>
        <w:t xml:space="preserve">of better cooperation with </w:t>
      </w:r>
      <w:r w:rsidRPr="009D372F">
        <w:rPr>
          <w:rFonts w:asciiTheme="majorHAnsi" w:hAnsiTheme="majorHAnsi"/>
          <w:b/>
          <w:bCs/>
          <w:sz w:val="24"/>
          <w:szCs w:val="24"/>
        </w:rPr>
        <w:t>more funding and assistance for inclusive ICT initiatives</w:t>
      </w:r>
      <w:r w:rsidRPr="009D372F">
        <w:rPr>
          <w:rFonts w:asciiTheme="majorHAnsi" w:hAnsiTheme="majorHAnsi"/>
          <w:sz w:val="24"/>
          <w:szCs w:val="24"/>
        </w:rPr>
        <w:t xml:space="preserve"> in developing countries.</w:t>
      </w:r>
    </w:p>
    <w:p w:rsidR="00F11A59" w:rsidRPr="00F11A59" w:rsidRDefault="0012425B" w:rsidP="00F11A59">
      <w:pPr>
        <w:pStyle w:val="ListParagraph"/>
        <w:numPr>
          <w:ilvl w:val="0"/>
          <w:numId w:val="42"/>
        </w:numPr>
        <w:ind w:left="851" w:hanging="851"/>
        <w:contextualSpacing w:val="0"/>
        <w:jc w:val="both"/>
        <w:rPr>
          <w:rFonts w:asciiTheme="majorHAnsi" w:hAnsiTheme="majorHAnsi"/>
          <w:sz w:val="24"/>
          <w:szCs w:val="24"/>
        </w:rPr>
      </w:pPr>
      <w:r w:rsidRPr="00F11A59">
        <w:rPr>
          <w:rStyle w:val="PlaceholderText"/>
          <w:rFonts w:asciiTheme="majorHAnsi" w:hAnsiTheme="majorHAnsi" w:cs="Cambria"/>
          <w:b/>
          <w:bCs/>
          <w:color w:val="000000" w:themeColor="text1"/>
          <w:sz w:val="24"/>
          <w:szCs w:val="24"/>
          <w:lang w:eastAsia="en-US"/>
        </w:rPr>
        <w:t>UNESCO:</w:t>
      </w:r>
      <w:r w:rsidRPr="00F11A59">
        <w:rPr>
          <w:rFonts w:asciiTheme="majorHAnsi" w:hAnsiTheme="majorHAnsi" w:cs="Cambria"/>
          <w:b/>
          <w:color w:val="000000" w:themeColor="text1"/>
          <w:sz w:val="24"/>
          <w:szCs w:val="24"/>
          <w:lang w:val="en-GB"/>
        </w:rPr>
        <w:t xml:space="preserve"> </w:t>
      </w:r>
      <w:ins w:id="342" w:author="Author">
        <w:r w:rsidRPr="00464204">
          <w:rPr>
            <w:rFonts w:asciiTheme="majorHAnsi" w:hAnsiTheme="majorHAnsi" w:cs="Cambria"/>
            <w:b/>
            <w:color w:val="000000" w:themeColor="text1"/>
            <w:sz w:val="24"/>
            <w:szCs w:val="24"/>
            <w:lang w:val="en-GB"/>
            <w:rPrChange w:id="343" w:author="Author">
              <w:rPr>
                <w:rFonts w:asciiTheme="majorHAnsi" w:hAnsiTheme="majorHAnsi" w:cs="Cambria"/>
                <w:color w:val="000000" w:themeColor="text1"/>
                <w:sz w:val="24"/>
                <w:szCs w:val="24"/>
                <w:lang w:val="en-GB"/>
              </w:rPr>
            </w:rPrChange>
          </w:rPr>
          <w:t xml:space="preserve">Scientific knowledge </w:t>
        </w:r>
        <w:r w:rsidRPr="00F11A59">
          <w:rPr>
            <w:rFonts w:asciiTheme="majorHAnsi" w:hAnsiTheme="majorHAnsi" w:cs="Cambria"/>
            <w:color w:val="000000" w:themeColor="text1"/>
            <w:sz w:val="24"/>
            <w:szCs w:val="24"/>
            <w:lang w:val="en-GB"/>
          </w:rPr>
          <w:t xml:space="preserve">is a key factor in the </w:t>
        </w:r>
        <w:r w:rsidRPr="00464204">
          <w:rPr>
            <w:rFonts w:asciiTheme="majorHAnsi" w:hAnsiTheme="majorHAnsi" w:cs="Cambria"/>
            <w:b/>
            <w:color w:val="000000" w:themeColor="text1"/>
            <w:sz w:val="24"/>
            <w:szCs w:val="24"/>
            <w:lang w:val="en-GB"/>
            <w:rPrChange w:id="344" w:author="Author">
              <w:rPr>
                <w:rFonts w:asciiTheme="majorHAnsi" w:hAnsiTheme="majorHAnsi" w:cs="Cambria"/>
                <w:color w:val="000000" w:themeColor="text1"/>
                <w:sz w:val="24"/>
                <w:szCs w:val="24"/>
                <w:lang w:val="en-GB"/>
              </w:rPr>
            </w:rPrChange>
          </w:rPr>
          <w:t xml:space="preserve">innovation process </w:t>
        </w:r>
        <w:r w:rsidRPr="00F11A59">
          <w:rPr>
            <w:rFonts w:asciiTheme="majorHAnsi" w:hAnsiTheme="majorHAnsi" w:cs="Cambria"/>
            <w:color w:val="000000" w:themeColor="text1"/>
            <w:sz w:val="24"/>
            <w:szCs w:val="24"/>
            <w:lang w:val="en-GB"/>
          </w:rPr>
          <w:t xml:space="preserve">and in finding pathways to sustainable, inclusive Knowledge Societies, which are respectful of the environment. Science is acknowledged as a common or public good that is to be shared universally. </w:t>
        </w:r>
      </w:ins>
    </w:p>
    <w:p w:rsidR="00F11A59" w:rsidRDefault="004E5E38" w:rsidP="00F11A59">
      <w:pPr>
        <w:pStyle w:val="ListParagraph"/>
        <w:numPr>
          <w:ilvl w:val="0"/>
          <w:numId w:val="42"/>
        </w:numPr>
        <w:ind w:left="851" w:hanging="851"/>
        <w:jc w:val="both"/>
        <w:rPr>
          <w:rFonts w:asciiTheme="majorHAnsi" w:hAnsiTheme="majorHAnsi"/>
          <w:sz w:val="24"/>
          <w:szCs w:val="24"/>
        </w:rPr>
      </w:pPr>
      <w:r w:rsidRPr="00F11A59">
        <w:rPr>
          <w:rStyle w:val="PlaceholderText"/>
          <w:rFonts w:asciiTheme="majorHAnsi" w:hAnsiTheme="majorHAnsi" w:cs="Cambria"/>
          <w:color w:val="000000" w:themeColor="text1"/>
          <w:sz w:val="24"/>
          <w:szCs w:val="24"/>
        </w:rPr>
        <w:t xml:space="preserve">Establishing the </w:t>
      </w:r>
      <w:r w:rsidRPr="00F11A59">
        <w:rPr>
          <w:rStyle w:val="PlaceholderText"/>
          <w:rFonts w:asciiTheme="majorHAnsi" w:hAnsiTheme="majorHAnsi" w:cs="Cambria"/>
          <w:b/>
          <w:bCs/>
          <w:color w:val="000000" w:themeColor="text1"/>
          <w:sz w:val="24"/>
          <w:szCs w:val="24"/>
        </w:rPr>
        <w:t>ICT infrastructure</w:t>
      </w:r>
      <w:r w:rsidRPr="00F11A59">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F11A59">
        <w:rPr>
          <w:rFonts w:asciiTheme="majorHAnsi" w:hAnsiTheme="majorHAnsi"/>
          <w:sz w:val="24"/>
          <w:szCs w:val="24"/>
        </w:rPr>
        <w:t>simplified devices, including text-free interfaces and applications aimed at digital inclusion</w:t>
      </w:r>
    </w:p>
    <w:p w:rsidR="0012425B" w:rsidRPr="00F11A59" w:rsidRDefault="00DA6AFB" w:rsidP="00F11A59">
      <w:pPr>
        <w:pStyle w:val="ListParagraph"/>
        <w:numPr>
          <w:ilvl w:val="0"/>
          <w:numId w:val="30"/>
        </w:numPr>
        <w:ind w:left="1418" w:hanging="357"/>
        <w:contextualSpacing w:val="0"/>
        <w:jc w:val="both"/>
        <w:rPr>
          <w:rFonts w:asciiTheme="majorHAnsi" w:hAnsiTheme="majorHAnsi"/>
          <w:sz w:val="24"/>
          <w:szCs w:val="24"/>
        </w:rPr>
      </w:pPr>
      <w:r w:rsidRPr="00F11A59">
        <w:rPr>
          <w:rFonts w:asciiTheme="majorHAnsi" w:hAnsiTheme="majorHAnsi"/>
          <w:b/>
          <w:bCs/>
          <w:sz w:val="24"/>
          <w:szCs w:val="24"/>
        </w:rPr>
        <w:lastRenderedPageBreak/>
        <w:t>IFLA:</w:t>
      </w:r>
      <w:r w:rsidRPr="00F11A59">
        <w:rPr>
          <w:rFonts w:asciiTheme="majorHAnsi" w:hAnsiTheme="majorHAnsi"/>
          <w:sz w:val="24"/>
          <w:szCs w:val="24"/>
        </w:rPr>
        <w:t xml:space="preserve"> </w:t>
      </w:r>
      <w:r w:rsidRPr="00F11A59">
        <w:rPr>
          <w:rStyle w:val="PlaceholderText"/>
          <w:rFonts w:asciiTheme="majorHAnsi" w:hAnsiTheme="majorHAnsi" w:cs="Cambria"/>
          <w:color w:val="000000" w:themeColor="text1"/>
          <w:sz w:val="24"/>
          <w:szCs w:val="24"/>
        </w:rPr>
        <w:t xml:space="preserve">Establishing </w:t>
      </w:r>
      <w:del w:id="345" w:author="Author">
        <w:r w:rsidRPr="00F11A59" w:rsidDel="00B6622F">
          <w:rPr>
            <w:rStyle w:val="PlaceholderText"/>
            <w:rFonts w:asciiTheme="majorHAnsi" w:hAnsiTheme="majorHAnsi" w:cs="Cambria"/>
            <w:color w:val="000000" w:themeColor="text1"/>
            <w:sz w:val="24"/>
            <w:szCs w:val="24"/>
          </w:rPr>
          <w:delText xml:space="preserve">the </w:delText>
        </w:r>
      </w:del>
      <w:ins w:id="346" w:author="Author">
        <w:r w:rsidRPr="00F11A59">
          <w:rPr>
            <w:rStyle w:val="PlaceholderText"/>
            <w:rFonts w:asciiTheme="majorHAnsi" w:hAnsiTheme="majorHAnsi" w:cs="Cambria"/>
            <w:color w:val="000000" w:themeColor="text1"/>
            <w:sz w:val="24"/>
            <w:szCs w:val="24"/>
          </w:rPr>
          <w:t xml:space="preserve">an </w:t>
        </w:r>
      </w:ins>
      <w:r w:rsidRPr="00F11A59">
        <w:rPr>
          <w:rStyle w:val="PlaceholderText"/>
          <w:rFonts w:asciiTheme="majorHAnsi" w:hAnsiTheme="majorHAnsi" w:cs="Cambria"/>
          <w:b/>
          <w:bCs/>
          <w:color w:val="000000" w:themeColor="text1"/>
          <w:sz w:val="24"/>
          <w:szCs w:val="24"/>
        </w:rPr>
        <w:t>ICT infrastructure</w:t>
      </w:r>
      <w:r w:rsidRPr="00F11A59">
        <w:rPr>
          <w:rStyle w:val="PlaceholderText"/>
          <w:rFonts w:asciiTheme="majorHAnsi" w:hAnsiTheme="majorHAnsi" w:cs="Cambria"/>
          <w:color w:val="000000" w:themeColor="text1"/>
          <w:sz w:val="24"/>
          <w:szCs w:val="24"/>
        </w:rPr>
        <w:t xml:space="preserve"> </w:t>
      </w:r>
      <w:del w:id="347" w:author="Author">
        <w:r w:rsidRPr="00F11A59" w:rsidDel="00B6622F">
          <w:rPr>
            <w:rStyle w:val="PlaceholderText"/>
            <w:rFonts w:asciiTheme="majorHAnsi" w:hAnsiTheme="majorHAnsi" w:cs="Cambria"/>
            <w:color w:val="000000" w:themeColor="text1"/>
            <w:sz w:val="24"/>
            <w:szCs w:val="24"/>
          </w:rPr>
          <w:delText xml:space="preserve">and its easy access </w:delText>
        </w:r>
      </w:del>
      <w:r w:rsidRPr="00F11A59">
        <w:rPr>
          <w:rStyle w:val="PlaceholderText"/>
          <w:rFonts w:asciiTheme="majorHAnsi" w:hAnsiTheme="majorHAnsi" w:cs="Cambria"/>
          <w:color w:val="000000" w:themeColor="text1"/>
          <w:sz w:val="24"/>
          <w:szCs w:val="24"/>
        </w:rPr>
        <w:t xml:space="preserve">that can provide access to all </w:t>
      </w:r>
      <w:del w:id="348" w:author="Author">
        <w:r w:rsidRPr="00F11A59" w:rsidDel="00B6622F">
          <w:rPr>
            <w:rStyle w:val="PlaceholderText"/>
            <w:rFonts w:asciiTheme="majorHAnsi" w:hAnsiTheme="majorHAnsi" w:cs="Cambria"/>
            <w:color w:val="000000" w:themeColor="text1"/>
            <w:sz w:val="24"/>
            <w:szCs w:val="24"/>
          </w:rPr>
          <w:delText xml:space="preserve">the </w:delText>
        </w:r>
      </w:del>
      <w:r w:rsidRPr="00F11A59">
        <w:rPr>
          <w:rStyle w:val="PlaceholderText"/>
          <w:rFonts w:asciiTheme="majorHAnsi" w:hAnsiTheme="majorHAnsi" w:cs="Cambria"/>
          <w:color w:val="000000" w:themeColor="text1"/>
          <w:sz w:val="24"/>
          <w:szCs w:val="24"/>
        </w:rPr>
        <w:t xml:space="preserve">communities and make available </w:t>
      </w:r>
      <w:r w:rsidRPr="00F11A59">
        <w:rPr>
          <w:rFonts w:asciiTheme="majorHAnsi" w:hAnsiTheme="majorHAnsi"/>
          <w:sz w:val="24"/>
          <w:szCs w:val="24"/>
        </w:rPr>
        <w:t>simplified devices, including text-free interfaces and applications aimed at digital inclusion</w:t>
      </w:r>
    </w:p>
    <w:p w:rsidR="00057708" w:rsidRPr="009D372F" w:rsidRDefault="0012425B" w:rsidP="00F11A59">
      <w:pPr>
        <w:pStyle w:val="ListParagraph"/>
        <w:numPr>
          <w:ilvl w:val="0"/>
          <w:numId w:val="29"/>
        </w:numPr>
        <w:ind w:left="1418"/>
        <w:contextualSpacing w:val="0"/>
        <w:jc w:val="both"/>
        <w:rPr>
          <w:rFonts w:asciiTheme="majorHAnsi" w:hAnsiTheme="majorHAnsi" w:cs="Cambria"/>
          <w:color w:val="000000" w:themeColor="text1"/>
          <w:sz w:val="24"/>
          <w:szCs w:val="24"/>
          <w:lang w:eastAsia="en-US"/>
        </w:rPr>
      </w:pPr>
      <w:r w:rsidRPr="009D372F">
        <w:rPr>
          <w:rFonts w:asciiTheme="majorHAnsi" w:hAnsiTheme="majorHAnsi"/>
          <w:b/>
          <w:bCs/>
          <w:sz w:val="24"/>
          <w:szCs w:val="24"/>
        </w:rPr>
        <w:t xml:space="preserve">UNESCO: </w:t>
      </w:r>
      <w:r w:rsidRPr="009D372F">
        <w:rPr>
          <w:rFonts w:asciiTheme="majorHAnsi" w:hAnsiTheme="majorHAnsi" w:cs="Cambria"/>
          <w:color w:val="000000" w:themeColor="text1"/>
          <w:sz w:val="24"/>
          <w:szCs w:val="24"/>
          <w:lang w:val="en-GB"/>
        </w:rPr>
        <w:t xml:space="preserve">Establishing the </w:t>
      </w:r>
      <w:r w:rsidRPr="009D372F">
        <w:rPr>
          <w:rFonts w:asciiTheme="majorHAnsi" w:hAnsiTheme="majorHAnsi" w:cs="Cambria"/>
          <w:b/>
          <w:bCs/>
          <w:color w:val="000000" w:themeColor="text1"/>
          <w:sz w:val="24"/>
          <w:szCs w:val="24"/>
          <w:lang w:val="en-GB"/>
        </w:rPr>
        <w:t>ICT infrastructure</w:t>
      </w:r>
      <w:r w:rsidRPr="009D372F">
        <w:rPr>
          <w:rFonts w:asciiTheme="majorHAnsi" w:hAnsiTheme="majorHAnsi" w:cs="Cambria"/>
          <w:color w:val="000000" w:themeColor="text1"/>
          <w:sz w:val="24"/>
          <w:szCs w:val="24"/>
          <w:lang w:val="en-GB"/>
        </w:rPr>
        <w:t xml:space="preserve"> and its easy access that can provide access to all the communities</w:t>
      </w:r>
      <w:ins w:id="349" w:author="Author">
        <w:r w:rsidRPr="009D372F">
          <w:rPr>
            <w:rFonts w:asciiTheme="majorHAnsi" w:hAnsiTheme="majorHAnsi" w:cs="Cambria"/>
            <w:color w:val="000000" w:themeColor="text1"/>
            <w:sz w:val="24"/>
            <w:szCs w:val="24"/>
            <w:lang w:val="en-GB"/>
          </w:rPr>
          <w:t>, including in rural remote areas,</w:t>
        </w:r>
      </w:ins>
      <w:r w:rsidRPr="009D372F">
        <w:rPr>
          <w:rFonts w:asciiTheme="majorHAnsi" w:hAnsiTheme="majorHAnsi" w:cs="Cambria"/>
          <w:color w:val="000000" w:themeColor="text1"/>
          <w:sz w:val="24"/>
          <w:szCs w:val="24"/>
          <w:lang w:val="en-GB"/>
        </w:rPr>
        <w:t xml:space="preserve"> and make available </w:t>
      </w:r>
      <w:r w:rsidRPr="009D372F">
        <w:rPr>
          <w:rFonts w:asciiTheme="majorHAnsi" w:hAnsiTheme="majorHAnsi"/>
          <w:sz w:val="24"/>
          <w:szCs w:val="24"/>
          <w:lang w:val="en-GB"/>
        </w:rPr>
        <w:t>simplified devices, including text-free interfaces and applications aimed at digital inclusion</w:t>
      </w:r>
    </w:p>
    <w:p w:rsidR="00F11A59" w:rsidRPr="00F11A59" w:rsidRDefault="00057708" w:rsidP="00F11A59">
      <w:pPr>
        <w:pStyle w:val="ListParagraph"/>
        <w:numPr>
          <w:ilvl w:val="0"/>
          <w:numId w:val="29"/>
        </w:numPr>
        <w:ind w:left="1418"/>
        <w:contextualSpacing w:val="0"/>
        <w:jc w:val="both"/>
        <w:rPr>
          <w:rFonts w:asciiTheme="majorHAnsi" w:hAnsiTheme="majorHAnsi" w:cs="Cambria"/>
          <w:color w:val="000000" w:themeColor="text1"/>
          <w:sz w:val="24"/>
          <w:szCs w:val="24"/>
          <w:lang w:eastAsia="en-US"/>
        </w:rPr>
      </w:pPr>
      <w:r w:rsidRPr="00F11A59">
        <w:rPr>
          <w:rFonts w:asciiTheme="majorHAnsi" w:hAnsiTheme="majorHAnsi"/>
          <w:b/>
          <w:bCs/>
          <w:sz w:val="24"/>
          <w:szCs w:val="24"/>
          <w:lang w:val="en-GB"/>
        </w:rPr>
        <w:t>ISOC:</w:t>
      </w:r>
      <w:r w:rsidRPr="009D372F" w:rsidDel="00FE2699">
        <w:rPr>
          <w:rStyle w:val="PlaceholderText"/>
          <w:rFonts w:asciiTheme="majorHAnsi" w:hAnsiTheme="majorHAnsi" w:cs="Cambria"/>
          <w:color w:val="000000" w:themeColor="text1"/>
          <w:sz w:val="24"/>
          <w:szCs w:val="24"/>
        </w:rPr>
        <w:t xml:space="preserve"> </w:t>
      </w:r>
      <w:del w:id="350" w:author="Author">
        <w:r w:rsidRPr="009D372F" w:rsidDel="00FE2699">
          <w:rPr>
            <w:rStyle w:val="PlaceholderText"/>
            <w:rFonts w:asciiTheme="majorHAnsi" w:hAnsiTheme="majorHAnsi" w:cs="Cambria"/>
            <w:color w:val="000000" w:themeColor="text1"/>
            <w:sz w:val="24"/>
            <w:szCs w:val="24"/>
          </w:rPr>
          <w:delText xml:space="preserve">Establishing </w:delText>
        </w:r>
      </w:del>
      <w:ins w:id="351" w:author="Author">
        <w:r w:rsidRPr="009D372F">
          <w:rPr>
            <w:rStyle w:val="PlaceholderText"/>
            <w:rFonts w:asciiTheme="majorHAnsi" w:hAnsiTheme="majorHAnsi" w:cs="Cambria"/>
            <w:color w:val="000000" w:themeColor="text1"/>
            <w:sz w:val="24"/>
            <w:szCs w:val="24"/>
          </w:rPr>
          <w:t xml:space="preserve">Improving and optimizing </w:t>
        </w:r>
      </w:ins>
      <w:r w:rsidRPr="009D372F">
        <w:rPr>
          <w:rStyle w:val="PlaceholderText"/>
          <w:rFonts w:asciiTheme="majorHAnsi" w:hAnsiTheme="majorHAnsi" w:cs="Cambria"/>
          <w:color w:val="000000" w:themeColor="text1"/>
          <w:sz w:val="24"/>
          <w:szCs w:val="24"/>
        </w:rPr>
        <w:t xml:space="preserve">the </w:t>
      </w:r>
      <w:r w:rsidRPr="009D372F">
        <w:rPr>
          <w:rStyle w:val="PlaceholderText"/>
          <w:rFonts w:asciiTheme="majorHAnsi" w:hAnsiTheme="majorHAnsi" w:cs="Cambria"/>
          <w:b/>
          <w:bCs/>
          <w:color w:val="000000" w:themeColor="text1"/>
          <w:sz w:val="24"/>
          <w:szCs w:val="24"/>
        </w:rPr>
        <w:t>ICT infrastructure</w:t>
      </w:r>
      <w:r w:rsidRPr="009D372F">
        <w:rPr>
          <w:rStyle w:val="PlaceholderText"/>
          <w:rFonts w:asciiTheme="majorHAnsi" w:hAnsiTheme="majorHAnsi" w:cs="Cambria"/>
          <w:color w:val="000000" w:themeColor="text1"/>
          <w:sz w:val="24"/>
          <w:szCs w:val="24"/>
        </w:rPr>
        <w:t xml:space="preserve"> </w:t>
      </w:r>
      <w:del w:id="352" w:author="Author">
        <w:r w:rsidRPr="009D372F" w:rsidDel="00FE2699">
          <w:rPr>
            <w:rStyle w:val="PlaceholderText"/>
            <w:rFonts w:asciiTheme="majorHAnsi" w:hAnsiTheme="majorHAnsi" w:cs="Cambria"/>
            <w:color w:val="000000" w:themeColor="text1"/>
            <w:sz w:val="24"/>
            <w:szCs w:val="24"/>
          </w:rPr>
          <w:delText>and its easy access that can provide access</w:delText>
        </w:r>
      </w:del>
      <w:ins w:id="353" w:author="Author">
        <w:r w:rsidRPr="009D372F">
          <w:rPr>
            <w:rStyle w:val="PlaceholderText"/>
            <w:rFonts w:asciiTheme="majorHAnsi" w:hAnsiTheme="majorHAnsi" w:cs="Cambria"/>
            <w:color w:val="000000" w:themeColor="text1"/>
            <w:sz w:val="24"/>
            <w:szCs w:val="24"/>
          </w:rPr>
          <w:t>so it is accessible</w:t>
        </w:r>
      </w:ins>
      <w:r w:rsidRPr="009D372F">
        <w:rPr>
          <w:rStyle w:val="PlaceholderText"/>
          <w:rFonts w:asciiTheme="majorHAnsi" w:hAnsiTheme="majorHAnsi" w:cs="Cambria"/>
          <w:color w:val="000000" w:themeColor="text1"/>
          <w:sz w:val="24"/>
          <w:szCs w:val="24"/>
        </w:rPr>
        <w:t xml:space="preserve"> to all </w:t>
      </w:r>
      <w:del w:id="354" w:author="Author">
        <w:r w:rsidRPr="009D372F" w:rsidDel="00FE2699">
          <w:rPr>
            <w:rStyle w:val="PlaceholderText"/>
            <w:rFonts w:asciiTheme="majorHAnsi" w:hAnsiTheme="majorHAnsi" w:cs="Cambria"/>
            <w:color w:val="000000" w:themeColor="text1"/>
            <w:sz w:val="24"/>
            <w:szCs w:val="24"/>
          </w:rPr>
          <w:delText xml:space="preserve">the </w:delText>
        </w:r>
      </w:del>
      <w:r w:rsidRPr="009D372F">
        <w:rPr>
          <w:rStyle w:val="PlaceholderText"/>
          <w:rFonts w:asciiTheme="majorHAnsi" w:hAnsiTheme="majorHAnsi" w:cs="Cambria"/>
          <w:color w:val="000000" w:themeColor="text1"/>
          <w:sz w:val="24"/>
          <w:szCs w:val="24"/>
        </w:rPr>
        <w:t xml:space="preserve">communities and </w:t>
      </w:r>
      <w:del w:id="355" w:author="Author">
        <w:r w:rsidRPr="009D372F" w:rsidDel="00FE2699">
          <w:rPr>
            <w:rStyle w:val="PlaceholderText"/>
            <w:rFonts w:asciiTheme="majorHAnsi" w:hAnsiTheme="majorHAnsi" w:cs="Cambria"/>
            <w:color w:val="000000" w:themeColor="text1"/>
            <w:sz w:val="24"/>
            <w:szCs w:val="24"/>
          </w:rPr>
          <w:delText>make available</w:delText>
        </w:r>
      </w:del>
      <w:ins w:id="356" w:author="Author">
        <w:r w:rsidRPr="009D372F">
          <w:rPr>
            <w:rStyle w:val="PlaceholderText"/>
            <w:rFonts w:asciiTheme="majorHAnsi" w:hAnsiTheme="majorHAnsi" w:cs="Cambria"/>
            <w:color w:val="000000" w:themeColor="text1"/>
            <w:sz w:val="24"/>
            <w:szCs w:val="24"/>
          </w:rPr>
          <w:t>promote the development of</w:t>
        </w:r>
      </w:ins>
      <w:r w:rsidRPr="009D372F">
        <w:rPr>
          <w:rStyle w:val="PlaceholderText"/>
          <w:rFonts w:asciiTheme="majorHAnsi" w:hAnsiTheme="majorHAnsi" w:cs="Cambria"/>
          <w:color w:val="000000" w:themeColor="text1"/>
          <w:sz w:val="24"/>
          <w:szCs w:val="24"/>
        </w:rPr>
        <w:t xml:space="preserve"> </w:t>
      </w:r>
      <w:r w:rsidRPr="009D372F">
        <w:rPr>
          <w:rFonts w:asciiTheme="majorHAnsi" w:hAnsiTheme="majorHAnsi"/>
          <w:sz w:val="24"/>
          <w:szCs w:val="24"/>
        </w:rPr>
        <w:t>simplified devices, including text-free interfaces and applications aimed at digital inclusion</w:t>
      </w:r>
      <w:r w:rsidR="00F11A59">
        <w:rPr>
          <w:rFonts w:asciiTheme="majorHAnsi" w:hAnsiTheme="majorHAnsi"/>
          <w:sz w:val="24"/>
          <w:szCs w:val="24"/>
        </w:rPr>
        <w:t xml:space="preserve"> </w:t>
      </w:r>
    </w:p>
    <w:p w:rsidR="00F11A59" w:rsidRPr="00F11A59" w:rsidRDefault="004E5E38" w:rsidP="00F11A59">
      <w:pPr>
        <w:pStyle w:val="ListParagraph"/>
        <w:numPr>
          <w:ilvl w:val="0"/>
          <w:numId w:val="42"/>
        </w:numPr>
        <w:ind w:left="851" w:hanging="851"/>
        <w:contextualSpacing w:val="0"/>
        <w:jc w:val="both"/>
        <w:rPr>
          <w:rFonts w:asciiTheme="majorHAnsi" w:hAnsiTheme="majorHAnsi" w:cs="Cambria"/>
          <w:color w:val="000000" w:themeColor="text1"/>
          <w:sz w:val="24"/>
          <w:szCs w:val="24"/>
          <w:lang w:eastAsia="en-US"/>
        </w:rPr>
      </w:pPr>
      <w:r w:rsidRPr="00F11A59">
        <w:rPr>
          <w:rFonts w:asciiTheme="majorHAnsi" w:hAnsiTheme="majorHAnsi"/>
          <w:b/>
          <w:bCs/>
          <w:sz w:val="24"/>
          <w:szCs w:val="24"/>
          <w:lang w:val="en-GB"/>
        </w:rPr>
        <w:t>Safe spaces</w:t>
      </w:r>
      <w:r w:rsidRPr="00F11A59">
        <w:rPr>
          <w:rFonts w:asciiTheme="majorHAnsi" w:hAnsiTheme="majorHAnsi"/>
          <w:sz w:val="24"/>
          <w:szCs w:val="24"/>
          <w:lang w:val="en-GB"/>
        </w:rPr>
        <w:t>, both online and off, should be available to build confidence in vulnerable users.</w:t>
      </w:r>
    </w:p>
    <w:p w:rsidR="00F11A59" w:rsidRPr="00F11A59" w:rsidRDefault="00643FC2" w:rsidP="00F11A59">
      <w:pPr>
        <w:pStyle w:val="ListParagraph"/>
        <w:numPr>
          <w:ilvl w:val="0"/>
          <w:numId w:val="29"/>
        </w:numPr>
        <w:ind w:left="1418"/>
        <w:contextualSpacing w:val="0"/>
        <w:jc w:val="both"/>
        <w:rPr>
          <w:rFonts w:asciiTheme="majorHAnsi" w:hAnsiTheme="majorHAnsi" w:cs="Cambria"/>
          <w:color w:val="000000" w:themeColor="text1"/>
          <w:sz w:val="24"/>
          <w:szCs w:val="24"/>
          <w:lang w:eastAsia="en-US"/>
        </w:rPr>
      </w:pPr>
      <w:r w:rsidRPr="00F11A59">
        <w:rPr>
          <w:rFonts w:asciiTheme="majorHAnsi" w:hAnsiTheme="majorHAnsi"/>
          <w:b/>
          <w:bCs/>
          <w:sz w:val="24"/>
          <w:szCs w:val="24"/>
          <w:lang w:val="en-GB"/>
        </w:rPr>
        <w:t xml:space="preserve">Rwanda: </w:t>
      </w:r>
      <w:ins w:id="357" w:author="Author">
        <w:r w:rsidRPr="00F11A59">
          <w:rPr>
            <w:rFonts w:asciiTheme="majorHAnsi" w:hAnsiTheme="majorHAnsi"/>
            <w:b/>
            <w:bCs/>
            <w:sz w:val="24"/>
            <w:szCs w:val="24"/>
            <w:lang w:val="en-GB"/>
          </w:rPr>
          <w:t xml:space="preserve">Available </w:t>
        </w:r>
      </w:ins>
      <w:r w:rsidRPr="00F11A59">
        <w:rPr>
          <w:rFonts w:asciiTheme="majorHAnsi" w:hAnsiTheme="majorHAnsi"/>
          <w:b/>
          <w:bCs/>
          <w:sz w:val="24"/>
          <w:szCs w:val="24"/>
          <w:lang w:val="en-GB"/>
        </w:rPr>
        <w:t>Safe spaces</w:t>
      </w:r>
      <w:r w:rsidRPr="00F11A59">
        <w:rPr>
          <w:rFonts w:asciiTheme="majorHAnsi" w:hAnsiTheme="majorHAnsi"/>
          <w:sz w:val="24"/>
          <w:szCs w:val="24"/>
          <w:lang w:val="en-GB"/>
        </w:rPr>
        <w:t xml:space="preserve">, both online and off, </w:t>
      </w:r>
      <w:del w:id="358" w:author="Author">
        <w:r w:rsidRPr="00F11A59" w:rsidDel="00C34DD7">
          <w:rPr>
            <w:rFonts w:asciiTheme="majorHAnsi" w:hAnsiTheme="majorHAnsi"/>
            <w:sz w:val="24"/>
            <w:szCs w:val="24"/>
            <w:lang w:val="en-GB"/>
          </w:rPr>
          <w:delText xml:space="preserve">should be available </w:delText>
        </w:r>
      </w:del>
      <w:r w:rsidRPr="00F11A59">
        <w:rPr>
          <w:rFonts w:asciiTheme="majorHAnsi" w:hAnsiTheme="majorHAnsi"/>
          <w:sz w:val="24"/>
          <w:szCs w:val="24"/>
          <w:lang w:val="en-GB"/>
        </w:rPr>
        <w:t>to build confidence in vulnerable users.</w:t>
      </w:r>
    </w:p>
    <w:p w:rsidR="0012425B" w:rsidRPr="00F11A59" w:rsidRDefault="004C4437" w:rsidP="00F11A59">
      <w:pPr>
        <w:pStyle w:val="ListParagraph"/>
        <w:numPr>
          <w:ilvl w:val="0"/>
          <w:numId w:val="36"/>
        </w:numPr>
        <w:ind w:left="1418"/>
        <w:contextualSpacing w:val="0"/>
        <w:jc w:val="both"/>
        <w:rPr>
          <w:rFonts w:asciiTheme="majorHAnsi" w:hAnsiTheme="majorHAnsi" w:cs="Cambria"/>
          <w:color w:val="000000" w:themeColor="text1"/>
          <w:sz w:val="24"/>
          <w:szCs w:val="24"/>
          <w:lang w:eastAsia="en-US"/>
        </w:rPr>
      </w:pPr>
      <w:r w:rsidRPr="00F11A59">
        <w:rPr>
          <w:rFonts w:asciiTheme="majorHAnsi" w:hAnsiTheme="majorHAnsi"/>
          <w:b/>
          <w:bCs/>
          <w:sz w:val="24"/>
          <w:szCs w:val="24"/>
          <w:lang w:val="en-GB"/>
        </w:rPr>
        <w:t>Egypt: Safe spaces</w:t>
      </w:r>
      <w:r w:rsidRPr="00F11A59">
        <w:rPr>
          <w:rFonts w:asciiTheme="majorHAnsi" w:hAnsiTheme="majorHAnsi"/>
          <w:sz w:val="24"/>
          <w:szCs w:val="24"/>
          <w:lang w:val="en-GB"/>
        </w:rPr>
        <w:t>, both online and off</w:t>
      </w:r>
      <w:ins w:id="359" w:author="Author">
        <w:r w:rsidRPr="00F11A59">
          <w:rPr>
            <w:rFonts w:asciiTheme="majorHAnsi" w:hAnsiTheme="majorHAnsi"/>
            <w:sz w:val="24"/>
            <w:szCs w:val="24"/>
            <w:lang w:val="en-GB"/>
          </w:rPr>
          <w:t>line</w:t>
        </w:r>
      </w:ins>
      <w:r w:rsidRPr="00F11A59">
        <w:rPr>
          <w:rFonts w:asciiTheme="majorHAnsi" w:hAnsiTheme="majorHAnsi"/>
          <w:sz w:val="24"/>
          <w:szCs w:val="24"/>
          <w:lang w:val="en-GB"/>
        </w:rPr>
        <w:t>, should be available to build confidence in vulnerable users</w:t>
      </w:r>
    </w:p>
    <w:p w:rsidR="0012425B" w:rsidRPr="009D372F" w:rsidRDefault="0012425B" w:rsidP="00F11A59">
      <w:pPr>
        <w:pStyle w:val="ListParagraph"/>
        <w:numPr>
          <w:ilvl w:val="0"/>
          <w:numId w:val="36"/>
        </w:numPr>
        <w:ind w:left="1418"/>
        <w:contextualSpacing w:val="0"/>
        <w:jc w:val="both"/>
        <w:rPr>
          <w:rFonts w:asciiTheme="majorHAnsi" w:hAnsiTheme="majorHAnsi" w:cs="Cambria"/>
          <w:color w:val="000000" w:themeColor="text1"/>
          <w:sz w:val="24"/>
          <w:szCs w:val="24"/>
          <w:lang w:eastAsia="en-US"/>
        </w:rPr>
      </w:pPr>
      <w:r w:rsidRPr="009D372F">
        <w:rPr>
          <w:rFonts w:asciiTheme="majorHAnsi" w:hAnsiTheme="majorHAnsi"/>
          <w:b/>
          <w:bCs/>
          <w:sz w:val="24"/>
          <w:szCs w:val="24"/>
          <w:lang w:val="en-GB"/>
        </w:rPr>
        <w:t>UNESCO</w:t>
      </w:r>
      <w:r w:rsidRPr="009D372F">
        <w:rPr>
          <w:rFonts w:asciiTheme="majorHAnsi" w:hAnsiTheme="majorHAnsi"/>
          <w:sz w:val="24"/>
          <w:szCs w:val="24"/>
          <w:lang w:val="en-GB"/>
        </w:rPr>
        <w:t xml:space="preserve">: </w:t>
      </w:r>
      <w:r w:rsidRPr="009D372F">
        <w:rPr>
          <w:rFonts w:asciiTheme="majorHAnsi" w:hAnsiTheme="majorHAnsi"/>
          <w:b/>
          <w:bCs/>
          <w:sz w:val="24"/>
          <w:szCs w:val="24"/>
          <w:lang w:val="en-GB"/>
        </w:rPr>
        <w:t>Safe spaces</w:t>
      </w:r>
      <w:r w:rsidRPr="009D372F">
        <w:rPr>
          <w:rFonts w:asciiTheme="majorHAnsi" w:hAnsiTheme="majorHAnsi"/>
          <w:sz w:val="24"/>
          <w:szCs w:val="24"/>
          <w:lang w:val="en-GB"/>
        </w:rPr>
        <w:t xml:space="preserve">, both online and off, should be available to build confidence in </w:t>
      </w:r>
      <w:del w:id="360" w:author="Author">
        <w:r w:rsidRPr="009D372F" w:rsidDel="007D6610">
          <w:rPr>
            <w:rFonts w:asciiTheme="majorHAnsi" w:hAnsiTheme="majorHAnsi"/>
            <w:sz w:val="24"/>
            <w:szCs w:val="24"/>
            <w:lang w:val="en-GB"/>
          </w:rPr>
          <w:delText>vulnerable users.</w:delText>
        </w:r>
      </w:del>
      <w:ins w:id="361" w:author="Author">
        <w:r w:rsidRPr="009D372F">
          <w:rPr>
            <w:rFonts w:asciiTheme="majorHAnsi" w:hAnsiTheme="majorHAnsi"/>
            <w:sz w:val="24"/>
            <w:szCs w:val="24"/>
            <w:lang w:val="en-GB"/>
          </w:rPr>
          <w:t>ICTs and their uses.</w:t>
        </w:r>
      </w:ins>
    </w:p>
    <w:p w:rsidR="00057708" w:rsidRPr="009D372F" w:rsidRDefault="00057708" w:rsidP="00F11A59">
      <w:pPr>
        <w:pStyle w:val="ListParagraph"/>
        <w:numPr>
          <w:ilvl w:val="0"/>
          <w:numId w:val="36"/>
        </w:numPr>
        <w:ind w:left="1418"/>
        <w:contextualSpacing w:val="0"/>
        <w:jc w:val="both"/>
        <w:rPr>
          <w:rFonts w:asciiTheme="majorHAnsi" w:hAnsiTheme="majorHAnsi" w:cs="Cambria"/>
          <w:color w:val="000000" w:themeColor="text1"/>
          <w:sz w:val="24"/>
          <w:szCs w:val="24"/>
          <w:lang w:eastAsia="en-US"/>
        </w:rPr>
      </w:pPr>
      <w:r w:rsidRPr="009D372F">
        <w:rPr>
          <w:rFonts w:asciiTheme="majorHAnsi" w:hAnsiTheme="majorHAnsi"/>
          <w:b/>
          <w:bCs/>
          <w:sz w:val="24"/>
          <w:szCs w:val="24"/>
          <w:lang w:val="en-GB"/>
        </w:rPr>
        <w:t xml:space="preserve">ISOC: </w:t>
      </w:r>
      <w:del w:id="362" w:author="Author">
        <w:r w:rsidRPr="009D372F" w:rsidDel="003440E2">
          <w:rPr>
            <w:rFonts w:asciiTheme="majorHAnsi" w:hAnsiTheme="majorHAnsi"/>
            <w:b/>
            <w:bCs/>
            <w:sz w:val="24"/>
            <w:szCs w:val="24"/>
            <w:lang w:val="en-GB"/>
          </w:rPr>
          <w:delText>Safe spaces</w:delText>
        </w:r>
        <w:r w:rsidRPr="009D372F" w:rsidDel="003440E2">
          <w:rPr>
            <w:rFonts w:asciiTheme="majorHAnsi" w:hAnsiTheme="majorHAnsi"/>
            <w:b/>
            <w:sz w:val="24"/>
            <w:szCs w:val="24"/>
            <w:lang w:val="en-GB"/>
            <w:rPrChange w:id="363" w:author="Author">
              <w:rPr>
                <w:rFonts w:asciiTheme="majorHAnsi" w:hAnsiTheme="majorHAnsi"/>
                <w:sz w:val="24"/>
                <w:szCs w:val="24"/>
                <w:lang w:val="en-GB"/>
              </w:rPr>
            </w:rPrChange>
          </w:rPr>
          <w:delText>, both online and off, should be available to build confidence in vulnerable users</w:delText>
        </w:r>
        <w:r w:rsidRPr="009D372F" w:rsidDel="006774E6">
          <w:rPr>
            <w:rFonts w:asciiTheme="majorHAnsi" w:hAnsiTheme="majorHAnsi"/>
            <w:b/>
            <w:sz w:val="24"/>
            <w:szCs w:val="24"/>
            <w:lang w:val="en-GB"/>
            <w:rPrChange w:id="364" w:author="Author">
              <w:rPr>
                <w:rFonts w:asciiTheme="majorHAnsi" w:hAnsiTheme="majorHAnsi"/>
                <w:sz w:val="24"/>
                <w:szCs w:val="24"/>
                <w:lang w:val="en-GB"/>
              </w:rPr>
            </w:rPrChange>
          </w:rPr>
          <w:delText>.</w:delText>
        </w:r>
      </w:del>
      <w:ins w:id="365" w:author="Author">
        <w:r w:rsidRPr="009D372F">
          <w:rPr>
            <w:rFonts w:asciiTheme="majorHAnsi" w:hAnsiTheme="majorHAnsi"/>
            <w:b/>
            <w:sz w:val="24"/>
            <w:szCs w:val="24"/>
            <w:lang w:val="en-GB"/>
            <w:rPrChange w:id="366" w:author="Author">
              <w:rPr>
                <w:rFonts w:asciiTheme="majorHAnsi" w:hAnsiTheme="majorHAnsi"/>
                <w:sz w:val="24"/>
                <w:szCs w:val="24"/>
                <w:lang w:val="en-GB"/>
              </w:rPr>
            </w:rPrChange>
          </w:rPr>
          <w:t>Trusted technologies</w:t>
        </w:r>
        <w:r w:rsidRPr="009D372F">
          <w:rPr>
            <w:rFonts w:asciiTheme="majorHAnsi" w:hAnsiTheme="majorHAnsi"/>
            <w:sz w:val="24"/>
            <w:szCs w:val="24"/>
            <w:lang w:val="en-GB"/>
          </w:rPr>
          <w:t xml:space="preserve"> should be promoted to build confidence in the use of ICTs, especially for vulnerable users. </w:t>
        </w:r>
      </w:ins>
    </w:p>
    <w:p w:rsidR="00F11A59" w:rsidRDefault="00421274" w:rsidP="00F11A59">
      <w:pPr>
        <w:pStyle w:val="ListParagraph"/>
        <w:numPr>
          <w:ilvl w:val="0"/>
          <w:numId w:val="36"/>
        </w:numPr>
        <w:ind w:left="1418"/>
        <w:contextualSpacing w:val="0"/>
        <w:jc w:val="both"/>
        <w:rPr>
          <w:rFonts w:asciiTheme="majorHAnsi" w:hAnsiTheme="majorHAnsi" w:cs="Cambria"/>
          <w:color w:val="000000" w:themeColor="text1"/>
          <w:sz w:val="24"/>
          <w:szCs w:val="24"/>
          <w:lang w:eastAsia="en-US"/>
        </w:rPr>
      </w:pPr>
      <w:r w:rsidRPr="00F11A59">
        <w:rPr>
          <w:rFonts w:asciiTheme="majorHAnsi" w:hAnsiTheme="majorHAnsi" w:cs="Cambria"/>
          <w:b/>
          <w:bCs/>
          <w:color w:val="000000" w:themeColor="text1"/>
          <w:sz w:val="24"/>
          <w:szCs w:val="24"/>
          <w:lang w:eastAsia="en-US"/>
        </w:rPr>
        <w:t>Access</w:t>
      </w:r>
      <w:r w:rsidR="00F11A59">
        <w:rPr>
          <w:rFonts w:asciiTheme="majorHAnsi" w:hAnsiTheme="majorHAnsi" w:cs="Cambria"/>
          <w:color w:val="000000" w:themeColor="text1"/>
          <w:sz w:val="24"/>
          <w:szCs w:val="24"/>
          <w:lang w:eastAsia="en-US"/>
        </w:rPr>
        <w:t>: Deleted</w:t>
      </w:r>
    </w:p>
    <w:p w:rsidR="00F11A59" w:rsidRDefault="004C4437" w:rsidP="00F11A59">
      <w:pPr>
        <w:pStyle w:val="ListParagraph"/>
        <w:numPr>
          <w:ilvl w:val="0"/>
          <w:numId w:val="42"/>
        </w:numPr>
        <w:ind w:left="851" w:hanging="851"/>
        <w:contextualSpacing w:val="0"/>
        <w:jc w:val="both"/>
        <w:rPr>
          <w:rFonts w:asciiTheme="majorHAnsi" w:hAnsiTheme="majorHAnsi" w:cs="Cambria"/>
          <w:color w:val="000000" w:themeColor="text1"/>
          <w:sz w:val="24"/>
          <w:szCs w:val="24"/>
          <w:lang w:eastAsia="en-US"/>
        </w:rPr>
      </w:pPr>
      <w:r w:rsidRPr="00F11A59">
        <w:rPr>
          <w:rFonts w:asciiTheme="majorHAnsi" w:hAnsiTheme="majorHAnsi" w:cs="Cambria"/>
          <w:b/>
          <w:bCs/>
          <w:color w:val="000000" w:themeColor="text1"/>
          <w:sz w:val="24"/>
          <w:szCs w:val="24"/>
        </w:rPr>
        <w:t xml:space="preserve">Egypt: </w:t>
      </w:r>
      <w:ins w:id="367" w:author="Author">
        <w:r w:rsidRPr="00464204">
          <w:rPr>
            <w:rFonts w:asciiTheme="majorHAnsi" w:hAnsiTheme="majorHAnsi" w:cs="Cambria"/>
            <w:b/>
            <w:bCs/>
            <w:color w:val="000000" w:themeColor="text1"/>
            <w:sz w:val="24"/>
            <w:szCs w:val="24"/>
            <w:lang w:eastAsia="en-US"/>
            <w:rPrChange w:id="368" w:author="Author">
              <w:rPr>
                <w:rFonts w:asciiTheme="majorHAnsi" w:hAnsiTheme="majorHAnsi" w:cs="Cambria"/>
                <w:color w:val="000000" w:themeColor="text1"/>
                <w:sz w:val="24"/>
                <w:szCs w:val="24"/>
                <w:lang w:eastAsia="en-US"/>
              </w:rPr>
            </w:rPrChange>
          </w:rPr>
          <w:t>Respect the universal human rights to communicate</w:t>
        </w:r>
        <w:r w:rsidRPr="00F11A59">
          <w:rPr>
            <w:rFonts w:asciiTheme="majorHAnsi" w:hAnsiTheme="majorHAnsi" w:cs="Cambria"/>
            <w:color w:val="000000" w:themeColor="text1"/>
            <w:sz w:val="24"/>
            <w:szCs w:val="24"/>
            <w:lang w:eastAsia="en-US"/>
          </w:rPr>
          <w:t xml:space="preserve"> taking into consideration the culture and traditions of each state.</w:t>
        </w:r>
      </w:ins>
    </w:p>
    <w:p w:rsidR="004E5E38" w:rsidRPr="00F11A59" w:rsidRDefault="004E5E38" w:rsidP="00F11A59">
      <w:pPr>
        <w:pStyle w:val="ListParagraph"/>
        <w:numPr>
          <w:ilvl w:val="0"/>
          <w:numId w:val="42"/>
        </w:numPr>
        <w:ind w:left="851" w:hanging="851"/>
        <w:contextualSpacing w:val="0"/>
        <w:jc w:val="both"/>
        <w:rPr>
          <w:rFonts w:asciiTheme="majorHAnsi" w:hAnsiTheme="majorHAnsi" w:cs="Cambria"/>
          <w:color w:val="000000" w:themeColor="text1"/>
          <w:sz w:val="24"/>
          <w:szCs w:val="24"/>
          <w:lang w:eastAsia="en-US"/>
        </w:rPr>
      </w:pPr>
      <w:r w:rsidRPr="00F11A59">
        <w:rPr>
          <w:rFonts w:asciiTheme="majorHAnsi" w:hAnsiTheme="majorHAnsi"/>
          <w:sz w:val="24"/>
          <w:szCs w:val="24"/>
        </w:rPr>
        <w:t xml:space="preserve">Reach of </w:t>
      </w:r>
      <w:r w:rsidRPr="00F11A59">
        <w:rPr>
          <w:rFonts w:asciiTheme="majorHAnsi" w:hAnsiTheme="majorHAnsi"/>
          <w:b/>
          <w:bCs/>
          <w:sz w:val="24"/>
          <w:szCs w:val="24"/>
        </w:rPr>
        <w:t>broadband infrastructure and affordable services</w:t>
      </w:r>
      <w:r w:rsidRPr="00F11A59">
        <w:rPr>
          <w:rFonts w:asciiTheme="majorHAnsi" w:hAnsiTheme="majorHAnsi"/>
          <w:sz w:val="24"/>
          <w:szCs w:val="24"/>
        </w:rPr>
        <w:t xml:space="preserve"> to everyone, including through universal service and universal access.</w:t>
      </w:r>
    </w:p>
    <w:p w:rsidR="004E5E38" w:rsidRPr="009E30AA" w:rsidRDefault="00057708" w:rsidP="009E30AA">
      <w:pPr>
        <w:pStyle w:val="ListParagraph"/>
        <w:numPr>
          <w:ilvl w:val="0"/>
          <w:numId w:val="28"/>
        </w:numPr>
        <w:ind w:left="1418"/>
        <w:contextualSpacing w:val="0"/>
        <w:jc w:val="both"/>
        <w:rPr>
          <w:rFonts w:asciiTheme="majorHAnsi" w:hAnsiTheme="majorHAnsi" w:cs="Cambria"/>
          <w:color w:val="000000" w:themeColor="text1"/>
          <w:sz w:val="24"/>
          <w:szCs w:val="24"/>
        </w:rPr>
      </w:pPr>
      <w:r w:rsidRPr="00F11A59">
        <w:rPr>
          <w:rFonts w:asciiTheme="majorHAnsi" w:hAnsiTheme="majorHAnsi"/>
          <w:b/>
          <w:bCs/>
          <w:sz w:val="24"/>
          <w:szCs w:val="24"/>
        </w:rPr>
        <w:t>ISOC:</w:t>
      </w:r>
      <w:r w:rsidRPr="009D372F">
        <w:rPr>
          <w:rFonts w:asciiTheme="majorHAnsi" w:hAnsiTheme="majorHAnsi"/>
          <w:sz w:val="24"/>
          <w:szCs w:val="24"/>
        </w:rPr>
        <w:t xml:space="preserve"> Reach of </w:t>
      </w:r>
      <w:r w:rsidRPr="009D372F">
        <w:rPr>
          <w:rFonts w:asciiTheme="majorHAnsi" w:hAnsiTheme="majorHAnsi"/>
          <w:b/>
          <w:bCs/>
          <w:sz w:val="24"/>
          <w:szCs w:val="24"/>
        </w:rPr>
        <w:t>broadband infrastructure and affordable services</w:t>
      </w:r>
      <w:r w:rsidRPr="009D372F">
        <w:rPr>
          <w:rFonts w:asciiTheme="majorHAnsi" w:hAnsiTheme="majorHAnsi"/>
          <w:sz w:val="24"/>
          <w:szCs w:val="24"/>
        </w:rPr>
        <w:t xml:space="preserve"> to everyone, including through universal service and universal access</w:t>
      </w:r>
      <w:ins w:id="369" w:author="Author">
        <w:r w:rsidRPr="009D372F">
          <w:rPr>
            <w:rFonts w:asciiTheme="majorHAnsi" w:hAnsiTheme="majorHAnsi"/>
            <w:sz w:val="24"/>
            <w:szCs w:val="24"/>
          </w:rPr>
          <w:t>, as well as the development of Internet Exchange Points.</w:t>
        </w:r>
      </w:ins>
      <w:del w:id="370" w:author="Author">
        <w:r w:rsidRPr="009D372F" w:rsidDel="00DB2C20">
          <w:rPr>
            <w:rFonts w:asciiTheme="majorHAnsi" w:hAnsiTheme="majorHAnsi"/>
            <w:sz w:val="24"/>
            <w:szCs w:val="24"/>
          </w:rPr>
          <w:delText>.</w:delText>
        </w:r>
      </w:del>
    </w:p>
    <w:p w:rsidR="004E5E38" w:rsidRPr="009D372F" w:rsidRDefault="004E5E38" w:rsidP="00F11A59">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eastAsiaTheme="minorHAnsi" w:hAnsiTheme="majorHAnsi"/>
          <w:sz w:val="24"/>
          <w:szCs w:val="24"/>
        </w:rPr>
        <w:lastRenderedPageBreak/>
        <w:t xml:space="preserve">Bridging the digital divide to cross and reap the benefits of </w:t>
      </w:r>
      <w:r w:rsidRPr="009D372F">
        <w:rPr>
          <w:rFonts w:asciiTheme="majorHAnsi" w:eastAsiaTheme="minorHAnsi" w:hAnsiTheme="majorHAnsi"/>
          <w:b/>
          <w:bCs/>
          <w:sz w:val="24"/>
          <w:szCs w:val="24"/>
        </w:rPr>
        <w:t>ICT and broadband</w:t>
      </w:r>
      <w:r w:rsidRPr="009D372F">
        <w:rPr>
          <w:rFonts w:asciiTheme="majorHAnsi" w:eastAsiaTheme="minorHAnsi" w:hAnsiTheme="majorHAnsi"/>
          <w:sz w:val="24"/>
          <w:szCs w:val="24"/>
        </w:rPr>
        <w:t xml:space="preserve"> in transforming the lives of communities particularly the youth, women, poor, and persons with disabilities.</w:t>
      </w:r>
    </w:p>
    <w:p w:rsidR="00057708" w:rsidRPr="009D372F" w:rsidRDefault="0012425B" w:rsidP="00F11A59">
      <w:pPr>
        <w:pStyle w:val="ListParagraph"/>
        <w:numPr>
          <w:ilvl w:val="0"/>
          <w:numId w:val="47"/>
        </w:numPr>
        <w:ind w:left="1418"/>
        <w:contextualSpacing w:val="0"/>
        <w:jc w:val="both"/>
        <w:rPr>
          <w:rFonts w:asciiTheme="majorHAnsi" w:hAnsiTheme="majorHAnsi" w:cs="Cambria"/>
          <w:color w:val="000000" w:themeColor="text1"/>
          <w:sz w:val="24"/>
          <w:szCs w:val="24"/>
          <w:lang w:val="en-GB"/>
        </w:rPr>
      </w:pPr>
      <w:r w:rsidRPr="009D372F">
        <w:rPr>
          <w:rFonts w:asciiTheme="majorHAnsi" w:eastAsiaTheme="minorHAnsi" w:hAnsiTheme="majorHAnsi"/>
          <w:b/>
          <w:bCs/>
          <w:sz w:val="24"/>
          <w:szCs w:val="24"/>
          <w:lang w:val="en-GB"/>
        </w:rPr>
        <w:t>UNESCO:</w:t>
      </w:r>
      <w:r w:rsidRPr="009D372F">
        <w:rPr>
          <w:rFonts w:asciiTheme="majorHAnsi" w:eastAsiaTheme="minorHAnsi" w:hAnsiTheme="majorHAnsi"/>
          <w:sz w:val="24"/>
          <w:szCs w:val="24"/>
          <w:lang w:val="en-GB"/>
        </w:rPr>
        <w:t xml:space="preserve"> Bridging the </w:t>
      </w:r>
      <w:del w:id="371" w:author="Author">
        <w:r w:rsidRPr="009D372F" w:rsidDel="00CA7CBF">
          <w:rPr>
            <w:rFonts w:asciiTheme="majorHAnsi" w:eastAsiaTheme="minorHAnsi" w:hAnsiTheme="majorHAnsi"/>
            <w:sz w:val="24"/>
            <w:szCs w:val="24"/>
            <w:lang w:val="en-GB"/>
          </w:rPr>
          <w:delText>digital divide</w:delText>
        </w:r>
      </w:del>
      <w:ins w:id="372" w:author="Author">
        <w:r w:rsidRPr="009D372F">
          <w:rPr>
            <w:rFonts w:asciiTheme="majorHAnsi" w:eastAsiaTheme="minorHAnsi" w:hAnsiTheme="majorHAnsi"/>
            <w:sz w:val="24"/>
            <w:szCs w:val="24"/>
            <w:lang w:val="en-GB"/>
          </w:rPr>
          <w:t>digital and knowledge divides</w:t>
        </w:r>
      </w:ins>
      <w:r w:rsidRPr="009D372F">
        <w:rPr>
          <w:rFonts w:asciiTheme="majorHAnsi" w:eastAsiaTheme="minorHAnsi" w:hAnsiTheme="majorHAnsi"/>
          <w:sz w:val="24"/>
          <w:szCs w:val="24"/>
          <w:lang w:val="en-GB"/>
        </w:rPr>
        <w:t xml:space="preserve"> to cross and reap the benefits of </w:t>
      </w:r>
      <w:r w:rsidRPr="009D372F">
        <w:rPr>
          <w:rFonts w:asciiTheme="majorHAnsi" w:eastAsiaTheme="minorHAnsi" w:hAnsiTheme="majorHAnsi"/>
          <w:b/>
          <w:bCs/>
          <w:sz w:val="24"/>
          <w:szCs w:val="24"/>
          <w:lang w:val="en-GB"/>
        </w:rPr>
        <w:t>ICT and broadband</w:t>
      </w:r>
      <w:r w:rsidRPr="009D372F">
        <w:rPr>
          <w:rFonts w:asciiTheme="majorHAnsi" w:eastAsiaTheme="minorHAnsi" w:hAnsiTheme="majorHAnsi"/>
          <w:sz w:val="24"/>
          <w:szCs w:val="24"/>
          <w:lang w:val="en-GB"/>
        </w:rPr>
        <w:t xml:space="preserve"> in transforming the lives of communities particularly the youth, women, poor, and persons with disabilities.</w:t>
      </w:r>
    </w:p>
    <w:p w:rsidR="004E5E38" w:rsidRPr="00F11A59" w:rsidRDefault="00057708" w:rsidP="00F11A59">
      <w:pPr>
        <w:pStyle w:val="ListParagraph"/>
        <w:numPr>
          <w:ilvl w:val="0"/>
          <w:numId w:val="47"/>
        </w:numPr>
        <w:ind w:left="1418"/>
        <w:contextualSpacing w:val="0"/>
        <w:jc w:val="both"/>
        <w:rPr>
          <w:rFonts w:asciiTheme="majorHAnsi" w:hAnsiTheme="majorHAnsi" w:cs="Cambria"/>
          <w:color w:val="000000" w:themeColor="text1"/>
          <w:sz w:val="24"/>
          <w:szCs w:val="24"/>
          <w:lang w:val="en-GB"/>
        </w:rPr>
      </w:pPr>
      <w:r w:rsidRPr="00F11A59">
        <w:rPr>
          <w:rFonts w:asciiTheme="majorHAnsi" w:eastAsiaTheme="minorHAnsi" w:hAnsiTheme="majorHAnsi"/>
          <w:b/>
          <w:bCs/>
          <w:sz w:val="24"/>
          <w:szCs w:val="24"/>
          <w:lang w:val="en-GB"/>
        </w:rPr>
        <w:t>ISOC:</w:t>
      </w:r>
      <w:r w:rsidRPr="009D372F">
        <w:rPr>
          <w:rStyle w:val="CommentReference"/>
          <w:rFonts w:asciiTheme="majorHAnsi" w:hAnsiTheme="majorHAnsi"/>
          <w:sz w:val="24"/>
          <w:szCs w:val="24"/>
        </w:rPr>
        <w:t xml:space="preserve"> </w:t>
      </w:r>
      <w:r w:rsidRPr="009D372F">
        <w:rPr>
          <w:rFonts w:asciiTheme="majorHAnsi" w:hAnsiTheme="majorHAnsi"/>
          <w:sz w:val="24"/>
          <w:szCs w:val="24"/>
        </w:rPr>
        <w:t>Should be deleted, redundant with previous paragraphs.</w:t>
      </w:r>
    </w:p>
    <w:p w:rsidR="00057708" w:rsidRPr="00F11A59" w:rsidRDefault="004E5E38" w:rsidP="00F11A59">
      <w:pPr>
        <w:pStyle w:val="ListParagraph"/>
        <w:numPr>
          <w:ilvl w:val="0"/>
          <w:numId w:val="42"/>
        </w:numPr>
        <w:ind w:left="851" w:hanging="851"/>
        <w:contextualSpacing w:val="0"/>
        <w:jc w:val="both"/>
        <w:rPr>
          <w:rFonts w:asciiTheme="majorHAnsi" w:hAnsiTheme="majorHAnsi"/>
          <w:sz w:val="24"/>
          <w:szCs w:val="24"/>
          <w:lang w:val="en-GB"/>
        </w:rPr>
      </w:pPr>
      <w:r w:rsidRPr="009D372F">
        <w:rPr>
          <w:rFonts w:asciiTheme="majorHAnsi" w:hAnsiTheme="majorHAnsi"/>
          <w:sz w:val="24"/>
          <w:szCs w:val="24"/>
          <w:lang w:val="en-GB"/>
        </w:rPr>
        <w:t xml:space="preserve">Relevant and useful </w:t>
      </w:r>
      <w:r w:rsidRPr="009D372F">
        <w:rPr>
          <w:rFonts w:asciiTheme="majorHAnsi" w:hAnsiTheme="majorHAnsi"/>
          <w:b/>
          <w:bCs/>
          <w:sz w:val="24"/>
          <w:szCs w:val="24"/>
          <w:lang w:val="en-GB"/>
        </w:rPr>
        <w:t>multilingual and local digital content</w:t>
      </w:r>
      <w:r w:rsidRPr="009D372F">
        <w:rPr>
          <w:rFonts w:asciiTheme="majorHAnsi" w:hAnsiTheme="majorHAnsi"/>
          <w:sz w:val="24"/>
          <w:szCs w:val="24"/>
          <w:lang w:val="en-GB"/>
        </w:rPr>
        <w:t xml:space="preserve"> should be available to ensure that all members of the community are able to understand and participate in online life.</w:t>
      </w:r>
    </w:p>
    <w:p w:rsidR="00F11A59" w:rsidRDefault="00057708" w:rsidP="00F11A59">
      <w:pPr>
        <w:pStyle w:val="ListParagraph"/>
        <w:numPr>
          <w:ilvl w:val="0"/>
          <w:numId w:val="28"/>
        </w:numPr>
        <w:ind w:left="1418"/>
        <w:contextualSpacing w:val="0"/>
        <w:jc w:val="both"/>
        <w:rPr>
          <w:rFonts w:asciiTheme="majorHAnsi" w:hAnsiTheme="majorHAnsi"/>
          <w:sz w:val="24"/>
          <w:szCs w:val="24"/>
          <w:lang w:val="en-GB"/>
        </w:rPr>
      </w:pPr>
      <w:r w:rsidRPr="00F11A59">
        <w:rPr>
          <w:rFonts w:asciiTheme="majorHAnsi" w:hAnsiTheme="majorHAnsi"/>
          <w:b/>
          <w:bCs/>
          <w:sz w:val="24"/>
          <w:szCs w:val="24"/>
          <w:lang w:val="en-GB"/>
        </w:rPr>
        <w:t>ISOC</w:t>
      </w:r>
      <w:r w:rsidRPr="009D372F">
        <w:rPr>
          <w:rFonts w:asciiTheme="majorHAnsi" w:hAnsiTheme="majorHAnsi"/>
          <w:sz w:val="24"/>
          <w:szCs w:val="24"/>
          <w:lang w:val="en-GB"/>
        </w:rPr>
        <w:t>:</w:t>
      </w:r>
      <w:r w:rsidRPr="009D372F" w:rsidDel="00DB2C20">
        <w:rPr>
          <w:rFonts w:asciiTheme="majorHAnsi" w:hAnsiTheme="majorHAnsi"/>
          <w:sz w:val="24"/>
          <w:szCs w:val="24"/>
          <w:lang w:val="en-GB"/>
        </w:rPr>
        <w:t xml:space="preserve"> </w:t>
      </w:r>
      <w:del w:id="373" w:author="Author">
        <w:r w:rsidRPr="009D372F" w:rsidDel="00DB2C20">
          <w:rPr>
            <w:rFonts w:asciiTheme="majorHAnsi" w:hAnsiTheme="majorHAnsi"/>
            <w:sz w:val="24"/>
            <w:szCs w:val="24"/>
            <w:lang w:val="en-GB"/>
          </w:rPr>
          <w:delText xml:space="preserve">Relevant and useful </w:delText>
        </w:r>
        <w:r w:rsidRPr="009D372F" w:rsidDel="00DB2C20">
          <w:rPr>
            <w:rFonts w:asciiTheme="majorHAnsi" w:hAnsiTheme="majorHAnsi"/>
            <w:b/>
            <w:bCs/>
            <w:sz w:val="24"/>
            <w:szCs w:val="24"/>
            <w:lang w:val="en-GB"/>
          </w:rPr>
          <w:delText>m</w:delText>
        </w:r>
      </w:del>
      <w:ins w:id="374" w:author="Author">
        <w:r w:rsidRPr="009D372F">
          <w:rPr>
            <w:rFonts w:asciiTheme="majorHAnsi" w:hAnsiTheme="majorHAnsi"/>
            <w:sz w:val="24"/>
            <w:szCs w:val="24"/>
            <w:lang w:val="en-GB"/>
          </w:rPr>
          <w:t>M</w:t>
        </w:r>
      </w:ins>
      <w:r w:rsidRPr="009D372F">
        <w:rPr>
          <w:rFonts w:asciiTheme="majorHAnsi" w:hAnsiTheme="majorHAnsi"/>
          <w:b/>
          <w:bCs/>
          <w:sz w:val="24"/>
          <w:szCs w:val="24"/>
          <w:lang w:val="en-GB"/>
        </w:rPr>
        <w:t>ultilingual and local digital content</w:t>
      </w:r>
      <w:r w:rsidRPr="009D372F">
        <w:rPr>
          <w:rFonts w:asciiTheme="majorHAnsi" w:hAnsiTheme="majorHAnsi"/>
          <w:sz w:val="24"/>
          <w:szCs w:val="24"/>
          <w:lang w:val="en-GB"/>
        </w:rPr>
        <w:t xml:space="preserve"> should be available to ensure that all members of the community are able to understand and </w:t>
      </w:r>
      <w:del w:id="375" w:author="Author">
        <w:r w:rsidRPr="009D372F" w:rsidDel="00DB2C20">
          <w:rPr>
            <w:rFonts w:asciiTheme="majorHAnsi" w:hAnsiTheme="majorHAnsi"/>
            <w:sz w:val="24"/>
            <w:szCs w:val="24"/>
            <w:lang w:val="en-GB"/>
          </w:rPr>
          <w:delText>participate in online life</w:delText>
        </w:r>
      </w:del>
      <w:ins w:id="376" w:author="Author">
        <w:r w:rsidRPr="009D372F">
          <w:rPr>
            <w:rFonts w:asciiTheme="majorHAnsi" w:hAnsiTheme="majorHAnsi"/>
            <w:sz w:val="24"/>
            <w:szCs w:val="24"/>
            <w:lang w:val="en-GB"/>
          </w:rPr>
          <w:t>contribute to online content</w:t>
        </w:r>
      </w:ins>
      <w:r w:rsidRPr="009D372F">
        <w:rPr>
          <w:rFonts w:asciiTheme="majorHAnsi" w:hAnsiTheme="majorHAnsi"/>
          <w:sz w:val="24"/>
          <w:szCs w:val="24"/>
          <w:lang w:val="en-GB"/>
        </w:rPr>
        <w:t>.</w:t>
      </w:r>
      <w:r w:rsidR="00F11A59">
        <w:rPr>
          <w:rFonts w:asciiTheme="majorHAnsi" w:hAnsiTheme="majorHAnsi"/>
          <w:sz w:val="24"/>
          <w:szCs w:val="24"/>
          <w:lang w:val="en-GB"/>
        </w:rPr>
        <w:t xml:space="preserve"> </w:t>
      </w:r>
    </w:p>
    <w:p w:rsidR="00F11A59" w:rsidRPr="00464204" w:rsidRDefault="00374861" w:rsidP="00F11A59">
      <w:pPr>
        <w:pStyle w:val="ListParagraph"/>
        <w:numPr>
          <w:ilvl w:val="0"/>
          <w:numId w:val="28"/>
        </w:numPr>
        <w:ind w:left="1418"/>
        <w:contextualSpacing w:val="0"/>
        <w:jc w:val="both"/>
        <w:rPr>
          <w:rFonts w:asciiTheme="majorHAnsi" w:hAnsiTheme="majorHAnsi"/>
          <w:sz w:val="24"/>
          <w:szCs w:val="24"/>
          <w:lang w:val="en-GB"/>
          <w:rPrChange w:id="377" w:author="Author">
            <w:rPr>
              <w:lang w:val="en-GB"/>
            </w:rPr>
          </w:rPrChange>
        </w:rPr>
      </w:pPr>
      <w:r w:rsidRPr="00F11A59">
        <w:rPr>
          <w:rFonts w:asciiTheme="majorHAnsi" w:hAnsiTheme="majorHAnsi"/>
          <w:b/>
          <w:bCs/>
          <w:sz w:val="24"/>
          <w:szCs w:val="24"/>
          <w:lang w:val="en-GB"/>
        </w:rPr>
        <w:t>USA</w:t>
      </w:r>
      <w:r w:rsidRPr="00F11A59">
        <w:rPr>
          <w:rFonts w:asciiTheme="majorHAnsi" w:hAnsiTheme="majorHAnsi"/>
          <w:sz w:val="24"/>
          <w:szCs w:val="24"/>
          <w:lang w:val="en-GB"/>
        </w:rPr>
        <w:t xml:space="preserve">: Relevant and useful </w:t>
      </w:r>
      <w:r w:rsidRPr="00F11A59">
        <w:rPr>
          <w:rFonts w:asciiTheme="majorHAnsi" w:hAnsiTheme="majorHAnsi"/>
          <w:b/>
          <w:bCs/>
          <w:sz w:val="24"/>
          <w:szCs w:val="24"/>
          <w:lang w:val="en-GB"/>
        </w:rPr>
        <w:t>multilingual and local digital content</w:t>
      </w:r>
      <w:r w:rsidRPr="00F11A59">
        <w:rPr>
          <w:rFonts w:asciiTheme="majorHAnsi" w:hAnsiTheme="majorHAnsi"/>
          <w:sz w:val="24"/>
          <w:szCs w:val="24"/>
          <w:lang w:val="en-GB"/>
        </w:rPr>
        <w:t xml:space="preserve"> should be </w:t>
      </w:r>
      <w:del w:id="378" w:author="Author">
        <w:r w:rsidRPr="00F11A59" w:rsidDel="00101A6F">
          <w:rPr>
            <w:rFonts w:asciiTheme="majorHAnsi" w:hAnsiTheme="majorHAnsi"/>
            <w:sz w:val="24"/>
            <w:szCs w:val="24"/>
            <w:lang w:val="en-GB"/>
          </w:rPr>
          <w:delText xml:space="preserve">available </w:delText>
        </w:r>
      </w:del>
      <w:ins w:id="379" w:author="Author">
        <w:r w:rsidRPr="00F11A59">
          <w:rPr>
            <w:rFonts w:asciiTheme="majorHAnsi" w:hAnsiTheme="majorHAnsi"/>
            <w:sz w:val="24"/>
            <w:szCs w:val="24"/>
            <w:lang w:val="en-GB"/>
          </w:rPr>
          <w:t xml:space="preserve">encouraged </w:t>
        </w:r>
      </w:ins>
      <w:r w:rsidRPr="00F11A59">
        <w:rPr>
          <w:rFonts w:asciiTheme="majorHAnsi" w:hAnsiTheme="majorHAnsi"/>
          <w:sz w:val="24"/>
          <w:szCs w:val="24"/>
          <w:lang w:val="en-GB"/>
        </w:rPr>
        <w:t>to ensure that all members of the community are able to understand and participate in online life.</w:t>
      </w:r>
    </w:p>
    <w:p w:rsidR="004E5E38" w:rsidRPr="00F11A59" w:rsidRDefault="00DA6AFB" w:rsidP="00F11A59">
      <w:pPr>
        <w:pStyle w:val="ListParagraph"/>
        <w:numPr>
          <w:ilvl w:val="0"/>
          <w:numId w:val="42"/>
        </w:numPr>
        <w:ind w:left="851" w:hanging="851"/>
        <w:contextualSpacing w:val="0"/>
        <w:jc w:val="both"/>
        <w:rPr>
          <w:rFonts w:asciiTheme="majorHAnsi" w:eastAsia="Times New Roman" w:hAnsiTheme="majorHAnsi" w:cs="Times New Roman"/>
          <w:sz w:val="24"/>
          <w:szCs w:val="24"/>
          <w:lang w:val="en-GB" w:eastAsia="en-GB"/>
        </w:rPr>
      </w:pPr>
      <w:r w:rsidRPr="009D372F">
        <w:rPr>
          <w:rFonts w:asciiTheme="majorHAnsi" w:hAnsiTheme="majorHAnsi"/>
          <w:b/>
          <w:bCs/>
          <w:sz w:val="24"/>
          <w:szCs w:val="24"/>
        </w:rPr>
        <w:t>IFLA:</w:t>
      </w:r>
      <w:r w:rsidRPr="009D372F">
        <w:rPr>
          <w:rFonts w:asciiTheme="majorHAnsi" w:hAnsiTheme="majorHAnsi"/>
          <w:sz w:val="24"/>
          <w:szCs w:val="24"/>
        </w:rPr>
        <w:t xml:space="preserve"> </w:t>
      </w:r>
      <w:commentRangeStart w:id="380"/>
      <w:ins w:id="381" w:author="Author">
        <w:r w:rsidRPr="009D372F">
          <w:rPr>
            <w:rFonts w:asciiTheme="majorHAnsi" w:hAnsiTheme="majorHAnsi"/>
            <w:sz w:val="24"/>
            <w:szCs w:val="24"/>
          </w:rPr>
          <w:t>An information society that preserves its past to support its future. C</w:t>
        </w:r>
        <w:proofErr w:type="spellStart"/>
        <w:r w:rsidRPr="009D372F">
          <w:rPr>
            <w:rFonts w:asciiTheme="majorHAnsi" w:eastAsia="Times New Roman" w:hAnsiTheme="majorHAnsi" w:cs="Times New Roman"/>
            <w:sz w:val="24"/>
            <w:szCs w:val="24"/>
            <w:lang w:val="en-GB" w:eastAsia="en-GB"/>
          </w:rPr>
          <w:t>ohesive</w:t>
        </w:r>
        <w:proofErr w:type="spellEnd"/>
        <w:r w:rsidRPr="009D372F">
          <w:rPr>
            <w:rFonts w:asciiTheme="majorHAnsi" w:eastAsia="Times New Roman" w:hAnsiTheme="majorHAnsi" w:cs="Times New Roman"/>
            <w:sz w:val="24"/>
            <w:szCs w:val="24"/>
            <w:lang w:val="en-GB" w:eastAsia="en-GB"/>
          </w:rPr>
          <w:t>, conceptual and practical digital strategies, alongside an international legal framework, are necessary to ensure the preservation of and access to recorded information in all its forms in the digital environment;</w:t>
        </w:r>
      </w:ins>
      <w:commentRangeEnd w:id="380"/>
      <w:r w:rsidRPr="009D372F">
        <w:rPr>
          <w:rStyle w:val="CommentReference"/>
          <w:rFonts w:asciiTheme="majorHAnsi" w:hAnsiTheme="majorHAnsi"/>
          <w:sz w:val="24"/>
          <w:szCs w:val="24"/>
        </w:rPr>
        <w:commentReference w:id="380"/>
      </w:r>
    </w:p>
    <w:p w:rsidR="00E60A55" w:rsidRPr="00F11A59" w:rsidRDefault="004E5E38" w:rsidP="00F11A59">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eastAsiaTheme="minorHAnsi" w:hAnsiTheme="majorHAnsi"/>
          <w:sz w:val="24"/>
          <w:szCs w:val="24"/>
        </w:rPr>
        <w:t xml:space="preserve">In order to harness the opportunities provided by the ICT’s to the women, poor and persons with disabilities there is an urgent need to </w:t>
      </w:r>
      <w:r w:rsidRPr="009D372F">
        <w:rPr>
          <w:rFonts w:asciiTheme="majorHAnsi" w:eastAsiaTheme="minorHAnsi" w:hAnsiTheme="majorHAnsi"/>
          <w:b/>
          <w:bCs/>
          <w:sz w:val="24"/>
          <w:szCs w:val="24"/>
        </w:rPr>
        <w:t>establish international technical standards and promotion of proper policy and regulation.</w:t>
      </w:r>
    </w:p>
    <w:p w:rsidR="00BD7AB5" w:rsidRPr="009D372F" w:rsidRDefault="00E60A55" w:rsidP="009D372F">
      <w:pPr>
        <w:pStyle w:val="ListParagraph"/>
        <w:numPr>
          <w:ilvl w:val="0"/>
          <w:numId w:val="32"/>
        </w:numPr>
        <w:ind w:left="1440"/>
        <w:contextualSpacing w:val="0"/>
        <w:jc w:val="both"/>
        <w:rPr>
          <w:rFonts w:asciiTheme="majorHAnsi" w:hAnsiTheme="majorHAnsi" w:cs="Cambria"/>
          <w:color w:val="000000" w:themeColor="text1"/>
          <w:sz w:val="24"/>
          <w:szCs w:val="24"/>
        </w:rPr>
      </w:pPr>
      <w:r w:rsidRPr="009D372F">
        <w:rPr>
          <w:rFonts w:asciiTheme="majorHAnsi" w:eastAsiaTheme="minorHAnsi" w:hAnsiTheme="majorHAnsi"/>
          <w:b/>
          <w:bCs/>
          <w:sz w:val="24"/>
          <w:szCs w:val="24"/>
        </w:rPr>
        <w:t>Japan:</w:t>
      </w:r>
      <w:r w:rsidRPr="009D372F">
        <w:rPr>
          <w:rFonts w:asciiTheme="majorHAnsi" w:eastAsiaTheme="minorHAnsi" w:hAnsiTheme="majorHAnsi"/>
          <w:sz w:val="24"/>
          <w:szCs w:val="24"/>
        </w:rPr>
        <w:t xml:space="preserve"> In order to harness the opportunities provided by the ICT’s to the women, poor and persons with disabilities</w:t>
      </w:r>
      <w:ins w:id="382" w:author="Author">
        <w:r w:rsidRPr="009D372F">
          <w:rPr>
            <w:rFonts w:asciiTheme="majorHAnsi" w:eastAsiaTheme="minorHAnsi" w:hAnsiTheme="majorHAnsi"/>
            <w:sz w:val="24"/>
            <w:szCs w:val="24"/>
          </w:rPr>
          <w:t xml:space="preserve"> it is necessary to recognize the importance </w:t>
        </w:r>
        <w:proofErr w:type="gramStart"/>
        <w:r w:rsidRPr="009D372F">
          <w:rPr>
            <w:rFonts w:asciiTheme="majorHAnsi" w:eastAsiaTheme="minorHAnsi" w:hAnsiTheme="majorHAnsi"/>
            <w:sz w:val="24"/>
            <w:szCs w:val="24"/>
          </w:rPr>
          <w:t xml:space="preserve">of </w:t>
        </w:r>
      </w:ins>
      <w:r w:rsidRPr="009D372F">
        <w:rPr>
          <w:rFonts w:asciiTheme="majorHAnsi" w:eastAsiaTheme="minorHAnsi" w:hAnsiTheme="majorHAnsi"/>
          <w:sz w:val="24"/>
          <w:szCs w:val="24"/>
        </w:rPr>
        <w:t xml:space="preserve"> </w:t>
      </w:r>
      <w:proofErr w:type="gramEnd"/>
      <w:del w:id="383" w:author="Author">
        <w:r w:rsidRPr="009D372F" w:rsidDel="00E60A55">
          <w:rPr>
            <w:rFonts w:asciiTheme="majorHAnsi" w:eastAsiaTheme="minorHAnsi" w:hAnsiTheme="majorHAnsi"/>
            <w:sz w:val="24"/>
            <w:szCs w:val="24"/>
          </w:rPr>
          <w:delText xml:space="preserve">there is an urgent need to </w:delText>
        </w:r>
      </w:del>
      <w:r w:rsidRPr="009D372F">
        <w:rPr>
          <w:rFonts w:asciiTheme="majorHAnsi" w:eastAsiaTheme="minorHAnsi" w:hAnsiTheme="majorHAnsi"/>
          <w:b/>
          <w:bCs/>
          <w:sz w:val="24"/>
          <w:szCs w:val="24"/>
        </w:rPr>
        <w:t>establish</w:t>
      </w:r>
      <w:ins w:id="384" w:author="Author">
        <w:r w:rsidRPr="009D372F">
          <w:rPr>
            <w:rFonts w:asciiTheme="majorHAnsi" w:eastAsiaTheme="minorHAnsi" w:hAnsiTheme="majorHAnsi"/>
            <w:b/>
            <w:bCs/>
            <w:sz w:val="24"/>
            <w:szCs w:val="24"/>
          </w:rPr>
          <w:t>ment of</w:t>
        </w:r>
      </w:ins>
      <w:r w:rsidRPr="009D372F">
        <w:rPr>
          <w:rFonts w:asciiTheme="majorHAnsi" w:eastAsiaTheme="minorHAnsi" w:hAnsiTheme="majorHAnsi"/>
          <w:b/>
          <w:bCs/>
          <w:sz w:val="24"/>
          <w:szCs w:val="24"/>
        </w:rPr>
        <w:t xml:space="preserve"> international technical standards and promotion of proper policy and regulation.</w:t>
      </w:r>
    </w:p>
    <w:p w:rsidR="004C4437" w:rsidRPr="009D372F" w:rsidRDefault="00BD7AB5" w:rsidP="009D372F">
      <w:pPr>
        <w:pStyle w:val="ListParagraph"/>
        <w:numPr>
          <w:ilvl w:val="0"/>
          <w:numId w:val="32"/>
        </w:numPr>
        <w:ind w:left="1440"/>
        <w:contextualSpacing w:val="0"/>
        <w:jc w:val="both"/>
        <w:rPr>
          <w:rFonts w:asciiTheme="majorHAnsi" w:hAnsiTheme="majorHAnsi" w:cs="Cambria"/>
          <w:color w:val="000000" w:themeColor="text1"/>
          <w:sz w:val="24"/>
          <w:szCs w:val="24"/>
        </w:rPr>
      </w:pPr>
      <w:r w:rsidRPr="009D372F">
        <w:rPr>
          <w:rFonts w:asciiTheme="majorHAnsi" w:hAnsiTheme="majorHAnsi" w:cs="Cambria"/>
          <w:b/>
          <w:bCs/>
          <w:color w:val="000000" w:themeColor="text1"/>
          <w:sz w:val="24"/>
          <w:szCs w:val="24"/>
        </w:rPr>
        <w:t>Rwanda:</w:t>
      </w:r>
      <w:r w:rsidRPr="009D372F">
        <w:rPr>
          <w:rFonts w:asciiTheme="majorHAnsi" w:hAnsiTheme="majorHAnsi" w:cs="Cambria"/>
          <w:color w:val="000000" w:themeColor="text1"/>
          <w:sz w:val="24"/>
          <w:szCs w:val="24"/>
        </w:rPr>
        <w:t xml:space="preserve"> </w:t>
      </w:r>
      <w:r w:rsidRPr="009D372F">
        <w:rPr>
          <w:rFonts w:asciiTheme="majorHAnsi" w:eastAsiaTheme="minorHAnsi" w:hAnsiTheme="majorHAnsi"/>
          <w:sz w:val="24"/>
          <w:szCs w:val="24"/>
        </w:rPr>
        <w:t>In order to harness the opportunities provided by the ICT’s to the women, poor and persons with disabilities</w:t>
      </w:r>
      <w:ins w:id="385" w:author="Author">
        <w:r w:rsidRPr="009D372F">
          <w:rPr>
            <w:rFonts w:asciiTheme="majorHAnsi" w:eastAsiaTheme="minorHAnsi" w:hAnsiTheme="majorHAnsi"/>
            <w:sz w:val="24"/>
            <w:szCs w:val="24"/>
          </w:rPr>
          <w:t>,</w:t>
        </w:r>
      </w:ins>
      <w:r w:rsidRPr="009D372F">
        <w:rPr>
          <w:rFonts w:asciiTheme="majorHAnsi" w:eastAsiaTheme="minorHAnsi" w:hAnsiTheme="majorHAnsi"/>
          <w:sz w:val="24"/>
          <w:szCs w:val="24"/>
        </w:rPr>
        <w:t xml:space="preserve"> </w:t>
      </w:r>
      <w:del w:id="386" w:author="Author">
        <w:r w:rsidRPr="009D372F" w:rsidDel="00F61471">
          <w:rPr>
            <w:rFonts w:asciiTheme="majorHAnsi" w:eastAsiaTheme="minorHAnsi" w:hAnsiTheme="majorHAnsi"/>
            <w:sz w:val="24"/>
            <w:szCs w:val="24"/>
          </w:rPr>
          <w:delText xml:space="preserve">there is an urgent need to </w:delText>
        </w:r>
      </w:del>
      <w:ins w:id="387" w:author="Author">
        <w:r w:rsidRPr="009D372F">
          <w:rPr>
            <w:rFonts w:asciiTheme="majorHAnsi" w:eastAsiaTheme="minorHAnsi" w:hAnsiTheme="majorHAnsi"/>
            <w:sz w:val="24"/>
            <w:szCs w:val="24"/>
          </w:rPr>
          <w:t xml:space="preserve"> </w:t>
        </w:r>
      </w:ins>
      <w:r w:rsidRPr="009D372F">
        <w:rPr>
          <w:rFonts w:asciiTheme="majorHAnsi" w:eastAsiaTheme="minorHAnsi" w:hAnsiTheme="majorHAnsi"/>
          <w:b/>
          <w:bCs/>
          <w:sz w:val="24"/>
          <w:szCs w:val="24"/>
        </w:rPr>
        <w:t>establish international technical standards and promotion of proper policy and regulation.</w:t>
      </w:r>
    </w:p>
    <w:p w:rsidR="004C4437" w:rsidRPr="009D372F" w:rsidRDefault="004C4437" w:rsidP="009D372F">
      <w:pPr>
        <w:pStyle w:val="ListParagraph"/>
        <w:numPr>
          <w:ilvl w:val="0"/>
          <w:numId w:val="32"/>
        </w:numPr>
        <w:ind w:left="1440"/>
        <w:contextualSpacing w:val="0"/>
        <w:jc w:val="both"/>
        <w:rPr>
          <w:rFonts w:asciiTheme="majorHAnsi" w:hAnsiTheme="majorHAnsi" w:cs="Cambria"/>
          <w:color w:val="000000" w:themeColor="text1"/>
          <w:sz w:val="24"/>
          <w:szCs w:val="24"/>
        </w:rPr>
      </w:pPr>
      <w:r w:rsidRPr="009D372F">
        <w:rPr>
          <w:rFonts w:asciiTheme="majorHAnsi" w:eastAsiaTheme="minorHAnsi" w:hAnsiTheme="majorHAnsi"/>
          <w:b/>
          <w:bCs/>
          <w:sz w:val="24"/>
          <w:szCs w:val="24"/>
        </w:rPr>
        <w:t xml:space="preserve">Egypt: </w:t>
      </w:r>
      <w:r w:rsidRPr="009D372F">
        <w:rPr>
          <w:rFonts w:asciiTheme="majorHAnsi" w:eastAsiaTheme="minorHAnsi" w:hAnsiTheme="majorHAnsi"/>
          <w:sz w:val="24"/>
          <w:szCs w:val="24"/>
        </w:rPr>
        <w:t>In order to harness the opportunities provided by the ICT’s to</w:t>
      </w:r>
      <w:del w:id="388" w:author="Author">
        <w:r w:rsidRPr="009D372F" w:rsidDel="00BA544B">
          <w:rPr>
            <w:rFonts w:asciiTheme="majorHAnsi" w:eastAsiaTheme="minorHAnsi" w:hAnsiTheme="majorHAnsi"/>
            <w:sz w:val="24"/>
            <w:szCs w:val="24"/>
          </w:rPr>
          <w:delText xml:space="preserve"> the women</w:delText>
        </w:r>
      </w:del>
      <w:r w:rsidRPr="009D372F">
        <w:rPr>
          <w:rFonts w:asciiTheme="majorHAnsi" w:eastAsiaTheme="minorHAnsi" w:hAnsiTheme="majorHAnsi"/>
          <w:sz w:val="24"/>
          <w:szCs w:val="24"/>
        </w:rPr>
        <w:t xml:space="preserve">, poor and persons with disabilities there is an urgent need to </w:t>
      </w:r>
      <w:r w:rsidRPr="009D372F">
        <w:rPr>
          <w:rFonts w:asciiTheme="majorHAnsi" w:eastAsiaTheme="minorHAnsi" w:hAnsiTheme="majorHAnsi"/>
          <w:b/>
          <w:bCs/>
          <w:sz w:val="24"/>
          <w:szCs w:val="24"/>
        </w:rPr>
        <w:lastRenderedPageBreak/>
        <w:t>establish international technical standards and promotion of proper policy and regulation.</w:t>
      </w:r>
    </w:p>
    <w:p w:rsidR="00057708" w:rsidRPr="009D372F" w:rsidRDefault="00B81118" w:rsidP="009D372F">
      <w:pPr>
        <w:pStyle w:val="ListParagraph"/>
        <w:numPr>
          <w:ilvl w:val="0"/>
          <w:numId w:val="32"/>
        </w:numPr>
        <w:ind w:left="1440"/>
        <w:contextualSpacing w:val="0"/>
        <w:jc w:val="both"/>
        <w:rPr>
          <w:rFonts w:asciiTheme="majorHAnsi" w:hAnsiTheme="majorHAnsi" w:cs="Cambria"/>
          <w:color w:val="000000" w:themeColor="text1"/>
          <w:sz w:val="24"/>
          <w:szCs w:val="24"/>
          <w:lang w:val="en-GB"/>
        </w:rPr>
      </w:pPr>
      <w:r w:rsidRPr="00F11A59">
        <w:rPr>
          <w:rFonts w:asciiTheme="majorHAnsi" w:hAnsiTheme="majorHAnsi" w:cs="Cambria"/>
          <w:b/>
          <w:bCs/>
          <w:color w:val="000000" w:themeColor="text1"/>
          <w:sz w:val="24"/>
          <w:szCs w:val="24"/>
        </w:rPr>
        <w:t>UNESCO:</w:t>
      </w:r>
      <w:r w:rsidRPr="009D372F">
        <w:rPr>
          <w:rFonts w:asciiTheme="majorHAnsi" w:eastAsiaTheme="minorHAnsi" w:hAnsiTheme="majorHAnsi"/>
          <w:sz w:val="24"/>
          <w:szCs w:val="24"/>
          <w:lang w:val="en-GB"/>
        </w:rPr>
        <w:t xml:space="preserve"> In order to harness the opportunities provided by the ICT’s to the women, poor and persons with disabilities there is an urgent need to </w:t>
      </w:r>
      <w:r w:rsidRPr="009D372F">
        <w:rPr>
          <w:rFonts w:asciiTheme="majorHAnsi" w:eastAsiaTheme="minorHAnsi" w:hAnsiTheme="majorHAnsi"/>
          <w:b/>
          <w:bCs/>
          <w:sz w:val="24"/>
          <w:szCs w:val="24"/>
          <w:lang w:val="en-GB"/>
        </w:rPr>
        <w:t>establish international technical standards</w:t>
      </w:r>
      <w:ins w:id="389" w:author="Author">
        <w:r w:rsidRPr="009D372F">
          <w:rPr>
            <w:rFonts w:asciiTheme="majorHAnsi" w:eastAsiaTheme="minorHAnsi" w:hAnsiTheme="majorHAnsi"/>
            <w:b/>
            <w:bCs/>
            <w:sz w:val="24"/>
            <w:szCs w:val="24"/>
            <w:lang w:val="en-GB"/>
          </w:rPr>
          <w:t>, disability-inclusive development frameworks</w:t>
        </w:r>
      </w:ins>
      <w:r w:rsidRPr="009D372F">
        <w:rPr>
          <w:rFonts w:asciiTheme="majorHAnsi" w:eastAsiaTheme="minorHAnsi" w:hAnsiTheme="majorHAnsi"/>
          <w:b/>
          <w:bCs/>
          <w:sz w:val="24"/>
          <w:szCs w:val="24"/>
          <w:lang w:val="en-GB"/>
        </w:rPr>
        <w:t xml:space="preserve"> and promotion of proper policy and regulation.</w:t>
      </w:r>
    </w:p>
    <w:p w:rsidR="00057708" w:rsidRPr="009D372F" w:rsidRDefault="00057708" w:rsidP="009D372F">
      <w:pPr>
        <w:pStyle w:val="ListParagraph"/>
        <w:numPr>
          <w:ilvl w:val="0"/>
          <w:numId w:val="32"/>
        </w:numPr>
        <w:ind w:left="1440"/>
        <w:contextualSpacing w:val="0"/>
        <w:jc w:val="both"/>
        <w:rPr>
          <w:rFonts w:asciiTheme="majorHAnsi" w:hAnsiTheme="majorHAnsi" w:cs="Cambria"/>
          <w:color w:val="000000" w:themeColor="text1"/>
          <w:sz w:val="24"/>
          <w:szCs w:val="24"/>
          <w:lang w:val="en-GB"/>
        </w:rPr>
      </w:pPr>
      <w:r w:rsidRPr="00F11A59">
        <w:rPr>
          <w:rFonts w:asciiTheme="majorHAnsi" w:hAnsiTheme="majorHAnsi" w:cs="Cambria"/>
          <w:b/>
          <w:bCs/>
          <w:color w:val="000000" w:themeColor="text1"/>
          <w:sz w:val="24"/>
          <w:szCs w:val="24"/>
        </w:rPr>
        <w:t>ISOC</w:t>
      </w:r>
      <w:r w:rsidRPr="009D372F">
        <w:rPr>
          <w:rFonts w:asciiTheme="majorHAnsi" w:hAnsiTheme="majorHAnsi" w:cs="Cambria"/>
          <w:color w:val="000000" w:themeColor="text1"/>
          <w:sz w:val="24"/>
          <w:szCs w:val="24"/>
        </w:rPr>
        <w:t>:</w:t>
      </w:r>
      <w:r w:rsidRPr="009D372F">
        <w:rPr>
          <w:rFonts w:asciiTheme="majorHAnsi" w:eastAsiaTheme="minorHAnsi" w:hAnsiTheme="majorHAnsi"/>
          <w:sz w:val="24"/>
          <w:szCs w:val="24"/>
        </w:rPr>
        <w:t xml:space="preserve"> In order to harness the opportunities provided by the ICT’s to the women, poor and persons with disabilities there is an urgent need to </w:t>
      </w:r>
      <w:commentRangeStart w:id="390"/>
      <w:del w:id="391" w:author="Author">
        <w:r w:rsidRPr="009D372F" w:rsidDel="001F0969">
          <w:rPr>
            <w:rFonts w:asciiTheme="majorHAnsi" w:eastAsiaTheme="minorHAnsi" w:hAnsiTheme="majorHAnsi"/>
            <w:b/>
            <w:bCs/>
            <w:sz w:val="24"/>
            <w:szCs w:val="24"/>
          </w:rPr>
          <w:delText>establish international</w:delText>
        </w:r>
      </w:del>
      <w:ins w:id="392" w:author="Author">
        <w:r w:rsidRPr="009D372F">
          <w:rPr>
            <w:rFonts w:asciiTheme="majorHAnsi" w:eastAsiaTheme="minorHAnsi" w:hAnsiTheme="majorHAnsi"/>
            <w:b/>
            <w:bCs/>
            <w:sz w:val="24"/>
            <w:szCs w:val="24"/>
          </w:rPr>
          <w:t>encourage the development of interoperable</w:t>
        </w:r>
      </w:ins>
      <w:r w:rsidRPr="009D372F">
        <w:rPr>
          <w:rFonts w:asciiTheme="majorHAnsi" w:eastAsiaTheme="minorHAnsi" w:hAnsiTheme="majorHAnsi"/>
          <w:b/>
          <w:bCs/>
          <w:sz w:val="24"/>
          <w:szCs w:val="24"/>
        </w:rPr>
        <w:t xml:space="preserve"> technical standards and promot</w:t>
      </w:r>
      <w:ins w:id="393" w:author="Author">
        <w:r w:rsidRPr="009D372F">
          <w:rPr>
            <w:rFonts w:asciiTheme="majorHAnsi" w:eastAsiaTheme="minorHAnsi" w:hAnsiTheme="majorHAnsi"/>
            <w:b/>
            <w:bCs/>
            <w:sz w:val="24"/>
            <w:szCs w:val="24"/>
          </w:rPr>
          <w:t>e enabling policy environments</w:t>
        </w:r>
      </w:ins>
      <w:del w:id="394" w:author="Author">
        <w:r w:rsidRPr="009D372F" w:rsidDel="001F0969">
          <w:rPr>
            <w:rFonts w:asciiTheme="majorHAnsi" w:eastAsiaTheme="minorHAnsi" w:hAnsiTheme="majorHAnsi"/>
            <w:b/>
            <w:bCs/>
            <w:sz w:val="24"/>
            <w:szCs w:val="24"/>
          </w:rPr>
          <w:delText>ion of proper policy and regulation</w:delText>
        </w:r>
        <w:commentRangeEnd w:id="390"/>
        <w:r w:rsidRPr="009D372F" w:rsidDel="001F0969">
          <w:rPr>
            <w:rStyle w:val="CommentReference"/>
            <w:rFonts w:asciiTheme="majorHAnsi" w:hAnsiTheme="majorHAnsi"/>
            <w:sz w:val="24"/>
            <w:szCs w:val="24"/>
          </w:rPr>
          <w:commentReference w:id="390"/>
        </w:r>
      </w:del>
      <w:r w:rsidRPr="009D372F">
        <w:rPr>
          <w:rFonts w:asciiTheme="majorHAnsi" w:eastAsiaTheme="minorHAnsi" w:hAnsiTheme="majorHAnsi"/>
          <w:b/>
          <w:bCs/>
          <w:sz w:val="24"/>
          <w:szCs w:val="24"/>
        </w:rPr>
        <w:t>.</w:t>
      </w:r>
    </w:p>
    <w:p w:rsidR="00E2770D" w:rsidRPr="009D372F" w:rsidRDefault="00421274" w:rsidP="009D372F">
      <w:pPr>
        <w:pStyle w:val="ListParagraph"/>
        <w:numPr>
          <w:ilvl w:val="0"/>
          <w:numId w:val="32"/>
        </w:numPr>
        <w:ind w:left="1440"/>
        <w:contextualSpacing w:val="0"/>
        <w:jc w:val="both"/>
        <w:rPr>
          <w:rFonts w:asciiTheme="majorHAnsi" w:hAnsiTheme="majorHAnsi" w:cs="Cambria"/>
          <w:color w:val="000000" w:themeColor="text1"/>
          <w:sz w:val="24"/>
          <w:szCs w:val="24"/>
        </w:rPr>
      </w:pPr>
      <w:r w:rsidRPr="00F11A59">
        <w:rPr>
          <w:rFonts w:asciiTheme="majorHAnsi" w:hAnsiTheme="majorHAnsi" w:cs="Cambria"/>
          <w:b/>
          <w:bCs/>
          <w:color w:val="000000" w:themeColor="text1"/>
          <w:sz w:val="24"/>
          <w:szCs w:val="24"/>
        </w:rPr>
        <w:t>Access</w:t>
      </w:r>
      <w:r w:rsidRPr="009D372F">
        <w:rPr>
          <w:rFonts w:asciiTheme="majorHAnsi" w:hAnsiTheme="majorHAnsi" w:cs="Cambria"/>
          <w:color w:val="000000" w:themeColor="text1"/>
          <w:sz w:val="24"/>
          <w:szCs w:val="24"/>
        </w:rPr>
        <w:t>:</w:t>
      </w:r>
      <w:r w:rsidRPr="009D372F">
        <w:rPr>
          <w:rFonts w:asciiTheme="majorHAnsi" w:eastAsiaTheme="minorHAnsi" w:hAnsiTheme="majorHAnsi"/>
          <w:sz w:val="24"/>
          <w:szCs w:val="24"/>
        </w:rPr>
        <w:t xml:space="preserve"> </w:t>
      </w:r>
      <w:commentRangeStart w:id="395"/>
      <w:r w:rsidRPr="009D372F">
        <w:rPr>
          <w:rFonts w:asciiTheme="majorHAnsi" w:eastAsiaTheme="minorHAnsi" w:hAnsiTheme="majorHAnsi"/>
          <w:sz w:val="24"/>
          <w:szCs w:val="24"/>
        </w:rPr>
        <w:t xml:space="preserve">In order to harness the opportunities provided by the ICT’s to the women, poor and persons with disabilities there is an urgent need to </w:t>
      </w:r>
      <w:ins w:id="396" w:author="Author">
        <w:r w:rsidRPr="009D372F">
          <w:rPr>
            <w:rFonts w:asciiTheme="majorHAnsi" w:eastAsiaTheme="minorHAnsi" w:hAnsiTheme="majorHAnsi"/>
            <w:sz w:val="24"/>
            <w:szCs w:val="24"/>
          </w:rPr>
          <w:t xml:space="preserve">foster an enabling environment though </w:t>
        </w:r>
      </w:ins>
      <w:del w:id="397" w:author="Author">
        <w:r w:rsidRPr="009D372F" w:rsidDel="00C059D8">
          <w:rPr>
            <w:rFonts w:asciiTheme="majorHAnsi" w:eastAsiaTheme="minorHAnsi" w:hAnsiTheme="majorHAnsi"/>
            <w:b/>
            <w:bCs/>
            <w:sz w:val="24"/>
            <w:szCs w:val="24"/>
          </w:rPr>
          <w:delText xml:space="preserve">establish </w:delText>
        </w:r>
      </w:del>
      <w:r w:rsidRPr="009D372F">
        <w:rPr>
          <w:rFonts w:asciiTheme="majorHAnsi" w:eastAsiaTheme="minorHAnsi" w:hAnsiTheme="majorHAnsi"/>
          <w:b/>
          <w:bCs/>
          <w:sz w:val="24"/>
          <w:szCs w:val="24"/>
        </w:rPr>
        <w:t xml:space="preserve">international technical standards and promotion of </w:t>
      </w:r>
      <w:del w:id="398" w:author="Author">
        <w:r w:rsidRPr="009D372F" w:rsidDel="00C059D8">
          <w:rPr>
            <w:rFonts w:asciiTheme="majorHAnsi" w:eastAsiaTheme="minorHAnsi" w:hAnsiTheme="majorHAnsi"/>
            <w:b/>
            <w:bCs/>
            <w:sz w:val="24"/>
            <w:szCs w:val="24"/>
          </w:rPr>
          <w:delText xml:space="preserve">proper </w:delText>
        </w:r>
      </w:del>
      <w:r w:rsidRPr="009D372F">
        <w:rPr>
          <w:rFonts w:asciiTheme="majorHAnsi" w:eastAsiaTheme="minorHAnsi" w:hAnsiTheme="majorHAnsi"/>
          <w:b/>
          <w:bCs/>
          <w:sz w:val="24"/>
          <w:szCs w:val="24"/>
        </w:rPr>
        <w:t>policy</w:t>
      </w:r>
      <w:del w:id="399" w:author="Author">
        <w:r w:rsidRPr="009D372F" w:rsidDel="00C059D8">
          <w:rPr>
            <w:rFonts w:asciiTheme="majorHAnsi" w:eastAsiaTheme="minorHAnsi" w:hAnsiTheme="majorHAnsi"/>
            <w:b/>
            <w:bCs/>
            <w:sz w:val="24"/>
            <w:szCs w:val="24"/>
          </w:rPr>
          <w:delText xml:space="preserve"> and regulation.</w:delText>
        </w:r>
      </w:del>
      <w:ins w:id="400" w:author="Author">
        <w:r w:rsidRPr="009D372F">
          <w:rPr>
            <w:rFonts w:asciiTheme="majorHAnsi" w:eastAsiaTheme="minorHAnsi" w:hAnsiTheme="majorHAnsi"/>
            <w:b/>
            <w:bCs/>
            <w:sz w:val="24"/>
            <w:szCs w:val="24"/>
          </w:rPr>
          <w:t>.</w:t>
        </w:r>
      </w:ins>
      <w:commentRangeEnd w:id="395"/>
      <w:r w:rsidRPr="009D372F">
        <w:rPr>
          <w:rStyle w:val="CommentReference"/>
          <w:rFonts w:asciiTheme="majorHAnsi" w:hAnsiTheme="majorHAnsi"/>
          <w:vanish/>
          <w:sz w:val="24"/>
          <w:szCs w:val="24"/>
        </w:rPr>
        <w:commentReference w:id="395"/>
      </w:r>
    </w:p>
    <w:p w:rsidR="00E2770D" w:rsidRPr="009D372F" w:rsidRDefault="00E2770D" w:rsidP="009D372F">
      <w:pPr>
        <w:pStyle w:val="ListParagraph"/>
        <w:numPr>
          <w:ilvl w:val="0"/>
          <w:numId w:val="32"/>
        </w:numPr>
        <w:ind w:left="1440"/>
        <w:contextualSpacing w:val="0"/>
        <w:jc w:val="both"/>
        <w:rPr>
          <w:rFonts w:asciiTheme="majorHAnsi" w:hAnsiTheme="majorHAnsi" w:cs="Cambria"/>
          <w:color w:val="000000" w:themeColor="text1"/>
          <w:sz w:val="24"/>
          <w:szCs w:val="24"/>
        </w:rPr>
      </w:pPr>
      <w:r w:rsidRPr="003964D0">
        <w:rPr>
          <w:rFonts w:asciiTheme="majorHAnsi" w:hAnsiTheme="majorHAnsi" w:cs="Cambria"/>
          <w:b/>
          <w:bCs/>
          <w:color w:val="000000" w:themeColor="text1"/>
          <w:sz w:val="24"/>
          <w:szCs w:val="24"/>
        </w:rPr>
        <w:t>CDT</w:t>
      </w:r>
      <w:r w:rsidRPr="009D372F">
        <w:rPr>
          <w:rFonts w:asciiTheme="majorHAnsi" w:hAnsiTheme="majorHAnsi" w:cs="Cambria"/>
          <w:color w:val="000000" w:themeColor="text1"/>
          <w:sz w:val="24"/>
          <w:szCs w:val="24"/>
        </w:rPr>
        <w:t xml:space="preserve">: Delete, </w:t>
      </w:r>
      <w:r w:rsidRPr="009D372F">
        <w:rPr>
          <w:rFonts w:asciiTheme="majorHAnsi" w:hAnsiTheme="majorHAnsi"/>
          <w:sz w:val="24"/>
          <w:szCs w:val="24"/>
        </w:rPr>
        <w:t>Redundant with following bullet and unclear – what is “proper”?</w:t>
      </w:r>
    </w:p>
    <w:p w:rsidR="004E5E38" w:rsidRPr="00F11A59" w:rsidRDefault="00374861" w:rsidP="00F11A59">
      <w:pPr>
        <w:pStyle w:val="ListParagraph"/>
        <w:numPr>
          <w:ilvl w:val="0"/>
          <w:numId w:val="28"/>
        </w:numPr>
        <w:ind w:left="1418"/>
        <w:contextualSpacing w:val="0"/>
        <w:jc w:val="both"/>
        <w:rPr>
          <w:rFonts w:asciiTheme="majorHAnsi" w:hAnsiTheme="majorHAnsi" w:cs="Cambria"/>
          <w:color w:val="000000" w:themeColor="text1"/>
          <w:sz w:val="24"/>
          <w:szCs w:val="24"/>
        </w:rPr>
      </w:pPr>
      <w:r w:rsidRPr="00F11A59">
        <w:rPr>
          <w:rFonts w:asciiTheme="majorHAnsi" w:hAnsiTheme="majorHAnsi" w:cs="Cambria"/>
          <w:b/>
          <w:bCs/>
          <w:color w:val="000000" w:themeColor="text1"/>
          <w:sz w:val="24"/>
          <w:szCs w:val="24"/>
        </w:rPr>
        <w:t>USA</w:t>
      </w:r>
      <w:r w:rsidRPr="009D372F">
        <w:rPr>
          <w:rFonts w:asciiTheme="majorHAnsi" w:hAnsiTheme="majorHAnsi" w:cs="Cambria"/>
          <w:color w:val="000000" w:themeColor="text1"/>
          <w:sz w:val="24"/>
          <w:szCs w:val="24"/>
        </w:rPr>
        <w:t>:</w:t>
      </w:r>
      <w:r w:rsidRPr="009D372F">
        <w:rPr>
          <w:rFonts w:asciiTheme="majorHAnsi" w:eastAsiaTheme="minorHAnsi" w:hAnsiTheme="majorHAnsi"/>
          <w:sz w:val="24"/>
          <w:szCs w:val="24"/>
        </w:rPr>
        <w:t xml:space="preserve"> In order to harness the opportunities provided by the ICT’s to the women, poor and persons with </w:t>
      </w:r>
      <w:del w:id="401" w:author="Author">
        <w:r w:rsidRPr="009D372F" w:rsidDel="00101A6F">
          <w:rPr>
            <w:rFonts w:asciiTheme="majorHAnsi" w:eastAsiaTheme="minorHAnsi" w:hAnsiTheme="majorHAnsi"/>
            <w:sz w:val="24"/>
            <w:szCs w:val="24"/>
          </w:rPr>
          <w:delText xml:space="preserve">disabilities there is an urgent need to </w:delText>
        </w:r>
        <w:r w:rsidRPr="009D372F" w:rsidDel="00101A6F">
          <w:rPr>
            <w:rFonts w:asciiTheme="majorHAnsi" w:eastAsiaTheme="minorHAnsi" w:hAnsiTheme="majorHAnsi"/>
            <w:b/>
            <w:bCs/>
            <w:sz w:val="24"/>
            <w:szCs w:val="24"/>
          </w:rPr>
          <w:delText>establish international</w:delText>
        </w:r>
      </w:del>
      <w:ins w:id="402" w:author="Author">
        <w:r w:rsidRPr="009D372F">
          <w:rPr>
            <w:rFonts w:asciiTheme="majorHAnsi" w:eastAsiaTheme="minorHAnsi" w:hAnsiTheme="majorHAnsi"/>
            <w:sz w:val="24"/>
            <w:szCs w:val="24"/>
          </w:rPr>
          <w:t>appropriate international</w:t>
        </w:r>
      </w:ins>
      <w:r w:rsidRPr="009D372F">
        <w:rPr>
          <w:rFonts w:asciiTheme="majorHAnsi" w:eastAsiaTheme="minorHAnsi" w:hAnsiTheme="majorHAnsi"/>
          <w:b/>
          <w:bCs/>
          <w:sz w:val="24"/>
          <w:szCs w:val="24"/>
        </w:rPr>
        <w:t xml:space="preserve"> technical standards and </w:t>
      </w:r>
      <w:del w:id="403" w:author="Author">
        <w:r w:rsidRPr="009D372F" w:rsidDel="00101A6F">
          <w:rPr>
            <w:rFonts w:asciiTheme="majorHAnsi" w:eastAsiaTheme="minorHAnsi" w:hAnsiTheme="majorHAnsi"/>
            <w:b/>
            <w:bCs/>
            <w:sz w:val="24"/>
            <w:szCs w:val="24"/>
          </w:rPr>
          <w:delText>promotion of proper policy and regulation</w:delText>
        </w:r>
      </w:del>
      <w:ins w:id="404" w:author="Author">
        <w:r w:rsidRPr="009D372F">
          <w:rPr>
            <w:rFonts w:asciiTheme="majorHAnsi" w:eastAsiaTheme="minorHAnsi" w:hAnsiTheme="majorHAnsi"/>
            <w:bCs/>
            <w:sz w:val="24"/>
            <w:szCs w:val="24"/>
          </w:rPr>
          <w:t>policies should be developed</w:t>
        </w:r>
      </w:ins>
      <w:r w:rsidRPr="009D372F">
        <w:rPr>
          <w:rFonts w:asciiTheme="majorHAnsi" w:eastAsiaTheme="minorHAnsi" w:hAnsiTheme="majorHAnsi"/>
          <w:b/>
          <w:bCs/>
          <w:sz w:val="24"/>
          <w:szCs w:val="24"/>
        </w:rPr>
        <w:t>.</w:t>
      </w:r>
    </w:p>
    <w:p w:rsidR="006E68F1" w:rsidRPr="00F11A59" w:rsidRDefault="006E68F1" w:rsidP="00F11A59">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cs="Cambria"/>
          <w:b/>
          <w:bCs/>
          <w:color w:val="000000" w:themeColor="text1"/>
          <w:sz w:val="24"/>
          <w:szCs w:val="24"/>
        </w:rPr>
        <w:t>IFIP:</w:t>
      </w:r>
      <w:r w:rsidRPr="009D372F">
        <w:rPr>
          <w:rFonts w:asciiTheme="majorHAnsi" w:hAnsiTheme="majorHAnsi" w:cs="Arial"/>
          <w:sz w:val="24"/>
          <w:szCs w:val="24"/>
        </w:rPr>
        <w:t xml:space="preserve"> </w:t>
      </w:r>
      <w:ins w:id="405" w:author="Author">
        <w:r w:rsidRPr="009D372F">
          <w:rPr>
            <w:rFonts w:asciiTheme="majorHAnsi" w:hAnsiTheme="majorHAnsi" w:cs="Arial"/>
            <w:sz w:val="24"/>
            <w:szCs w:val="24"/>
          </w:rPr>
          <w:t xml:space="preserve">In order to improve the confidence of multi-stakeholders in the use of ICTs and the information society, it is imperative that those who </w:t>
        </w:r>
        <w:proofErr w:type="gramStart"/>
        <w:r w:rsidRPr="009D372F">
          <w:rPr>
            <w:rFonts w:asciiTheme="majorHAnsi" w:hAnsiTheme="majorHAnsi" w:cs="Arial"/>
            <w:sz w:val="24"/>
            <w:szCs w:val="24"/>
          </w:rPr>
          <w:t>create,</w:t>
        </w:r>
        <w:proofErr w:type="gramEnd"/>
        <w:r w:rsidRPr="009D372F">
          <w:rPr>
            <w:rFonts w:asciiTheme="majorHAnsi" w:hAnsiTheme="majorHAnsi" w:cs="Arial"/>
            <w:sz w:val="24"/>
            <w:szCs w:val="24"/>
          </w:rPr>
          <w:t xml:space="preserve"> maintain and operate the infrastructure and applications can demonstrate their professionalism.  That is they act ethically, are signed up to acceptable  code of ethics and professional conduct, they continue to undertake professional development and ultimately act in the interests of the community they serve which holds them to account for their actions.</w:t>
        </w:r>
      </w:ins>
    </w:p>
    <w:p w:rsidR="004E5E38" w:rsidRPr="009D372F" w:rsidRDefault="004E5E38" w:rsidP="00F11A59">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cs="Arial"/>
          <w:b/>
          <w:bCs/>
          <w:sz w:val="24"/>
          <w:szCs w:val="24"/>
        </w:rPr>
        <w:t>Further development of national and regional policy, legal and regulatory initiatives and approaches</w:t>
      </w:r>
      <w:r w:rsidRPr="009D372F">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Pr="009D372F">
        <w:rPr>
          <w:rFonts w:asciiTheme="majorHAnsi" w:hAnsiTheme="majorHAnsi"/>
          <w:sz w:val="24"/>
          <w:szCs w:val="24"/>
        </w:rPr>
        <w:t xml:space="preserve"> </w:t>
      </w:r>
    </w:p>
    <w:p w:rsidR="00E60A55" w:rsidRPr="009D372F" w:rsidRDefault="00E60A55" w:rsidP="009D372F">
      <w:pPr>
        <w:pStyle w:val="ListParagraph"/>
        <w:numPr>
          <w:ilvl w:val="1"/>
          <w:numId w:val="28"/>
        </w:numPr>
        <w:contextualSpacing w:val="0"/>
        <w:jc w:val="both"/>
        <w:rPr>
          <w:rFonts w:asciiTheme="majorHAnsi" w:hAnsiTheme="majorHAnsi" w:cs="Cambria"/>
          <w:color w:val="000000" w:themeColor="text1"/>
          <w:sz w:val="24"/>
          <w:szCs w:val="24"/>
        </w:rPr>
      </w:pPr>
      <w:r w:rsidRPr="00F11A59">
        <w:rPr>
          <w:rFonts w:asciiTheme="majorHAnsi" w:hAnsiTheme="majorHAnsi"/>
          <w:b/>
          <w:bCs/>
          <w:sz w:val="24"/>
          <w:szCs w:val="24"/>
        </w:rPr>
        <w:t>Japan</w:t>
      </w:r>
      <w:r w:rsidRPr="009D372F">
        <w:rPr>
          <w:rFonts w:asciiTheme="majorHAnsi" w:hAnsiTheme="majorHAnsi"/>
          <w:sz w:val="24"/>
          <w:szCs w:val="24"/>
        </w:rPr>
        <w:t xml:space="preserve">: </w:t>
      </w:r>
      <w:ins w:id="406" w:author="Author">
        <w:r w:rsidRPr="009D372F">
          <w:rPr>
            <w:rFonts w:asciiTheme="majorHAnsi" w:hAnsiTheme="majorHAnsi" w:cs="Arial"/>
            <w:b/>
            <w:bCs/>
            <w:sz w:val="24"/>
            <w:szCs w:val="24"/>
          </w:rPr>
          <w:t xml:space="preserve">Recognize the importance of </w:t>
        </w:r>
      </w:ins>
      <w:del w:id="407" w:author="Author">
        <w:r w:rsidRPr="009D372F" w:rsidDel="00E60A55">
          <w:rPr>
            <w:rFonts w:asciiTheme="majorHAnsi" w:hAnsiTheme="majorHAnsi" w:cs="Arial"/>
            <w:b/>
            <w:bCs/>
            <w:sz w:val="24"/>
            <w:szCs w:val="24"/>
          </w:rPr>
          <w:delText>F</w:delText>
        </w:r>
      </w:del>
      <w:ins w:id="408" w:author="Author">
        <w:r w:rsidRPr="009D372F">
          <w:rPr>
            <w:rFonts w:asciiTheme="majorHAnsi" w:hAnsiTheme="majorHAnsi" w:cs="Arial"/>
            <w:b/>
            <w:bCs/>
            <w:sz w:val="24"/>
            <w:szCs w:val="24"/>
          </w:rPr>
          <w:t>f</w:t>
        </w:r>
      </w:ins>
      <w:r w:rsidRPr="009D372F">
        <w:rPr>
          <w:rFonts w:asciiTheme="majorHAnsi" w:hAnsiTheme="majorHAnsi" w:cs="Arial"/>
          <w:b/>
          <w:bCs/>
          <w:sz w:val="24"/>
          <w:szCs w:val="24"/>
        </w:rPr>
        <w:t>urther development of national and regional policy, legal and regulatory initiatives and approaches</w:t>
      </w:r>
      <w:r w:rsidRPr="009D372F">
        <w:rPr>
          <w:rFonts w:asciiTheme="majorHAnsi" w:hAnsiTheme="majorHAnsi" w:cs="Arial"/>
          <w:sz w:val="24"/>
          <w:szCs w:val="24"/>
        </w:rPr>
        <w:t xml:space="preserve"> to </w:t>
      </w:r>
      <w:r w:rsidRPr="009D372F">
        <w:rPr>
          <w:rFonts w:asciiTheme="majorHAnsi" w:hAnsiTheme="majorHAnsi" w:cs="Arial"/>
          <w:sz w:val="24"/>
          <w:szCs w:val="24"/>
        </w:rPr>
        <w:lastRenderedPageBreak/>
        <w:t>pay specific attention to youth, women, poor, persons with disabilities and indigenous people when addressing the range of issues that impact their ability to benefit from the opportunities of ICTs and the information society.</w:t>
      </w:r>
      <w:r w:rsidRPr="009D372F">
        <w:rPr>
          <w:rFonts w:asciiTheme="majorHAnsi" w:hAnsiTheme="majorHAnsi"/>
          <w:sz w:val="24"/>
          <w:szCs w:val="24"/>
        </w:rPr>
        <w:t xml:space="preserve"> </w:t>
      </w:r>
    </w:p>
    <w:p w:rsidR="00057708" w:rsidRPr="009D372F" w:rsidRDefault="00B81118" w:rsidP="00464204">
      <w:pPr>
        <w:pStyle w:val="ListParagraph"/>
        <w:numPr>
          <w:ilvl w:val="1"/>
          <w:numId w:val="28"/>
        </w:numPr>
        <w:contextualSpacing w:val="0"/>
        <w:jc w:val="both"/>
        <w:rPr>
          <w:rFonts w:asciiTheme="majorHAnsi" w:hAnsiTheme="majorHAnsi" w:cs="Cambria"/>
          <w:color w:val="000000" w:themeColor="text1"/>
          <w:sz w:val="24"/>
          <w:szCs w:val="24"/>
          <w:lang w:val="en-GB"/>
        </w:rPr>
        <w:pPrChange w:id="409" w:author="Author">
          <w:pPr>
            <w:pStyle w:val="ListParagraph"/>
            <w:numPr>
              <w:numId w:val="28"/>
            </w:numPr>
            <w:spacing w:after="0" w:line="240" w:lineRule="auto"/>
            <w:ind w:left="644" w:hanging="360"/>
            <w:jc w:val="both"/>
          </w:pPr>
        </w:pPrChange>
      </w:pPr>
      <w:r w:rsidRPr="009D372F">
        <w:rPr>
          <w:rFonts w:asciiTheme="majorHAnsi" w:hAnsiTheme="majorHAnsi" w:cs="Arial"/>
          <w:b/>
          <w:bCs/>
          <w:sz w:val="24"/>
          <w:szCs w:val="24"/>
          <w:lang w:val="en-GB"/>
        </w:rPr>
        <w:t xml:space="preserve">UNESCO: Further development of national and regional policy, legal and regulatory </w:t>
      </w:r>
      <w:r w:rsidRPr="009D372F">
        <w:rPr>
          <w:rFonts w:asciiTheme="majorHAnsi" w:hAnsiTheme="majorHAnsi"/>
          <w:sz w:val="24"/>
          <w:szCs w:val="24"/>
        </w:rPr>
        <w:t>initiatives</w:t>
      </w:r>
      <w:r w:rsidRPr="009D372F">
        <w:rPr>
          <w:rFonts w:asciiTheme="majorHAnsi" w:hAnsiTheme="majorHAnsi" w:cs="Arial"/>
          <w:b/>
          <w:bCs/>
          <w:sz w:val="24"/>
          <w:szCs w:val="24"/>
          <w:lang w:val="en-GB"/>
        </w:rPr>
        <w:t xml:space="preserve"> and approaches</w:t>
      </w:r>
      <w:r w:rsidRPr="009D372F">
        <w:rPr>
          <w:rFonts w:asciiTheme="majorHAnsi" w:hAnsiTheme="majorHAnsi" w:cs="Arial"/>
          <w:sz w:val="24"/>
          <w:szCs w:val="24"/>
          <w:lang w:val="en-GB"/>
        </w:rPr>
        <w:t xml:space="preserve"> to pay specific attention to youth, women, poor, persons with disabilities and indigenous people when addressing the range of issues that impact their ability to benefit from the opportunities of ICTs and the </w:t>
      </w:r>
      <w:del w:id="410" w:author="Author">
        <w:r w:rsidRPr="009D372F" w:rsidDel="00FB24AA">
          <w:rPr>
            <w:rFonts w:asciiTheme="majorHAnsi" w:hAnsiTheme="majorHAnsi" w:cs="Arial"/>
            <w:sz w:val="24"/>
            <w:szCs w:val="24"/>
            <w:lang w:val="en-GB"/>
          </w:rPr>
          <w:delText>information society</w:delText>
        </w:r>
      </w:del>
      <w:ins w:id="411" w:author="Author">
        <w:r w:rsidRPr="009D372F">
          <w:rPr>
            <w:rFonts w:asciiTheme="majorHAnsi" w:hAnsiTheme="majorHAnsi" w:cs="Arial"/>
            <w:sz w:val="24"/>
            <w:szCs w:val="24"/>
            <w:lang w:val="en-GB"/>
          </w:rPr>
          <w:t>information and inclusive Knowledge Societies</w:t>
        </w:r>
      </w:ins>
      <w:r w:rsidRPr="009D372F">
        <w:rPr>
          <w:rFonts w:asciiTheme="majorHAnsi" w:hAnsiTheme="majorHAnsi" w:cs="Arial"/>
          <w:sz w:val="24"/>
          <w:szCs w:val="24"/>
          <w:lang w:val="en-GB"/>
        </w:rPr>
        <w:t>.</w:t>
      </w:r>
      <w:r w:rsidRPr="009D372F">
        <w:rPr>
          <w:rFonts w:asciiTheme="majorHAnsi" w:hAnsiTheme="majorHAnsi"/>
          <w:sz w:val="24"/>
          <w:szCs w:val="24"/>
          <w:lang w:val="en-GB"/>
        </w:rPr>
        <w:t xml:space="preserve"> </w:t>
      </w:r>
    </w:p>
    <w:p w:rsidR="00057708" w:rsidRPr="009D372F" w:rsidRDefault="00057708" w:rsidP="009D372F">
      <w:pPr>
        <w:pStyle w:val="ListParagraph"/>
        <w:numPr>
          <w:ilvl w:val="1"/>
          <w:numId w:val="28"/>
        </w:numPr>
        <w:contextualSpacing w:val="0"/>
        <w:jc w:val="both"/>
        <w:rPr>
          <w:rFonts w:asciiTheme="majorHAnsi" w:hAnsiTheme="majorHAnsi" w:cs="Cambria"/>
          <w:color w:val="000000" w:themeColor="text1"/>
          <w:sz w:val="24"/>
          <w:szCs w:val="24"/>
          <w:lang w:val="en-GB"/>
        </w:rPr>
      </w:pPr>
      <w:r w:rsidRPr="00F11A59">
        <w:rPr>
          <w:rFonts w:asciiTheme="majorHAnsi" w:hAnsiTheme="majorHAnsi"/>
          <w:b/>
          <w:bCs/>
          <w:sz w:val="24"/>
          <w:szCs w:val="24"/>
          <w:lang w:val="en-GB"/>
        </w:rPr>
        <w:t>ISOC</w:t>
      </w:r>
      <w:r w:rsidRPr="009D372F">
        <w:rPr>
          <w:rFonts w:asciiTheme="majorHAnsi" w:hAnsiTheme="majorHAnsi"/>
          <w:sz w:val="24"/>
          <w:szCs w:val="24"/>
          <w:lang w:val="en-GB"/>
        </w:rPr>
        <w:t>:</w:t>
      </w:r>
      <w:r w:rsidRPr="009D372F">
        <w:rPr>
          <w:rFonts w:asciiTheme="majorHAnsi" w:hAnsiTheme="majorHAnsi" w:cs="Arial"/>
          <w:b/>
          <w:bCs/>
          <w:sz w:val="24"/>
          <w:szCs w:val="24"/>
        </w:rPr>
        <w:t xml:space="preserve"> Further development of </w:t>
      </w:r>
      <w:ins w:id="412" w:author="Author">
        <w:r w:rsidRPr="009D372F">
          <w:rPr>
            <w:rFonts w:asciiTheme="majorHAnsi" w:hAnsiTheme="majorHAnsi" w:cs="Arial"/>
            <w:b/>
            <w:bCs/>
            <w:sz w:val="24"/>
            <w:szCs w:val="24"/>
          </w:rPr>
          <w:t xml:space="preserve">multistakeholder public-private partnerships </w:t>
        </w:r>
      </w:ins>
      <w:del w:id="413" w:author="Author">
        <w:r w:rsidRPr="009D372F" w:rsidDel="00CB16DE">
          <w:rPr>
            <w:rFonts w:asciiTheme="majorHAnsi" w:hAnsiTheme="majorHAnsi" w:cs="Arial"/>
            <w:b/>
            <w:bCs/>
            <w:sz w:val="24"/>
            <w:szCs w:val="24"/>
          </w:rPr>
          <w:delText>national and regional policy, legal and regulatory initiatives and approaches</w:delText>
        </w:r>
        <w:r w:rsidRPr="009D372F" w:rsidDel="00CB16DE">
          <w:rPr>
            <w:rFonts w:asciiTheme="majorHAnsi" w:hAnsiTheme="majorHAnsi" w:cs="Arial"/>
            <w:sz w:val="24"/>
            <w:szCs w:val="24"/>
          </w:rPr>
          <w:delText xml:space="preserve"> </w:delText>
        </w:r>
      </w:del>
      <w:ins w:id="414" w:author="Author">
        <w:del w:id="415" w:author="Author">
          <w:r w:rsidRPr="009D372F" w:rsidDel="00CB16DE">
            <w:rPr>
              <w:rFonts w:asciiTheme="majorHAnsi" w:hAnsiTheme="majorHAnsi" w:cs="Arial"/>
              <w:sz w:val="24"/>
              <w:szCs w:val="24"/>
            </w:rPr>
            <w:delText xml:space="preserve">based on multistakeholder frameworks </w:delText>
          </w:r>
        </w:del>
      </w:ins>
      <w:r w:rsidRPr="009D372F">
        <w:rPr>
          <w:rFonts w:asciiTheme="majorHAnsi" w:hAnsiTheme="majorHAnsi" w:cs="Arial"/>
          <w:sz w:val="24"/>
          <w:szCs w:val="24"/>
        </w:rPr>
        <w:t>to pay specific attention to youth, women, poor, persons with disabilities and indigenous people when addressing the range of issues that impact their ability to benefit from the opportunities of ICTs and the information society.</w:t>
      </w:r>
    </w:p>
    <w:p w:rsidR="004E5E38" w:rsidRPr="00F11A59" w:rsidRDefault="00374861" w:rsidP="00F11A59">
      <w:pPr>
        <w:pStyle w:val="ListParagraph"/>
        <w:numPr>
          <w:ilvl w:val="0"/>
          <w:numId w:val="28"/>
        </w:numPr>
        <w:ind w:left="1418"/>
        <w:contextualSpacing w:val="0"/>
        <w:jc w:val="both"/>
        <w:rPr>
          <w:rFonts w:asciiTheme="majorHAnsi" w:hAnsiTheme="majorHAnsi" w:cs="Cambria"/>
          <w:color w:val="000000" w:themeColor="text1"/>
          <w:sz w:val="24"/>
          <w:szCs w:val="24"/>
        </w:rPr>
      </w:pPr>
      <w:r w:rsidRPr="009D372F">
        <w:rPr>
          <w:rFonts w:asciiTheme="majorHAnsi" w:hAnsiTheme="majorHAnsi" w:cs="Arial"/>
          <w:b/>
          <w:bCs/>
          <w:sz w:val="24"/>
          <w:szCs w:val="24"/>
        </w:rPr>
        <w:t xml:space="preserve">USA: Further development of </w:t>
      </w:r>
      <w:ins w:id="416" w:author="Author">
        <w:r w:rsidRPr="009D372F">
          <w:rPr>
            <w:rFonts w:asciiTheme="majorHAnsi" w:hAnsiTheme="majorHAnsi" w:cs="Arial"/>
            <w:bCs/>
            <w:sz w:val="24"/>
            <w:szCs w:val="24"/>
          </w:rPr>
          <w:t xml:space="preserve">appropriate </w:t>
        </w:r>
      </w:ins>
      <w:r w:rsidRPr="009D372F">
        <w:rPr>
          <w:rFonts w:asciiTheme="majorHAnsi" w:hAnsiTheme="majorHAnsi" w:cs="Arial"/>
          <w:b/>
          <w:bCs/>
          <w:sz w:val="24"/>
          <w:szCs w:val="24"/>
        </w:rPr>
        <w:t>national and regional policy</w:t>
      </w:r>
      <w:ins w:id="417" w:author="Author">
        <w:r w:rsidRPr="009D372F">
          <w:rPr>
            <w:rFonts w:asciiTheme="majorHAnsi" w:hAnsiTheme="majorHAnsi" w:cs="Arial"/>
            <w:b/>
            <w:bCs/>
            <w:sz w:val="24"/>
            <w:szCs w:val="24"/>
          </w:rPr>
          <w:t xml:space="preserve"> and </w:t>
        </w:r>
      </w:ins>
      <w:r w:rsidRPr="009D372F">
        <w:rPr>
          <w:rFonts w:asciiTheme="majorHAnsi" w:hAnsiTheme="majorHAnsi" w:cs="Arial"/>
          <w:b/>
          <w:bCs/>
          <w:sz w:val="24"/>
          <w:szCs w:val="24"/>
        </w:rPr>
        <w:t xml:space="preserve">legal </w:t>
      </w:r>
      <w:del w:id="418" w:author="Author">
        <w:r w:rsidRPr="009D372F" w:rsidDel="00E60150">
          <w:rPr>
            <w:rFonts w:asciiTheme="majorHAnsi" w:hAnsiTheme="majorHAnsi" w:cs="Arial"/>
            <w:b/>
            <w:bCs/>
            <w:sz w:val="24"/>
            <w:szCs w:val="24"/>
          </w:rPr>
          <w:delText xml:space="preserve">and regulatory </w:delText>
        </w:r>
      </w:del>
      <w:r w:rsidRPr="009D372F">
        <w:rPr>
          <w:rFonts w:asciiTheme="majorHAnsi" w:hAnsiTheme="majorHAnsi" w:cs="Arial"/>
          <w:b/>
          <w:bCs/>
          <w:sz w:val="24"/>
          <w:szCs w:val="24"/>
        </w:rPr>
        <w:t>initiatives and approaches</w:t>
      </w:r>
      <w:r w:rsidRPr="009D372F">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Pr="009D372F">
        <w:rPr>
          <w:rFonts w:asciiTheme="majorHAnsi" w:hAnsiTheme="majorHAnsi"/>
          <w:sz w:val="24"/>
          <w:szCs w:val="24"/>
        </w:rPr>
        <w:t xml:space="preserve"> </w:t>
      </w:r>
    </w:p>
    <w:p w:rsidR="004E5E38" w:rsidRPr="009D372F"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b/>
          <w:bCs/>
          <w:sz w:val="24"/>
          <w:szCs w:val="24"/>
        </w:rPr>
        <w:t>All persons have a voice</w:t>
      </w:r>
      <w:r w:rsidRPr="009D372F">
        <w:rPr>
          <w:rFonts w:asciiTheme="majorHAnsi" w:hAnsiTheme="majorHAnsi"/>
          <w:sz w:val="24"/>
          <w:szCs w:val="24"/>
        </w:rPr>
        <w:t xml:space="preserve"> in the development of policies that are important to them, as different marginalized and disadvantaged groups have different needs.</w:t>
      </w:r>
    </w:p>
    <w:p w:rsidR="004C4437" w:rsidRPr="009D372F" w:rsidRDefault="004C4437" w:rsidP="009D372F">
      <w:pPr>
        <w:pStyle w:val="ListParagraph"/>
        <w:numPr>
          <w:ilvl w:val="1"/>
          <w:numId w:val="28"/>
        </w:numPr>
        <w:contextualSpacing w:val="0"/>
        <w:jc w:val="both"/>
        <w:rPr>
          <w:rFonts w:asciiTheme="majorHAnsi" w:hAnsiTheme="majorHAnsi" w:cs="Cambria"/>
          <w:color w:val="000000" w:themeColor="text1"/>
          <w:sz w:val="24"/>
          <w:szCs w:val="24"/>
        </w:rPr>
      </w:pPr>
      <w:r w:rsidRPr="009D372F">
        <w:rPr>
          <w:rFonts w:asciiTheme="majorHAnsi" w:hAnsiTheme="majorHAnsi"/>
          <w:b/>
          <w:bCs/>
          <w:sz w:val="24"/>
          <w:szCs w:val="24"/>
        </w:rPr>
        <w:t xml:space="preserve">Egypt: </w:t>
      </w:r>
      <w:commentRangeStart w:id="419"/>
      <w:r w:rsidRPr="009D372F">
        <w:rPr>
          <w:rFonts w:asciiTheme="majorHAnsi" w:hAnsiTheme="majorHAnsi"/>
          <w:b/>
          <w:bCs/>
          <w:sz w:val="24"/>
          <w:szCs w:val="24"/>
        </w:rPr>
        <w:t>All persons have a voice</w:t>
      </w:r>
      <w:r w:rsidRPr="009D372F">
        <w:rPr>
          <w:rFonts w:asciiTheme="majorHAnsi" w:hAnsiTheme="majorHAnsi"/>
          <w:sz w:val="24"/>
          <w:szCs w:val="24"/>
        </w:rPr>
        <w:t xml:space="preserve"> in the development of policies that are important to them, as different marginalized and disadvantaged groups have different needs.</w:t>
      </w:r>
      <w:commentRangeEnd w:id="419"/>
      <w:r w:rsidRPr="009D372F">
        <w:rPr>
          <w:rStyle w:val="CommentReference"/>
          <w:rFonts w:asciiTheme="majorHAnsi" w:hAnsiTheme="majorHAnsi"/>
          <w:sz w:val="24"/>
          <w:szCs w:val="24"/>
        </w:rPr>
        <w:commentReference w:id="419"/>
      </w:r>
    </w:p>
    <w:p w:rsidR="00421274" w:rsidRPr="009D372F" w:rsidRDefault="00057708" w:rsidP="009D372F">
      <w:pPr>
        <w:pStyle w:val="ListParagraph"/>
        <w:numPr>
          <w:ilvl w:val="1"/>
          <w:numId w:val="28"/>
        </w:numPr>
        <w:contextualSpacing w:val="0"/>
        <w:jc w:val="both"/>
        <w:rPr>
          <w:rFonts w:asciiTheme="majorHAnsi" w:hAnsiTheme="majorHAnsi" w:cs="Cambria"/>
          <w:color w:val="000000" w:themeColor="text1"/>
          <w:sz w:val="24"/>
          <w:szCs w:val="24"/>
        </w:rPr>
      </w:pPr>
      <w:proofErr w:type="spellStart"/>
      <w:r w:rsidRPr="003964D0">
        <w:rPr>
          <w:rFonts w:asciiTheme="majorHAnsi" w:hAnsiTheme="majorHAnsi"/>
          <w:b/>
          <w:bCs/>
          <w:sz w:val="24"/>
          <w:szCs w:val="24"/>
        </w:rPr>
        <w:t>ISOC</w:t>
      </w:r>
      <w:r w:rsidRPr="009D372F">
        <w:rPr>
          <w:rFonts w:asciiTheme="majorHAnsi" w:hAnsiTheme="majorHAnsi"/>
          <w:sz w:val="24"/>
          <w:szCs w:val="24"/>
        </w:rPr>
        <w:t>:Deleted</w:t>
      </w:r>
      <w:proofErr w:type="spellEnd"/>
    </w:p>
    <w:p w:rsidR="006E29D9" w:rsidRPr="009D372F" w:rsidRDefault="00421274" w:rsidP="009D372F">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t>Access</w:t>
      </w:r>
      <w:r w:rsidRPr="009D372F">
        <w:rPr>
          <w:rFonts w:asciiTheme="majorHAnsi" w:hAnsiTheme="majorHAnsi"/>
          <w:sz w:val="24"/>
          <w:szCs w:val="24"/>
        </w:rPr>
        <w:t>:</w:t>
      </w:r>
      <w:r w:rsidRPr="009D372F">
        <w:rPr>
          <w:rFonts w:asciiTheme="majorHAnsi" w:hAnsiTheme="majorHAnsi"/>
          <w:b/>
          <w:bCs/>
          <w:sz w:val="24"/>
          <w:szCs w:val="24"/>
        </w:rPr>
        <w:t xml:space="preserve"> All persons </w:t>
      </w:r>
      <w:ins w:id="420" w:author="Author">
        <w:r w:rsidRPr="009D372F">
          <w:rPr>
            <w:rFonts w:asciiTheme="majorHAnsi" w:hAnsiTheme="majorHAnsi"/>
            <w:b/>
            <w:bCs/>
            <w:sz w:val="24"/>
            <w:szCs w:val="24"/>
          </w:rPr>
          <w:t xml:space="preserve">must </w:t>
        </w:r>
      </w:ins>
      <w:r w:rsidRPr="009D372F">
        <w:rPr>
          <w:rFonts w:asciiTheme="majorHAnsi" w:hAnsiTheme="majorHAnsi"/>
          <w:b/>
          <w:bCs/>
          <w:sz w:val="24"/>
          <w:szCs w:val="24"/>
        </w:rPr>
        <w:t>have a voice</w:t>
      </w:r>
      <w:r w:rsidRPr="009D372F">
        <w:rPr>
          <w:rFonts w:asciiTheme="majorHAnsi" w:hAnsiTheme="majorHAnsi"/>
          <w:sz w:val="24"/>
          <w:szCs w:val="24"/>
        </w:rPr>
        <w:t xml:space="preserve"> in the development of policies that are important to them, as different marginalized and disadvantaged groups have different needs.</w:t>
      </w:r>
    </w:p>
    <w:p w:rsidR="004E5E38" w:rsidRPr="009E30AA" w:rsidRDefault="006E29D9" w:rsidP="009E30AA">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t>Iran</w:t>
      </w:r>
      <w:r w:rsidRPr="009D372F">
        <w:rPr>
          <w:rFonts w:asciiTheme="majorHAnsi" w:hAnsiTheme="majorHAnsi"/>
          <w:sz w:val="24"/>
          <w:szCs w:val="24"/>
        </w:rPr>
        <w:t>:</w:t>
      </w:r>
      <w:r w:rsidRPr="009D372F">
        <w:rPr>
          <w:rFonts w:asciiTheme="majorHAnsi" w:eastAsia="Times New Roman" w:hAnsiTheme="majorHAnsi"/>
          <w:sz w:val="24"/>
          <w:szCs w:val="24"/>
          <w:highlight w:val="lightGray"/>
        </w:rPr>
        <w:t xml:space="preserve"> Note: We have concern and comment in this matter which provide later.</w:t>
      </w:r>
    </w:p>
    <w:p w:rsidR="00B81118" w:rsidRPr="003964D0" w:rsidRDefault="00B81118" w:rsidP="003964D0">
      <w:pPr>
        <w:pStyle w:val="ListParagraph"/>
        <w:numPr>
          <w:ilvl w:val="0"/>
          <w:numId w:val="42"/>
        </w:numPr>
        <w:ind w:left="851" w:hanging="851"/>
        <w:contextualSpacing w:val="0"/>
        <w:jc w:val="both"/>
        <w:rPr>
          <w:rFonts w:asciiTheme="majorHAnsi" w:hAnsiTheme="majorHAnsi"/>
          <w:sz w:val="24"/>
          <w:szCs w:val="24"/>
          <w:lang w:val="en-GB"/>
        </w:rPr>
      </w:pPr>
      <w:r w:rsidRPr="009D372F">
        <w:rPr>
          <w:rFonts w:asciiTheme="majorHAnsi" w:hAnsiTheme="majorHAnsi" w:cs="Cambria"/>
          <w:b/>
          <w:bCs/>
          <w:color w:val="000000" w:themeColor="text1"/>
          <w:sz w:val="24"/>
          <w:szCs w:val="24"/>
        </w:rPr>
        <w:t>UNESCO</w:t>
      </w:r>
      <w:r w:rsidRPr="009D372F">
        <w:rPr>
          <w:rFonts w:asciiTheme="majorHAnsi" w:hAnsiTheme="majorHAnsi" w:cs="Cambria"/>
          <w:color w:val="000000" w:themeColor="text1"/>
          <w:sz w:val="24"/>
          <w:szCs w:val="24"/>
        </w:rPr>
        <w:t>:</w:t>
      </w:r>
      <w:r w:rsidRPr="009D372F">
        <w:rPr>
          <w:rFonts w:asciiTheme="majorHAnsi" w:hAnsiTheme="majorHAnsi"/>
          <w:b/>
          <w:sz w:val="24"/>
          <w:szCs w:val="24"/>
          <w:lang w:val="en-GB"/>
        </w:rPr>
        <w:t xml:space="preserve"> </w:t>
      </w:r>
      <w:ins w:id="421" w:author="Author">
        <w:r w:rsidRPr="00464204">
          <w:rPr>
            <w:rFonts w:asciiTheme="majorHAnsi" w:hAnsiTheme="majorHAnsi"/>
            <w:b/>
            <w:sz w:val="24"/>
            <w:szCs w:val="24"/>
            <w:lang w:val="en-GB"/>
            <w:rPrChange w:id="422" w:author="Author">
              <w:rPr>
                <w:rFonts w:asciiTheme="majorHAnsi" w:hAnsiTheme="majorHAnsi"/>
                <w:sz w:val="24"/>
                <w:szCs w:val="24"/>
                <w:lang w:val="en-GB"/>
              </w:rPr>
            </w:rPrChange>
          </w:rPr>
          <w:t xml:space="preserve">Indigenous and traditional knowledge </w:t>
        </w:r>
        <w:r w:rsidRPr="009D372F">
          <w:rPr>
            <w:rFonts w:asciiTheme="majorHAnsi" w:hAnsiTheme="majorHAnsi"/>
            <w:sz w:val="24"/>
            <w:szCs w:val="24"/>
            <w:lang w:val="en-GB"/>
          </w:rPr>
          <w:t xml:space="preserve">are fundamental in building pathways to develop innovative processes and strategies for locally-appropriate sustainable development. This knowledge is integral to a cultural complex that also encompasses language, systems of classification, resource use practices, social </w:t>
        </w:r>
        <w:r w:rsidRPr="009D372F">
          <w:rPr>
            <w:rFonts w:asciiTheme="majorHAnsi" w:hAnsiTheme="majorHAnsi"/>
            <w:sz w:val="24"/>
            <w:szCs w:val="24"/>
            <w:lang w:val="en-GB"/>
          </w:rPr>
          <w:lastRenderedPageBreak/>
          <w:t>interactions, ritual and spirituality. These unique ways of knowing are important facets of the world’s cultural diversity, and provide a foundation for comprehensive knowledge societies.</w:t>
        </w:r>
      </w:ins>
    </w:p>
    <w:p w:rsidR="004E5E38"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eastAsia="Times New Roman" w:hAnsiTheme="majorHAnsi"/>
          <w:b/>
          <w:bCs/>
          <w:sz w:val="24"/>
          <w:szCs w:val="24"/>
        </w:rPr>
        <w:t>Incorporation of accessibility issues in the public procurement policies</w:t>
      </w:r>
      <w:r w:rsidRPr="009D372F">
        <w:rPr>
          <w:rFonts w:asciiTheme="majorHAnsi" w:eastAsia="Times New Roman" w:hAnsiTheme="majorHAnsi"/>
          <w:sz w:val="24"/>
          <w:szCs w:val="24"/>
        </w:rPr>
        <w:t xml:space="preserve"> and in international regulatory fora. </w:t>
      </w:r>
    </w:p>
    <w:p w:rsidR="003964D0" w:rsidRPr="003964D0" w:rsidRDefault="004E5E38" w:rsidP="003964D0">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eastAsiaTheme="minorHAnsi" w:hAnsiTheme="majorHAnsi"/>
          <w:sz w:val="24"/>
          <w:szCs w:val="24"/>
        </w:rPr>
        <w:t xml:space="preserve">Increased </w:t>
      </w:r>
      <w:r w:rsidRPr="009D372F">
        <w:rPr>
          <w:rFonts w:asciiTheme="majorHAnsi" w:eastAsiaTheme="minorHAnsi" w:hAnsiTheme="majorHAnsi"/>
          <w:b/>
          <w:bCs/>
          <w:sz w:val="24"/>
          <w:szCs w:val="24"/>
        </w:rPr>
        <w:t>involvement of all stakeholders</w:t>
      </w:r>
      <w:r w:rsidRPr="009D372F">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3964D0" w:rsidRPr="003964D0" w:rsidRDefault="00B81118" w:rsidP="003964D0">
      <w:pPr>
        <w:pStyle w:val="ListParagraph"/>
        <w:numPr>
          <w:ilvl w:val="0"/>
          <w:numId w:val="65"/>
        </w:numPr>
        <w:ind w:left="1418"/>
        <w:contextualSpacing w:val="0"/>
        <w:jc w:val="both"/>
        <w:rPr>
          <w:rFonts w:asciiTheme="majorHAnsi" w:hAnsiTheme="majorHAnsi"/>
          <w:sz w:val="24"/>
          <w:szCs w:val="24"/>
        </w:rPr>
      </w:pPr>
      <w:r w:rsidRPr="003964D0">
        <w:rPr>
          <w:rFonts w:asciiTheme="majorHAnsi" w:eastAsiaTheme="minorHAnsi" w:hAnsiTheme="majorHAnsi"/>
          <w:b/>
          <w:bCs/>
          <w:sz w:val="24"/>
          <w:szCs w:val="24"/>
          <w:lang w:val="en-GB"/>
        </w:rPr>
        <w:t>UNESCO:</w:t>
      </w:r>
      <w:r w:rsidRPr="003964D0">
        <w:rPr>
          <w:rFonts w:asciiTheme="majorHAnsi" w:eastAsiaTheme="minorHAnsi" w:hAnsiTheme="majorHAnsi"/>
          <w:sz w:val="24"/>
          <w:szCs w:val="24"/>
          <w:lang w:val="en-GB"/>
        </w:rPr>
        <w:t xml:space="preserve"> Increased </w:t>
      </w:r>
      <w:r w:rsidRPr="003964D0">
        <w:rPr>
          <w:rFonts w:asciiTheme="majorHAnsi" w:eastAsiaTheme="minorHAnsi" w:hAnsiTheme="majorHAnsi"/>
          <w:b/>
          <w:bCs/>
          <w:sz w:val="24"/>
          <w:szCs w:val="24"/>
          <w:lang w:val="en-GB"/>
        </w:rPr>
        <w:t>involvement of all stakeholders</w:t>
      </w:r>
      <w:r w:rsidRPr="003964D0">
        <w:rPr>
          <w:rFonts w:asciiTheme="majorHAnsi" w:eastAsiaTheme="minorHAnsi" w:hAnsiTheme="majorHAnsi"/>
          <w:sz w:val="24"/>
          <w:szCs w:val="24"/>
          <w:lang w:val="en-GB"/>
        </w:rPr>
        <w:t xml:space="preserve"> in leveraging the transformative potential of ICT and a better and more sustainable socio-economic development in order to reach an inclusive and people-</w:t>
      </w:r>
      <w:proofErr w:type="spellStart"/>
      <w:r w:rsidRPr="003964D0">
        <w:rPr>
          <w:rFonts w:asciiTheme="majorHAnsi" w:eastAsiaTheme="minorHAnsi" w:hAnsiTheme="majorHAnsi"/>
          <w:sz w:val="24"/>
          <w:szCs w:val="24"/>
          <w:lang w:val="en-GB"/>
        </w:rPr>
        <w:t>centered</w:t>
      </w:r>
      <w:proofErr w:type="spellEnd"/>
      <w:r w:rsidRPr="003964D0">
        <w:rPr>
          <w:rFonts w:asciiTheme="majorHAnsi" w:eastAsiaTheme="minorHAnsi" w:hAnsiTheme="majorHAnsi"/>
          <w:sz w:val="24"/>
          <w:szCs w:val="24"/>
          <w:lang w:val="en-GB"/>
        </w:rPr>
        <w:t xml:space="preserve"> </w:t>
      </w:r>
      <w:del w:id="423" w:author="Author">
        <w:r w:rsidRPr="003964D0" w:rsidDel="00FB24AA">
          <w:rPr>
            <w:rFonts w:asciiTheme="majorHAnsi" w:eastAsiaTheme="minorHAnsi" w:hAnsiTheme="majorHAnsi"/>
            <w:sz w:val="24"/>
            <w:szCs w:val="24"/>
            <w:lang w:val="en-GB"/>
          </w:rPr>
          <w:delText>Information Society</w:delText>
        </w:r>
      </w:del>
      <w:ins w:id="424" w:author="Author">
        <w:r w:rsidRPr="003964D0">
          <w:rPr>
            <w:rFonts w:asciiTheme="majorHAnsi" w:eastAsiaTheme="minorHAnsi" w:hAnsiTheme="majorHAnsi"/>
            <w:sz w:val="24"/>
            <w:szCs w:val="24"/>
            <w:lang w:val="en-GB"/>
          </w:rPr>
          <w:t xml:space="preserve"> inclusive Knowledge Societies</w:t>
        </w:r>
      </w:ins>
      <w:r w:rsidRPr="003964D0">
        <w:rPr>
          <w:rFonts w:asciiTheme="majorHAnsi" w:eastAsiaTheme="minorHAnsi" w:hAnsiTheme="majorHAnsi"/>
          <w:sz w:val="24"/>
          <w:szCs w:val="24"/>
          <w:lang w:val="en-GB"/>
        </w:rPr>
        <w:t>.</w:t>
      </w:r>
    </w:p>
    <w:p w:rsidR="003964D0" w:rsidRDefault="00057708" w:rsidP="003964D0">
      <w:pPr>
        <w:pStyle w:val="ListParagraph"/>
        <w:numPr>
          <w:ilvl w:val="0"/>
          <w:numId w:val="65"/>
        </w:numPr>
        <w:ind w:left="1418"/>
        <w:contextualSpacing w:val="0"/>
        <w:jc w:val="both"/>
        <w:rPr>
          <w:rFonts w:asciiTheme="majorHAnsi" w:hAnsiTheme="majorHAnsi"/>
          <w:sz w:val="24"/>
          <w:szCs w:val="24"/>
        </w:rPr>
      </w:pPr>
      <w:r w:rsidRPr="003964D0">
        <w:rPr>
          <w:rFonts w:asciiTheme="majorHAnsi" w:eastAsiaTheme="minorHAnsi" w:hAnsiTheme="majorHAnsi"/>
          <w:b/>
          <w:bCs/>
          <w:sz w:val="24"/>
          <w:szCs w:val="24"/>
          <w:lang w:val="en-GB"/>
        </w:rPr>
        <w:t>ISOC</w:t>
      </w:r>
      <w:r w:rsidRPr="003964D0">
        <w:rPr>
          <w:rFonts w:asciiTheme="majorHAnsi" w:eastAsiaTheme="minorHAnsi" w:hAnsiTheme="majorHAnsi"/>
          <w:sz w:val="24"/>
          <w:szCs w:val="24"/>
          <w:lang w:val="en-GB"/>
        </w:rPr>
        <w:t>:</w:t>
      </w:r>
      <w:r w:rsidRPr="003964D0">
        <w:rPr>
          <w:rFonts w:asciiTheme="majorHAnsi" w:eastAsiaTheme="minorHAnsi" w:hAnsiTheme="majorHAnsi"/>
          <w:sz w:val="24"/>
          <w:szCs w:val="24"/>
        </w:rPr>
        <w:t xml:space="preserve"> Increased </w:t>
      </w:r>
      <w:r w:rsidRPr="003964D0">
        <w:rPr>
          <w:rFonts w:asciiTheme="majorHAnsi" w:eastAsiaTheme="minorHAnsi" w:hAnsiTheme="majorHAnsi"/>
          <w:b/>
          <w:bCs/>
          <w:sz w:val="24"/>
          <w:szCs w:val="24"/>
        </w:rPr>
        <w:t>involvement of all stakeholders</w:t>
      </w:r>
      <w:r w:rsidRPr="003964D0">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ins w:id="425" w:author="Author">
        <w:r w:rsidRPr="003964D0">
          <w:rPr>
            <w:rFonts w:asciiTheme="majorHAnsi" w:eastAsiaTheme="minorHAnsi" w:hAnsiTheme="majorHAnsi"/>
            <w:sz w:val="24"/>
            <w:szCs w:val="24"/>
          </w:rPr>
          <w:t xml:space="preserve"> </w:t>
        </w:r>
        <w:r w:rsidRPr="003964D0">
          <w:rPr>
            <w:rFonts w:asciiTheme="majorHAnsi" w:hAnsiTheme="majorHAnsi"/>
            <w:b/>
            <w:bCs/>
            <w:sz w:val="24"/>
            <w:szCs w:val="24"/>
          </w:rPr>
          <w:t>All persons have a voice</w:t>
        </w:r>
        <w:r w:rsidRPr="003964D0">
          <w:rPr>
            <w:rFonts w:asciiTheme="majorHAnsi" w:hAnsiTheme="majorHAnsi"/>
            <w:sz w:val="24"/>
            <w:szCs w:val="24"/>
          </w:rPr>
          <w:t xml:space="preserve"> in the development of policies that are important to them, as different marginalized and disadvantaged groups have different needs.</w:t>
        </w:r>
      </w:ins>
    </w:p>
    <w:p w:rsidR="00A15343" w:rsidRPr="003964D0" w:rsidRDefault="006E68F1" w:rsidP="003964D0">
      <w:pPr>
        <w:pStyle w:val="ListParagraph"/>
        <w:numPr>
          <w:ilvl w:val="0"/>
          <w:numId w:val="65"/>
        </w:numPr>
        <w:ind w:left="1418"/>
        <w:contextualSpacing w:val="0"/>
        <w:jc w:val="both"/>
        <w:rPr>
          <w:rFonts w:asciiTheme="majorHAnsi" w:hAnsiTheme="majorHAnsi"/>
          <w:sz w:val="24"/>
          <w:szCs w:val="24"/>
          <w:rPrChange w:id="426" w:author="Author">
            <w:rPr/>
          </w:rPrChange>
        </w:rPr>
      </w:pPr>
      <w:r w:rsidRPr="003964D0">
        <w:rPr>
          <w:rFonts w:asciiTheme="majorHAnsi" w:eastAsiaTheme="minorHAnsi" w:hAnsiTheme="majorHAnsi"/>
          <w:b/>
          <w:bCs/>
          <w:sz w:val="24"/>
          <w:szCs w:val="24"/>
        </w:rPr>
        <w:t>Russian Federation</w:t>
      </w:r>
      <w:r w:rsidRPr="003964D0">
        <w:rPr>
          <w:rFonts w:asciiTheme="majorHAnsi" w:eastAsiaTheme="minorHAnsi" w:hAnsiTheme="majorHAnsi"/>
          <w:sz w:val="24"/>
          <w:szCs w:val="24"/>
        </w:rPr>
        <w:t>:</w:t>
      </w:r>
      <w:r w:rsidR="003964D0">
        <w:rPr>
          <w:rFonts w:asciiTheme="majorHAnsi" w:eastAsiaTheme="minorHAnsi" w:hAnsiTheme="majorHAnsi"/>
          <w:sz w:val="24"/>
          <w:szCs w:val="24"/>
        </w:rPr>
        <w:t xml:space="preserve"> </w:t>
      </w:r>
      <w:r w:rsidRPr="003964D0">
        <w:rPr>
          <w:rFonts w:asciiTheme="majorHAnsi" w:eastAsiaTheme="minorHAnsi" w:hAnsiTheme="majorHAnsi"/>
          <w:sz w:val="24"/>
          <w:szCs w:val="24"/>
        </w:rPr>
        <w:t xml:space="preserve">Increased </w:t>
      </w:r>
      <w:r w:rsidRPr="003964D0">
        <w:rPr>
          <w:rFonts w:asciiTheme="majorHAnsi" w:eastAsiaTheme="minorHAnsi" w:hAnsiTheme="majorHAnsi"/>
          <w:b/>
          <w:bCs/>
          <w:sz w:val="24"/>
          <w:szCs w:val="24"/>
        </w:rPr>
        <w:t>involvement of all stakeholders</w:t>
      </w:r>
      <w:r w:rsidRPr="003964D0">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w:t>
      </w:r>
      <w:ins w:id="427" w:author="Author">
        <w:r w:rsidRPr="003964D0">
          <w:rPr>
            <w:rFonts w:asciiTheme="majorHAnsi" w:eastAsia="Times New Roman" w:hAnsiTheme="majorHAnsi"/>
            <w:sz w:val="24"/>
            <w:szCs w:val="24"/>
            <w:lang w:eastAsia="en-GB"/>
          </w:rPr>
          <w:t>information and knowledge</w:t>
        </w:r>
      </w:ins>
      <w:r w:rsidRPr="003964D0">
        <w:rPr>
          <w:rFonts w:asciiTheme="majorHAnsi" w:eastAsia="Times New Roman" w:hAnsiTheme="majorHAnsi"/>
          <w:sz w:val="24"/>
          <w:szCs w:val="24"/>
          <w:lang w:eastAsia="en-GB"/>
        </w:rPr>
        <w:t xml:space="preserve"> </w:t>
      </w:r>
      <w:proofErr w:type="spellStart"/>
      <w:ins w:id="428" w:author="Author">
        <w:r w:rsidRPr="003964D0">
          <w:rPr>
            <w:rFonts w:asciiTheme="majorHAnsi" w:eastAsia="Times New Roman" w:hAnsiTheme="majorHAnsi"/>
            <w:sz w:val="24"/>
            <w:szCs w:val="24"/>
            <w:lang w:eastAsia="en-GB"/>
          </w:rPr>
          <w:t>based</w:t>
        </w:r>
      </w:ins>
      <w:del w:id="429" w:author="Author">
        <w:r w:rsidRPr="003964D0" w:rsidDel="005C307B">
          <w:rPr>
            <w:rFonts w:asciiTheme="majorHAnsi" w:eastAsiaTheme="minorHAnsi" w:hAnsiTheme="majorHAnsi"/>
            <w:sz w:val="24"/>
            <w:szCs w:val="24"/>
          </w:rPr>
          <w:delText xml:space="preserve"> </w:delText>
        </w:r>
      </w:del>
      <w:r w:rsidRPr="003964D0">
        <w:rPr>
          <w:rFonts w:asciiTheme="majorHAnsi" w:eastAsiaTheme="minorHAnsi" w:hAnsiTheme="majorHAnsi"/>
          <w:sz w:val="24"/>
          <w:szCs w:val="24"/>
        </w:rPr>
        <w:t>Society</w:t>
      </w:r>
      <w:proofErr w:type="spellEnd"/>
      <w:r w:rsidRPr="003964D0">
        <w:rPr>
          <w:rFonts w:asciiTheme="majorHAnsi" w:eastAsiaTheme="minorHAnsi" w:hAnsiTheme="majorHAnsi"/>
          <w:sz w:val="24"/>
          <w:szCs w:val="24"/>
        </w:rPr>
        <w:t>.</w:t>
      </w:r>
    </w:p>
    <w:p w:rsidR="004E5E38" w:rsidRPr="003964D0" w:rsidRDefault="00A15343" w:rsidP="003964D0">
      <w:pPr>
        <w:pStyle w:val="ListParagraph"/>
        <w:numPr>
          <w:ilvl w:val="0"/>
          <w:numId w:val="42"/>
        </w:numPr>
        <w:ind w:left="851" w:hanging="851"/>
        <w:contextualSpacing w:val="0"/>
        <w:jc w:val="both"/>
        <w:rPr>
          <w:rFonts w:asciiTheme="majorHAnsi" w:hAnsiTheme="majorHAnsi"/>
          <w:sz w:val="24"/>
          <w:szCs w:val="24"/>
        </w:rPr>
      </w:pPr>
      <w:r w:rsidRPr="003964D0">
        <w:rPr>
          <w:rStyle w:val="A1"/>
          <w:rFonts w:asciiTheme="majorHAnsi" w:hAnsiTheme="majorHAnsi"/>
          <w:b/>
          <w:bCs/>
          <w:sz w:val="24"/>
          <w:szCs w:val="24"/>
        </w:rPr>
        <w:t>ISOC</w:t>
      </w:r>
      <w:r w:rsidRPr="009D372F">
        <w:rPr>
          <w:rStyle w:val="A1"/>
          <w:rFonts w:asciiTheme="majorHAnsi" w:hAnsiTheme="majorHAnsi"/>
          <w:sz w:val="24"/>
          <w:szCs w:val="24"/>
        </w:rPr>
        <w:t xml:space="preserve">: </w:t>
      </w:r>
      <w:ins w:id="430" w:author="Author">
        <w:r w:rsidRPr="009D372F">
          <w:rPr>
            <w:rStyle w:val="A1"/>
            <w:rFonts w:asciiTheme="majorHAnsi" w:hAnsiTheme="majorHAnsi"/>
            <w:sz w:val="24"/>
            <w:szCs w:val="24"/>
          </w:rPr>
          <w:t xml:space="preserve">Increased </w:t>
        </w:r>
        <w:r w:rsidRPr="009D372F">
          <w:rPr>
            <w:rStyle w:val="A1"/>
            <w:rFonts w:asciiTheme="majorHAnsi" w:hAnsiTheme="majorHAnsi"/>
            <w:b/>
            <w:bCs/>
            <w:sz w:val="24"/>
            <w:szCs w:val="24"/>
          </w:rPr>
          <w:t>participation of youth in decision-making processes</w:t>
        </w:r>
        <w:r w:rsidRPr="009D372F">
          <w:rPr>
            <w:rStyle w:val="A1"/>
            <w:rFonts w:asciiTheme="majorHAnsi" w:hAnsiTheme="majorHAnsi"/>
            <w:sz w:val="24"/>
            <w:szCs w:val="24"/>
          </w:rPr>
          <w:t xml:space="preserve"> as vital ingredient for  improving democracy</w:t>
        </w:r>
      </w:ins>
    </w:p>
    <w:p w:rsidR="004C4437"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sz w:val="24"/>
          <w:szCs w:val="24"/>
        </w:rPr>
        <w:t xml:space="preserve">Deepening of the current </w:t>
      </w:r>
      <w:r w:rsidRPr="009D372F">
        <w:rPr>
          <w:rFonts w:asciiTheme="majorHAnsi" w:hAnsiTheme="majorHAnsi"/>
          <w:b/>
          <w:bCs/>
          <w:sz w:val="24"/>
          <w:szCs w:val="24"/>
        </w:rPr>
        <w:t xml:space="preserve">multistakeholder model </w:t>
      </w:r>
      <w:r w:rsidRPr="009D372F">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rsidR="004C4437" w:rsidRPr="009D372F" w:rsidRDefault="004C4437" w:rsidP="009D372F">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cs="Cambria"/>
          <w:b/>
          <w:bCs/>
          <w:color w:val="000000" w:themeColor="text1"/>
          <w:sz w:val="24"/>
          <w:szCs w:val="24"/>
        </w:rPr>
        <w:t>Egypt</w:t>
      </w:r>
      <w:r w:rsidRPr="009D372F">
        <w:rPr>
          <w:rFonts w:asciiTheme="majorHAnsi" w:hAnsiTheme="majorHAnsi" w:cs="Cambria"/>
          <w:color w:val="000000" w:themeColor="text1"/>
          <w:sz w:val="24"/>
          <w:szCs w:val="24"/>
        </w:rPr>
        <w:t xml:space="preserve">: </w:t>
      </w:r>
      <w:r w:rsidRPr="009D372F">
        <w:rPr>
          <w:rFonts w:asciiTheme="majorHAnsi" w:hAnsiTheme="majorHAnsi"/>
          <w:sz w:val="24"/>
          <w:szCs w:val="24"/>
        </w:rPr>
        <w:t xml:space="preserve">Deepening of the current </w:t>
      </w:r>
      <w:r w:rsidRPr="009D372F">
        <w:rPr>
          <w:rFonts w:asciiTheme="majorHAnsi" w:hAnsiTheme="majorHAnsi"/>
          <w:b/>
          <w:bCs/>
          <w:sz w:val="24"/>
          <w:szCs w:val="24"/>
        </w:rPr>
        <w:t xml:space="preserve">multistakeholder model </w:t>
      </w:r>
      <w:r w:rsidRPr="009D372F">
        <w:rPr>
          <w:rFonts w:asciiTheme="majorHAnsi" w:hAnsiTheme="majorHAnsi"/>
          <w:sz w:val="24"/>
          <w:szCs w:val="24"/>
        </w:rPr>
        <w:t>with particular emphasis on the benefits of the decentralized decision-making structure</w:t>
      </w:r>
      <w:del w:id="431" w:author="Author">
        <w:r w:rsidRPr="009D372F" w:rsidDel="00BA544B">
          <w:rPr>
            <w:rFonts w:asciiTheme="majorHAnsi" w:hAnsiTheme="majorHAnsi"/>
            <w:sz w:val="24"/>
            <w:szCs w:val="24"/>
          </w:rPr>
          <w:delText xml:space="preserve"> </w:delText>
        </w:r>
        <w:commentRangeStart w:id="432"/>
        <w:r w:rsidRPr="009D372F" w:rsidDel="00BA544B">
          <w:rPr>
            <w:rFonts w:asciiTheme="majorHAnsi" w:hAnsiTheme="majorHAnsi"/>
            <w:sz w:val="24"/>
            <w:szCs w:val="24"/>
          </w:rPr>
          <w:delText>to ensure participation of youth, women, poor, persons with disabilities and indigenous peoples</w:delText>
        </w:r>
      </w:del>
      <w:commentRangeEnd w:id="432"/>
      <w:r w:rsidRPr="009D372F">
        <w:rPr>
          <w:rStyle w:val="CommentReference"/>
          <w:rFonts w:asciiTheme="majorHAnsi" w:hAnsiTheme="majorHAnsi"/>
          <w:sz w:val="24"/>
          <w:szCs w:val="24"/>
        </w:rPr>
        <w:commentReference w:id="432"/>
      </w:r>
      <w:r w:rsidRPr="009D372F">
        <w:rPr>
          <w:rFonts w:asciiTheme="majorHAnsi" w:hAnsiTheme="majorHAnsi"/>
          <w:sz w:val="24"/>
          <w:szCs w:val="24"/>
        </w:rPr>
        <w:t xml:space="preserve">.   </w:t>
      </w:r>
    </w:p>
    <w:p w:rsidR="00421274" w:rsidRPr="009D372F" w:rsidRDefault="00A15343" w:rsidP="009D372F">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cs="Cambria"/>
          <w:b/>
          <w:bCs/>
          <w:color w:val="000000" w:themeColor="text1"/>
          <w:sz w:val="24"/>
          <w:szCs w:val="24"/>
        </w:rPr>
        <w:t>ISOC</w:t>
      </w:r>
      <w:r w:rsidRPr="009D372F">
        <w:rPr>
          <w:rFonts w:asciiTheme="majorHAnsi" w:hAnsiTheme="majorHAnsi" w:cs="Cambria"/>
          <w:color w:val="000000" w:themeColor="text1"/>
          <w:sz w:val="24"/>
          <w:szCs w:val="24"/>
        </w:rPr>
        <w:t>: Shifted up</w:t>
      </w:r>
    </w:p>
    <w:p w:rsidR="004E5E38" w:rsidRPr="003964D0" w:rsidRDefault="00421274" w:rsidP="003964D0">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cs="Cambria"/>
          <w:b/>
          <w:bCs/>
          <w:color w:val="000000" w:themeColor="text1"/>
          <w:sz w:val="24"/>
          <w:szCs w:val="24"/>
        </w:rPr>
        <w:t>Access</w:t>
      </w:r>
      <w:r w:rsidRPr="009D372F">
        <w:rPr>
          <w:rFonts w:asciiTheme="majorHAnsi" w:hAnsiTheme="majorHAnsi" w:cs="Cambria"/>
          <w:color w:val="000000" w:themeColor="text1"/>
          <w:sz w:val="24"/>
          <w:szCs w:val="24"/>
        </w:rPr>
        <w:t>:</w:t>
      </w:r>
      <w:r w:rsidRPr="009D372F">
        <w:rPr>
          <w:rFonts w:asciiTheme="majorHAnsi" w:hAnsiTheme="majorHAnsi"/>
          <w:sz w:val="24"/>
          <w:szCs w:val="24"/>
        </w:rPr>
        <w:t xml:space="preserve"> Deepening of the current </w:t>
      </w:r>
      <w:r w:rsidRPr="009D372F">
        <w:rPr>
          <w:rFonts w:asciiTheme="majorHAnsi" w:hAnsiTheme="majorHAnsi"/>
          <w:b/>
          <w:bCs/>
          <w:sz w:val="24"/>
          <w:szCs w:val="24"/>
        </w:rPr>
        <w:t xml:space="preserve">multistakeholder model </w:t>
      </w:r>
      <w:r w:rsidRPr="009D372F">
        <w:rPr>
          <w:rFonts w:asciiTheme="majorHAnsi" w:hAnsiTheme="majorHAnsi"/>
          <w:sz w:val="24"/>
          <w:szCs w:val="24"/>
        </w:rPr>
        <w:t xml:space="preserve">with particular emphasis on the benefits of the decentralized decision-making structure to </w:t>
      </w:r>
      <w:r w:rsidRPr="009D372F">
        <w:rPr>
          <w:rFonts w:asciiTheme="majorHAnsi" w:hAnsiTheme="majorHAnsi"/>
          <w:sz w:val="24"/>
          <w:szCs w:val="24"/>
        </w:rPr>
        <w:lastRenderedPageBreak/>
        <w:t>ensure participation of youth, women, poor, persons with disabilities</w:t>
      </w:r>
      <w:ins w:id="433" w:author="Author">
        <w:r w:rsidRPr="009D372F">
          <w:rPr>
            <w:rFonts w:asciiTheme="majorHAnsi" w:hAnsiTheme="majorHAnsi"/>
            <w:sz w:val="24"/>
            <w:szCs w:val="24"/>
          </w:rPr>
          <w:t>,</w:t>
        </w:r>
      </w:ins>
      <w:r w:rsidRPr="009D372F">
        <w:rPr>
          <w:rFonts w:asciiTheme="majorHAnsi" w:hAnsiTheme="majorHAnsi"/>
          <w:sz w:val="24"/>
          <w:szCs w:val="24"/>
        </w:rPr>
        <w:t xml:space="preserve"> </w:t>
      </w:r>
      <w:del w:id="434" w:author="Author">
        <w:r w:rsidRPr="009D372F" w:rsidDel="00C059D8">
          <w:rPr>
            <w:rFonts w:asciiTheme="majorHAnsi" w:hAnsiTheme="majorHAnsi"/>
            <w:sz w:val="24"/>
            <w:szCs w:val="24"/>
          </w:rPr>
          <w:delText xml:space="preserve">and </w:delText>
        </w:r>
      </w:del>
      <w:r w:rsidRPr="009D372F">
        <w:rPr>
          <w:rFonts w:asciiTheme="majorHAnsi" w:hAnsiTheme="majorHAnsi"/>
          <w:sz w:val="24"/>
          <w:szCs w:val="24"/>
        </w:rPr>
        <w:t>indigenous peoples</w:t>
      </w:r>
      <w:ins w:id="435" w:author="Author">
        <w:r w:rsidRPr="009D372F">
          <w:rPr>
            <w:rFonts w:asciiTheme="majorHAnsi" w:hAnsiTheme="majorHAnsi"/>
            <w:sz w:val="24"/>
            <w:szCs w:val="24"/>
          </w:rPr>
          <w:t xml:space="preserve"> and other marginalized communities</w:t>
        </w:r>
      </w:ins>
      <w:r w:rsidRPr="009D372F">
        <w:rPr>
          <w:rFonts w:asciiTheme="majorHAnsi" w:hAnsiTheme="majorHAnsi"/>
          <w:sz w:val="24"/>
          <w:szCs w:val="24"/>
        </w:rPr>
        <w:t xml:space="preserve">.   </w:t>
      </w:r>
    </w:p>
    <w:p w:rsidR="00421274" w:rsidRPr="003964D0" w:rsidRDefault="004E5E38" w:rsidP="003964D0">
      <w:pPr>
        <w:pStyle w:val="ListParagraph"/>
        <w:numPr>
          <w:ilvl w:val="0"/>
          <w:numId w:val="42"/>
        </w:numPr>
        <w:ind w:left="851" w:hanging="851"/>
        <w:contextualSpacing w:val="0"/>
        <w:jc w:val="both"/>
        <w:rPr>
          <w:rFonts w:asciiTheme="majorHAnsi" w:hAnsiTheme="majorHAnsi"/>
          <w:sz w:val="24"/>
          <w:szCs w:val="24"/>
          <w:lang w:val="en-GB"/>
        </w:rPr>
      </w:pPr>
      <w:r w:rsidRPr="009D372F">
        <w:rPr>
          <w:rFonts w:asciiTheme="majorHAnsi" w:hAnsiTheme="majorHAnsi"/>
          <w:b/>
          <w:bCs/>
          <w:sz w:val="24"/>
          <w:szCs w:val="24"/>
          <w:lang w:val="en-GB"/>
        </w:rPr>
        <w:t>Training and capacity building</w:t>
      </w:r>
      <w:r w:rsidRPr="009D372F">
        <w:rPr>
          <w:rFonts w:asciiTheme="majorHAnsi" w:hAnsiTheme="majorHAnsi"/>
          <w:sz w:val="24"/>
          <w:szCs w:val="24"/>
          <w:lang w:val="en-GB"/>
        </w:rPr>
        <w:t xml:space="preserve"> in ICTs, including media and information </w:t>
      </w:r>
      <w:proofErr w:type="gramStart"/>
      <w:r w:rsidRPr="009D372F">
        <w:rPr>
          <w:rFonts w:asciiTheme="majorHAnsi" w:hAnsiTheme="majorHAnsi"/>
          <w:sz w:val="24"/>
          <w:szCs w:val="24"/>
          <w:lang w:val="en-GB"/>
        </w:rPr>
        <w:t>literacy  be</w:t>
      </w:r>
      <w:proofErr w:type="gramEnd"/>
      <w:r w:rsidRPr="009D372F">
        <w:rPr>
          <w:rFonts w:asciiTheme="majorHAnsi" w:hAnsiTheme="majorHAnsi"/>
          <w:sz w:val="24"/>
          <w:szCs w:val="24"/>
          <w:lang w:val="en-GB"/>
        </w:rPr>
        <w:t xml:space="preserve"> available to help users develop their abilities to evaluate and interact with online information resources.</w:t>
      </w:r>
    </w:p>
    <w:p w:rsidR="004E5E38" w:rsidRPr="003964D0" w:rsidRDefault="00421274" w:rsidP="003964D0">
      <w:pPr>
        <w:pStyle w:val="ListParagraph"/>
        <w:numPr>
          <w:ilvl w:val="0"/>
          <w:numId w:val="51"/>
        </w:numPr>
        <w:contextualSpacing w:val="0"/>
        <w:jc w:val="both"/>
        <w:rPr>
          <w:rFonts w:asciiTheme="majorHAnsi" w:hAnsiTheme="majorHAnsi"/>
          <w:sz w:val="24"/>
          <w:szCs w:val="24"/>
          <w:lang w:val="en-GB"/>
        </w:rPr>
      </w:pPr>
      <w:r w:rsidRPr="009D372F">
        <w:rPr>
          <w:rFonts w:asciiTheme="majorHAnsi" w:hAnsiTheme="majorHAnsi"/>
          <w:b/>
          <w:bCs/>
          <w:sz w:val="24"/>
          <w:szCs w:val="24"/>
          <w:lang w:val="en-GB"/>
        </w:rPr>
        <w:t>Access: Training and capacity building</w:t>
      </w:r>
      <w:r w:rsidRPr="009D372F">
        <w:rPr>
          <w:rFonts w:asciiTheme="majorHAnsi" w:hAnsiTheme="majorHAnsi"/>
          <w:sz w:val="24"/>
          <w:szCs w:val="24"/>
          <w:lang w:val="en-GB"/>
        </w:rPr>
        <w:t xml:space="preserve"> in ICTs, including media and information literacy </w:t>
      </w:r>
      <w:del w:id="436" w:author="Author">
        <w:r w:rsidRPr="009D372F" w:rsidDel="00C059D8">
          <w:rPr>
            <w:rFonts w:asciiTheme="majorHAnsi" w:hAnsiTheme="majorHAnsi"/>
            <w:sz w:val="24"/>
            <w:szCs w:val="24"/>
            <w:lang w:val="en-GB"/>
          </w:rPr>
          <w:delText xml:space="preserve"> </w:delText>
        </w:r>
      </w:del>
      <w:ins w:id="437" w:author="Author">
        <w:r w:rsidRPr="009D372F">
          <w:rPr>
            <w:rFonts w:asciiTheme="majorHAnsi" w:hAnsiTheme="majorHAnsi"/>
            <w:sz w:val="24"/>
            <w:szCs w:val="24"/>
            <w:lang w:val="en-GB"/>
          </w:rPr>
          <w:t xml:space="preserve">should </w:t>
        </w:r>
      </w:ins>
      <w:r w:rsidRPr="009D372F">
        <w:rPr>
          <w:rFonts w:asciiTheme="majorHAnsi" w:hAnsiTheme="majorHAnsi"/>
          <w:sz w:val="24"/>
          <w:szCs w:val="24"/>
          <w:lang w:val="en-GB"/>
        </w:rPr>
        <w:t>be available to help users develop their abilities to evaluate and interact with online information resources.</w:t>
      </w:r>
    </w:p>
    <w:p w:rsidR="004E5E38" w:rsidRPr="003964D0" w:rsidRDefault="004E5E38" w:rsidP="003964D0">
      <w:pPr>
        <w:pStyle w:val="ListParagraph"/>
        <w:numPr>
          <w:ilvl w:val="0"/>
          <w:numId w:val="42"/>
        </w:numPr>
        <w:ind w:left="851" w:hanging="851"/>
        <w:contextualSpacing w:val="0"/>
        <w:jc w:val="both"/>
        <w:rPr>
          <w:rStyle w:val="A1"/>
          <w:rFonts w:asciiTheme="majorHAnsi" w:hAnsiTheme="majorHAnsi" w:cs="Cambria"/>
          <w:color w:val="000000" w:themeColor="text1"/>
          <w:sz w:val="24"/>
          <w:szCs w:val="24"/>
        </w:rPr>
      </w:pPr>
      <w:r w:rsidRPr="009D372F">
        <w:rPr>
          <w:rFonts w:asciiTheme="majorHAnsi" w:hAnsiTheme="majorHAnsi"/>
          <w:sz w:val="24"/>
          <w:szCs w:val="24"/>
        </w:rPr>
        <w:t>An enhanced learning experience for those with a range of disabilities through</w:t>
      </w:r>
      <w:r w:rsidRPr="009D372F">
        <w:rPr>
          <w:rFonts w:asciiTheme="majorHAnsi" w:hAnsiTheme="majorHAnsi"/>
          <w:b/>
          <w:bCs/>
          <w:sz w:val="24"/>
          <w:szCs w:val="24"/>
        </w:rPr>
        <w:t xml:space="preserve"> assistive technologies</w:t>
      </w:r>
      <w:r w:rsidRPr="009D372F">
        <w:rPr>
          <w:rFonts w:asciiTheme="majorHAnsi" w:hAnsiTheme="majorHAnsi"/>
          <w:sz w:val="24"/>
          <w:szCs w:val="24"/>
        </w:rPr>
        <w:t xml:space="preserve">. </w:t>
      </w:r>
    </w:p>
    <w:p w:rsidR="004E5E38" w:rsidRPr="009D372F" w:rsidRDefault="004E5E38" w:rsidP="003964D0">
      <w:pPr>
        <w:pStyle w:val="ListParagraph"/>
        <w:numPr>
          <w:ilvl w:val="0"/>
          <w:numId w:val="42"/>
        </w:numPr>
        <w:ind w:left="851" w:hanging="851"/>
        <w:contextualSpacing w:val="0"/>
        <w:jc w:val="both"/>
        <w:rPr>
          <w:rStyle w:val="A1"/>
          <w:rFonts w:asciiTheme="majorHAnsi" w:hAnsiTheme="majorHAnsi" w:cs="Cambria"/>
          <w:color w:val="000000" w:themeColor="text1"/>
          <w:sz w:val="24"/>
          <w:szCs w:val="24"/>
        </w:rPr>
      </w:pPr>
      <w:r w:rsidRPr="009D372F">
        <w:rPr>
          <w:rStyle w:val="A1"/>
          <w:rFonts w:asciiTheme="majorHAnsi" w:hAnsiTheme="majorHAnsi"/>
          <w:sz w:val="24"/>
          <w:szCs w:val="24"/>
        </w:rPr>
        <w:t xml:space="preserve">Increased </w:t>
      </w:r>
      <w:r w:rsidRPr="009D372F">
        <w:rPr>
          <w:rStyle w:val="A1"/>
          <w:rFonts w:asciiTheme="majorHAnsi" w:hAnsiTheme="majorHAnsi"/>
          <w:b/>
          <w:bCs/>
          <w:sz w:val="24"/>
          <w:szCs w:val="24"/>
        </w:rPr>
        <w:t>participation of youth in decision-making processes</w:t>
      </w:r>
      <w:r w:rsidRPr="009D372F">
        <w:rPr>
          <w:rStyle w:val="A1"/>
          <w:rFonts w:asciiTheme="majorHAnsi" w:hAnsiTheme="majorHAnsi"/>
          <w:sz w:val="24"/>
          <w:szCs w:val="24"/>
        </w:rPr>
        <w:t xml:space="preserve"> as vital ingredient </w:t>
      </w:r>
      <w:proofErr w:type="gramStart"/>
      <w:r w:rsidRPr="009D372F">
        <w:rPr>
          <w:rStyle w:val="A1"/>
          <w:rFonts w:asciiTheme="majorHAnsi" w:hAnsiTheme="majorHAnsi"/>
          <w:sz w:val="24"/>
          <w:szCs w:val="24"/>
        </w:rPr>
        <w:t>for  improving</w:t>
      </w:r>
      <w:proofErr w:type="gramEnd"/>
      <w:r w:rsidRPr="009D372F">
        <w:rPr>
          <w:rStyle w:val="A1"/>
          <w:rFonts w:asciiTheme="majorHAnsi" w:hAnsiTheme="majorHAnsi"/>
          <w:sz w:val="24"/>
          <w:szCs w:val="24"/>
        </w:rPr>
        <w:t xml:space="preserve"> democracy. </w:t>
      </w:r>
    </w:p>
    <w:p w:rsidR="004E5E38" w:rsidRPr="003964D0" w:rsidRDefault="006E29D9" w:rsidP="003964D0">
      <w:pPr>
        <w:pStyle w:val="ListParagraph"/>
        <w:numPr>
          <w:ilvl w:val="0"/>
          <w:numId w:val="51"/>
        </w:numPr>
        <w:contextualSpacing w:val="0"/>
        <w:jc w:val="both"/>
        <w:rPr>
          <w:rFonts w:asciiTheme="majorHAnsi" w:eastAsia="Times New Roman" w:hAnsiTheme="majorHAnsi"/>
          <w:sz w:val="24"/>
          <w:szCs w:val="24"/>
        </w:rPr>
      </w:pPr>
      <w:r w:rsidRPr="003964D0">
        <w:rPr>
          <w:rFonts w:asciiTheme="majorHAnsi" w:eastAsia="Times New Roman" w:hAnsiTheme="majorHAnsi"/>
          <w:b/>
          <w:bCs/>
          <w:sz w:val="24"/>
          <w:szCs w:val="24"/>
          <w:highlight w:val="lightGray"/>
        </w:rPr>
        <w:t>Iran</w:t>
      </w:r>
      <w:r w:rsidRPr="009D372F">
        <w:rPr>
          <w:rFonts w:asciiTheme="majorHAnsi" w:eastAsia="Times New Roman" w:hAnsiTheme="majorHAnsi"/>
          <w:sz w:val="24"/>
          <w:szCs w:val="24"/>
          <w:highlight w:val="lightGray"/>
        </w:rPr>
        <w:t>: Note: We have concern and comment in this matter which provide later.</w:t>
      </w:r>
    </w:p>
    <w:p w:rsidR="004E5E38"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sz w:val="24"/>
          <w:szCs w:val="24"/>
        </w:rPr>
        <w:t xml:space="preserve">Fostering policies and projects that ensure </w:t>
      </w:r>
      <w:r w:rsidRPr="009D372F">
        <w:rPr>
          <w:rFonts w:asciiTheme="majorHAnsi" w:hAnsiTheme="majorHAnsi"/>
          <w:b/>
          <w:bCs/>
          <w:sz w:val="24"/>
          <w:szCs w:val="24"/>
        </w:rPr>
        <w:t>para and per-Indigenous approaches</w:t>
      </w:r>
      <w:r w:rsidRPr="009D372F">
        <w:rPr>
          <w:rFonts w:asciiTheme="majorHAnsi" w:hAnsiTheme="majorHAnsi"/>
          <w:sz w:val="24"/>
          <w:szCs w:val="24"/>
        </w:rPr>
        <w:t xml:space="preserve"> to ICTs, that is policies and projects designed with and by Indigenous Peoples themselves.</w:t>
      </w:r>
    </w:p>
    <w:p w:rsidR="003964D0"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lang w:eastAsia="en-US"/>
        </w:rPr>
      </w:pPr>
      <w:proofErr w:type="gramStart"/>
      <w:r w:rsidRPr="009D372F">
        <w:rPr>
          <w:rFonts w:asciiTheme="majorHAnsi" w:hAnsiTheme="majorHAnsi"/>
          <w:sz w:val="24"/>
          <w:szCs w:val="24"/>
        </w:rPr>
        <w:t>following</w:t>
      </w:r>
      <w:proofErr w:type="gramEnd"/>
      <w:r w:rsidRPr="009D372F">
        <w:rPr>
          <w:rFonts w:asciiTheme="majorHAnsi" w:hAnsiTheme="majorHAnsi"/>
          <w:sz w:val="24"/>
          <w:szCs w:val="24"/>
        </w:rPr>
        <w:t xml:space="preserve"> </w:t>
      </w:r>
      <w:r w:rsidRPr="009D372F">
        <w:rPr>
          <w:rFonts w:asciiTheme="majorHAnsi" w:hAnsiTheme="majorHAnsi"/>
          <w:b/>
          <w:bCs/>
          <w:sz w:val="24"/>
          <w:szCs w:val="24"/>
        </w:rPr>
        <w:t>inclusive approaches to e- science</w:t>
      </w:r>
      <w:r w:rsidRPr="009D372F">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3964D0" w:rsidRDefault="004C4437" w:rsidP="003964D0">
      <w:pPr>
        <w:pStyle w:val="ListParagraph"/>
        <w:numPr>
          <w:ilvl w:val="0"/>
          <w:numId w:val="51"/>
        </w:numPr>
        <w:contextualSpacing w:val="0"/>
        <w:jc w:val="both"/>
        <w:rPr>
          <w:rFonts w:asciiTheme="majorHAnsi" w:hAnsiTheme="majorHAnsi"/>
          <w:sz w:val="24"/>
          <w:szCs w:val="24"/>
        </w:rPr>
      </w:pPr>
      <w:r w:rsidRPr="003964D0">
        <w:rPr>
          <w:rFonts w:asciiTheme="majorHAnsi" w:hAnsiTheme="majorHAnsi"/>
          <w:b/>
          <w:bCs/>
          <w:sz w:val="24"/>
          <w:szCs w:val="24"/>
        </w:rPr>
        <w:t>Rwanda</w:t>
      </w:r>
      <w:r w:rsidRPr="003964D0">
        <w:rPr>
          <w:rFonts w:asciiTheme="majorHAnsi" w:hAnsiTheme="majorHAnsi"/>
          <w:sz w:val="24"/>
          <w:szCs w:val="24"/>
        </w:rPr>
        <w:t xml:space="preserve">: </w:t>
      </w:r>
      <w:del w:id="438" w:author="Author">
        <w:r w:rsidRPr="003964D0" w:rsidDel="004C4437">
          <w:rPr>
            <w:rFonts w:asciiTheme="majorHAnsi" w:hAnsiTheme="majorHAnsi"/>
            <w:sz w:val="24"/>
            <w:szCs w:val="24"/>
          </w:rPr>
          <w:delText xml:space="preserve">following </w:delText>
        </w:r>
      </w:del>
      <w:r w:rsidRPr="003964D0">
        <w:rPr>
          <w:rFonts w:asciiTheme="majorHAnsi" w:hAnsiTheme="majorHAnsi"/>
          <w:b/>
          <w:bCs/>
          <w:sz w:val="24"/>
          <w:szCs w:val="24"/>
        </w:rPr>
        <w:t>inclusive approaches to e- science</w:t>
      </w:r>
      <w:r w:rsidRPr="003964D0">
        <w:rPr>
          <w:rFonts w:asciiTheme="majorHAnsi" w:hAnsiTheme="majorHAnsi"/>
          <w:sz w:val="24"/>
          <w:szCs w:val="24"/>
        </w:rPr>
        <w:t>, including a citizen science approach, where local communities, indigenous peoples, youth, women, the poor, people with disabilities etc. can participate fully in the scientific process.</w:t>
      </w:r>
    </w:p>
    <w:p w:rsidR="003964D0"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lang w:eastAsia="en-US"/>
        </w:rPr>
      </w:pPr>
      <w:r w:rsidRPr="003964D0">
        <w:rPr>
          <w:rFonts w:asciiTheme="majorHAnsi" w:hAnsiTheme="majorHAnsi"/>
          <w:sz w:val="24"/>
          <w:szCs w:val="24"/>
        </w:rPr>
        <w:t xml:space="preserve">An enabling </w:t>
      </w:r>
      <w:r w:rsidRPr="003964D0">
        <w:rPr>
          <w:rFonts w:asciiTheme="majorHAnsi" w:hAnsiTheme="majorHAnsi"/>
          <w:b/>
          <w:bCs/>
          <w:sz w:val="24"/>
          <w:szCs w:val="24"/>
        </w:rPr>
        <w:t>environment</w:t>
      </w:r>
      <w:r w:rsidRPr="003964D0">
        <w:rPr>
          <w:rFonts w:asciiTheme="majorHAnsi" w:hAnsiTheme="majorHAnsi"/>
          <w:sz w:val="24"/>
          <w:szCs w:val="24"/>
        </w:rPr>
        <w:t xml:space="preserve"> with adequate market and regulatory reforms would spur competition and improve access to ICTs b</w:t>
      </w:r>
      <w:r w:rsidR="003964D0">
        <w:rPr>
          <w:rFonts w:asciiTheme="majorHAnsi" w:hAnsiTheme="majorHAnsi"/>
          <w:sz w:val="24"/>
          <w:szCs w:val="24"/>
        </w:rPr>
        <w:t>y making them more affordable.</w:t>
      </w:r>
    </w:p>
    <w:p w:rsidR="004C4437" w:rsidRPr="003964D0" w:rsidRDefault="004C4437" w:rsidP="003964D0">
      <w:pPr>
        <w:pStyle w:val="ListParagraph"/>
        <w:numPr>
          <w:ilvl w:val="0"/>
          <w:numId w:val="51"/>
        </w:numPr>
        <w:ind w:left="1434" w:hanging="357"/>
        <w:contextualSpacing w:val="0"/>
        <w:jc w:val="both"/>
        <w:rPr>
          <w:rFonts w:asciiTheme="majorHAnsi" w:hAnsiTheme="majorHAnsi" w:cs="Cambria"/>
          <w:color w:val="000000" w:themeColor="text1"/>
          <w:sz w:val="24"/>
          <w:szCs w:val="24"/>
          <w:lang w:eastAsia="en-US"/>
        </w:rPr>
      </w:pPr>
      <w:r w:rsidRPr="003964D0">
        <w:rPr>
          <w:rFonts w:asciiTheme="majorHAnsi" w:hAnsiTheme="majorHAnsi"/>
          <w:b/>
          <w:bCs/>
          <w:sz w:val="24"/>
          <w:szCs w:val="24"/>
        </w:rPr>
        <w:t>Rwanda</w:t>
      </w:r>
      <w:r w:rsidRPr="003964D0">
        <w:rPr>
          <w:rFonts w:asciiTheme="majorHAnsi" w:hAnsiTheme="majorHAnsi"/>
          <w:sz w:val="24"/>
          <w:szCs w:val="24"/>
        </w:rPr>
        <w:t xml:space="preserve">: An enabling </w:t>
      </w:r>
      <w:r w:rsidRPr="003964D0">
        <w:rPr>
          <w:rFonts w:asciiTheme="majorHAnsi" w:hAnsiTheme="majorHAnsi"/>
          <w:b/>
          <w:bCs/>
          <w:sz w:val="24"/>
          <w:szCs w:val="24"/>
        </w:rPr>
        <w:t>environment</w:t>
      </w:r>
      <w:r w:rsidRPr="003964D0">
        <w:rPr>
          <w:rFonts w:asciiTheme="majorHAnsi" w:hAnsiTheme="majorHAnsi"/>
          <w:sz w:val="24"/>
          <w:szCs w:val="24"/>
        </w:rPr>
        <w:t xml:space="preserve"> with adequate market and regulatory reforms </w:t>
      </w:r>
      <w:ins w:id="439" w:author="Author">
        <w:r w:rsidRPr="003964D0">
          <w:rPr>
            <w:rFonts w:asciiTheme="majorHAnsi" w:hAnsiTheme="majorHAnsi"/>
            <w:sz w:val="24"/>
            <w:szCs w:val="24"/>
          </w:rPr>
          <w:t xml:space="preserve">that </w:t>
        </w:r>
      </w:ins>
      <w:del w:id="440" w:author="Author">
        <w:r w:rsidRPr="003964D0" w:rsidDel="004C4437">
          <w:rPr>
            <w:rFonts w:asciiTheme="majorHAnsi" w:hAnsiTheme="majorHAnsi"/>
            <w:sz w:val="24"/>
            <w:szCs w:val="24"/>
          </w:rPr>
          <w:delText xml:space="preserve">would </w:delText>
        </w:r>
      </w:del>
      <w:r w:rsidRPr="003964D0">
        <w:rPr>
          <w:rFonts w:asciiTheme="majorHAnsi" w:hAnsiTheme="majorHAnsi"/>
          <w:sz w:val="24"/>
          <w:szCs w:val="24"/>
        </w:rPr>
        <w:t xml:space="preserve">spur competition and improve access to ICTs by making them more affordable.  </w:t>
      </w:r>
    </w:p>
    <w:p w:rsidR="00A15343" w:rsidRPr="009D372F" w:rsidRDefault="00A15343" w:rsidP="003964D0">
      <w:pPr>
        <w:pStyle w:val="ListParagraph"/>
        <w:numPr>
          <w:ilvl w:val="0"/>
          <w:numId w:val="28"/>
        </w:numPr>
        <w:ind w:left="1418"/>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t>ISOC</w:t>
      </w:r>
      <w:r w:rsidRPr="009D372F">
        <w:rPr>
          <w:rFonts w:asciiTheme="majorHAnsi" w:hAnsiTheme="majorHAnsi"/>
          <w:sz w:val="24"/>
          <w:szCs w:val="24"/>
        </w:rPr>
        <w:t xml:space="preserve">: An enabling </w:t>
      </w:r>
      <w:r w:rsidRPr="009D372F">
        <w:rPr>
          <w:rFonts w:asciiTheme="majorHAnsi" w:hAnsiTheme="majorHAnsi"/>
          <w:b/>
          <w:bCs/>
          <w:sz w:val="24"/>
          <w:szCs w:val="24"/>
        </w:rPr>
        <w:t>environment</w:t>
      </w:r>
      <w:r w:rsidRPr="009D372F">
        <w:rPr>
          <w:rFonts w:asciiTheme="majorHAnsi" w:hAnsiTheme="majorHAnsi"/>
          <w:sz w:val="24"/>
          <w:szCs w:val="24"/>
        </w:rPr>
        <w:t xml:space="preserve"> w</w:t>
      </w:r>
      <w:ins w:id="441" w:author="Author">
        <w:r w:rsidRPr="009D372F">
          <w:rPr>
            <w:rFonts w:asciiTheme="majorHAnsi" w:hAnsiTheme="majorHAnsi"/>
            <w:sz w:val="24"/>
            <w:szCs w:val="24"/>
          </w:rPr>
          <w:t>here</w:t>
        </w:r>
      </w:ins>
      <w:del w:id="442" w:author="Author">
        <w:r w:rsidRPr="009D372F" w:rsidDel="008F54EF">
          <w:rPr>
            <w:rFonts w:asciiTheme="majorHAnsi" w:hAnsiTheme="majorHAnsi"/>
            <w:sz w:val="24"/>
            <w:szCs w:val="24"/>
          </w:rPr>
          <w:delText>ith</w:delText>
        </w:r>
      </w:del>
      <w:r w:rsidRPr="009D372F">
        <w:rPr>
          <w:rFonts w:asciiTheme="majorHAnsi" w:hAnsiTheme="majorHAnsi"/>
          <w:sz w:val="24"/>
          <w:szCs w:val="24"/>
        </w:rPr>
        <w:t xml:space="preserve"> adequate market and regulatory reforms would spur competition and improve access to ICTs by making them more affordable.  </w:t>
      </w:r>
    </w:p>
    <w:p w:rsidR="00374861" w:rsidRPr="009D372F" w:rsidRDefault="00374861" w:rsidP="003964D0">
      <w:pPr>
        <w:pStyle w:val="ListParagraph"/>
        <w:numPr>
          <w:ilvl w:val="0"/>
          <w:numId w:val="28"/>
        </w:numPr>
        <w:ind w:left="1418"/>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lastRenderedPageBreak/>
        <w:t>USA:</w:t>
      </w:r>
      <w:r w:rsidR="003964D0">
        <w:rPr>
          <w:rFonts w:asciiTheme="majorHAnsi" w:hAnsiTheme="majorHAnsi"/>
          <w:sz w:val="24"/>
          <w:szCs w:val="24"/>
        </w:rPr>
        <w:t xml:space="preserve"> </w:t>
      </w:r>
      <w:r w:rsidRPr="009D372F">
        <w:rPr>
          <w:rFonts w:asciiTheme="majorHAnsi" w:hAnsiTheme="majorHAnsi"/>
          <w:sz w:val="24"/>
          <w:szCs w:val="24"/>
        </w:rPr>
        <w:t xml:space="preserve">An enabling </w:t>
      </w:r>
      <w:r w:rsidRPr="009D372F">
        <w:rPr>
          <w:rFonts w:asciiTheme="majorHAnsi" w:hAnsiTheme="majorHAnsi"/>
          <w:b/>
          <w:bCs/>
          <w:sz w:val="24"/>
          <w:szCs w:val="24"/>
        </w:rPr>
        <w:t>environment</w:t>
      </w:r>
      <w:r w:rsidRPr="009D372F">
        <w:rPr>
          <w:rFonts w:asciiTheme="majorHAnsi" w:hAnsiTheme="majorHAnsi"/>
          <w:sz w:val="24"/>
          <w:szCs w:val="24"/>
        </w:rPr>
        <w:t xml:space="preserve"> with adequate market and </w:t>
      </w:r>
      <w:del w:id="443" w:author="Author">
        <w:r w:rsidRPr="009D372F" w:rsidDel="00E60150">
          <w:rPr>
            <w:rFonts w:asciiTheme="majorHAnsi" w:hAnsiTheme="majorHAnsi"/>
            <w:sz w:val="24"/>
            <w:szCs w:val="24"/>
          </w:rPr>
          <w:delText xml:space="preserve">regulatory </w:delText>
        </w:r>
      </w:del>
      <w:ins w:id="444" w:author="Author">
        <w:r w:rsidRPr="009D372F">
          <w:rPr>
            <w:rFonts w:asciiTheme="majorHAnsi" w:hAnsiTheme="majorHAnsi"/>
            <w:sz w:val="24"/>
            <w:szCs w:val="24"/>
          </w:rPr>
          <w:t xml:space="preserve">legal </w:t>
        </w:r>
      </w:ins>
      <w:r w:rsidRPr="009D372F">
        <w:rPr>
          <w:rFonts w:asciiTheme="majorHAnsi" w:hAnsiTheme="majorHAnsi"/>
          <w:sz w:val="24"/>
          <w:szCs w:val="24"/>
        </w:rPr>
        <w:t xml:space="preserve">reforms would spur competition and improve access to ICTs by making them more affordable.  </w:t>
      </w:r>
    </w:p>
    <w:p w:rsidR="004E5E38" w:rsidRPr="003964D0" w:rsidRDefault="006E68F1" w:rsidP="003964D0">
      <w:pPr>
        <w:pStyle w:val="ListParagraph"/>
        <w:numPr>
          <w:ilvl w:val="0"/>
          <w:numId w:val="28"/>
        </w:numPr>
        <w:ind w:left="1418"/>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t>Russian Federation</w:t>
      </w:r>
      <w:r w:rsidRPr="009D372F">
        <w:rPr>
          <w:rFonts w:asciiTheme="majorHAnsi" w:hAnsiTheme="majorHAnsi"/>
          <w:sz w:val="24"/>
          <w:szCs w:val="24"/>
        </w:rPr>
        <w:t xml:space="preserve">: An enabling </w:t>
      </w:r>
      <w:r w:rsidRPr="009D372F">
        <w:rPr>
          <w:rFonts w:asciiTheme="majorHAnsi" w:hAnsiTheme="majorHAnsi"/>
          <w:b/>
          <w:bCs/>
          <w:sz w:val="24"/>
          <w:szCs w:val="24"/>
        </w:rPr>
        <w:t>environment</w:t>
      </w:r>
      <w:r w:rsidRPr="009D372F">
        <w:rPr>
          <w:rFonts w:asciiTheme="majorHAnsi" w:hAnsiTheme="majorHAnsi"/>
          <w:sz w:val="24"/>
          <w:szCs w:val="24"/>
        </w:rPr>
        <w:t xml:space="preserve"> with adequate market and regulatory reforms would spur competition and improve access to ICTs by making them more affordable</w:t>
      </w:r>
      <w:ins w:id="445" w:author="Author">
        <w:r w:rsidRPr="009D372F">
          <w:rPr>
            <w:rFonts w:asciiTheme="majorHAnsi" w:hAnsiTheme="majorHAnsi"/>
            <w:sz w:val="24"/>
            <w:szCs w:val="24"/>
          </w:rPr>
          <w:t>, which not only has the potential to transform the lives of citizens and societies but also to help marginalized persons with disabilities and indigenous people, expanding the rights and possibilities for them and their societies</w:t>
        </w:r>
      </w:ins>
      <w:r w:rsidRPr="009D372F">
        <w:rPr>
          <w:rFonts w:asciiTheme="majorHAnsi" w:hAnsiTheme="majorHAnsi"/>
          <w:sz w:val="24"/>
          <w:szCs w:val="24"/>
        </w:rPr>
        <w:t xml:space="preserve">.  </w:t>
      </w:r>
    </w:p>
    <w:p w:rsidR="00DA6AFB" w:rsidRPr="003964D0" w:rsidRDefault="004E5E38" w:rsidP="003964D0">
      <w:pPr>
        <w:pStyle w:val="ListParagraph"/>
        <w:numPr>
          <w:ilvl w:val="0"/>
          <w:numId w:val="42"/>
        </w:numPr>
        <w:ind w:left="851" w:hanging="851"/>
        <w:contextualSpacing w:val="0"/>
        <w:jc w:val="both"/>
        <w:rPr>
          <w:rFonts w:asciiTheme="majorHAnsi" w:hAnsiTheme="majorHAnsi" w:cs="Cambria"/>
          <w:color w:val="000000" w:themeColor="text1"/>
          <w:sz w:val="24"/>
          <w:szCs w:val="24"/>
        </w:rPr>
      </w:pPr>
      <w:r w:rsidRPr="009D372F">
        <w:rPr>
          <w:rFonts w:asciiTheme="majorHAnsi" w:hAnsiTheme="majorHAnsi"/>
          <w:b/>
          <w:bCs/>
          <w:sz w:val="24"/>
          <w:szCs w:val="24"/>
        </w:rPr>
        <w:t xml:space="preserve">Affordable access to </w:t>
      </w:r>
      <w:proofErr w:type="gramStart"/>
      <w:r w:rsidRPr="009D372F">
        <w:rPr>
          <w:rFonts w:asciiTheme="majorHAnsi" w:hAnsiTheme="majorHAnsi"/>
          <w:b/>
          <w:bCs/>
          <w:sz w:val="24"/>
          <w:szCs w:val="24"/>
        </w:rPr>
        <w:t>ICTs</w:t>
      </w:r>
      <w:r w:rsidRPr="009D372F">
        <w:rPr>
          <w:rFonts w:asciiTheme="majorHAnsi" w:hAnsiTheme="majorHAnsi"/>
          <w:sz w:val="24"/>
          <w:szCs w:val="24"/>
        </w:rPr>
        <w:t>, that</w:t>
      </w:r>
      <w:proofErr w:type="gramEnd"/>
      <w:r w:rsidRPr="009D372F">
        <w:rPr>
          <w:rFonts w:asciiTheme="majorHAnsi" w:hAnsiTheme="majorHAnsi"/>
          <w:sz w:val="24"/>
          <w:szCs w:val="24"/>
        </w:rPr>
        <w:t xml:space="preserve"> not only has the potential to transform lives of citizens and communities, but also to help the marginalized persons with disabilities and indigenous people by empowering them and their communities.</w:t>
      </w:r>
    </w:p>
    <w:p w:rsidR="00DA6AFB" w:rsidRPr="009D372F" w:rsidRDefault="00DA6AFB" w:rsidP="009D372F">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cs="Cambria"/>
          <w:b/>
          <w:bCs/>
          <w:color w:val="000000" w:themeColor="text1"/>
          <w:sz w:val="24"/>
          <w:szCs w:val="24"/>
        </w:rPr>
        <w:t>IFLA</w:t>
      </w:r>
      <w:r w:rsidRPr="009D372F">
        <w:rPr>
          <w:rFonts w:asciiTheme="majorHAnsi" w:hAnsiTheme="majorHAnsi" w:cs="Cambria"/>
          <w:color w:val="000000" w:themeColor="text1"/>
          <w:sz w:val="24"/>
          <w:szCs w:val="24"/>
        </w:rPr>
        <w:t>:</w:t>
      </w:r>
      <w:r w:rsidRPr="009D372F" w:rsidDel="00B6622F">
        <w:rPr>
          <w:rFonts w:asciiTheme="majorHAnsi" w:hAnsiTheme="majorHAnsi"/>
          <w:b/>
          <w:bCs/>
          <w:sz w:val="24"/>
          <w:szCs w:val="24"/>
        </w:rPr>
        <w:t xml:space="preserve"> </w:t>
      </w:r>
      <w:commentRangeStart w:id="446"/>
      <w:del w:id="447" w:author="Author">
        <w:r w:rsidRPr="009D372F" w:rsidDel="00B6622F">
          <w:rPr>
            <w:rFonts w:asciiTheme="majorHAnsi" w:hAnsiTheme="majorHAnsi"/>
            <w:b/>
            <w:bCs/>
            <w:sz w:val="24"/>
            <w:szCs w:val="24"/>
          </w:rPr>
          <w:delText>Affordable access</w:delText>
        </w:r>
      </w:del>
      <w:ins w:id="448" w:author="Author">
        <w:r w:rsidRPr="009D372F">
          <w:rPr>
            <w:rFonts w:asciiTheme="majorHAnsi" w:hAnsiTheme="majorHAnsi"/>
            <w:b/>
            <w:bCs/>
            <w:sz w:val="24"/>
            <w:szCs w:val="24"/>
          </w:rPr>
          <w:t>Public Access</w:t>
        </w:r>
      </w:ins>
      <w:r w:rsidRPr="009D372F">
        <w:rPr>
          <w:rFonts w:asciiTheme="majorHAnsi" w:hAnsiTheme="majorHAnsi"/>
          <w:b/>
          <w:bCs/>
          <w:sz w:val="24"/>
          <w:szCs w:val="24"/>
        </w:rPr>
        <w:t xml:space="preserve"> to </w:t>
      </w:r>
      <w:proofErr w:type="spellStart"/>
      <w:r w:rsidRPr="009D372F">
        <w:rPr>
          <w:rFonts w:asciiTheme="majorHAnsi" w:hAnsiTheme="majorHAnsi"/>
          <w:b/>
          <w:bCs/>
          <w:sz w:val="24"/>
          <w:szCs w:val="24"/>
        </w:rPr>
        <w:t>ICTs</w:t>
      </w:r>
      <w:del w:id="449" w:author="Author">
        <w:r w:rsidRPr="009D372F" w:rsidDel="00B6622F">
          <w:rPr>
            <w:rFonts w:asciiTheme="majorHAnsi" w:hAnsiTheme="majorHAnsi"/>
            <w:sz w:val="24"/>
            <w:szCs w:val="24"/>
          </w:rPr>
          <w:delText xml:space="preserve">, </w:delText>
        </w:r>
        <w:commentRangeEnd w:id="446"/>
        <w:r w:rsidRPr="009D372F" w:rsidDel="00B6622F">
          <w:rPr>
            <w:rStyle w:val="CommentReference"/>
            <w:rFonts w:asciiTheme="majorHAnsi" w:hAnsiTheme="majorHAnsi"/>
            <w:sz w:val="24"/>
            <w:szCs w:val="24"/>
          </w:rPr>
          <w:commentReference w:id="446"/>
        </w:r>
      </w:del>
      <w:r w:rsidRPr="009D372F">
        <w:rPr>
          <w:rFonts w:asciiTheme="majorHAnsi" w:hAnsiTheme="majorHAnsi"/>
          <w:sz w:val="24"/>
          <w:szCs w:val="24"/>
        </w:rPr>
        <w:t>that</w:t>
      </w:r>
      <w:proofErr w:type="spellEnd"/>
      <w:r w:rsidRPr="009D372F">
        <w:rPr>
          <w:rFonts w:asciiTheme="majorHAnsi" w:hAnsiTheme="majorHAnsi"/>
          <w:sz w:val="24"/>
          <w:szCs w:val="24"/>
        </w:rPr>
        <w:t xml:space="preserve"> not only has the potential to transform lives of citizens and communities, but also to help </w:t>
      </w:r>
      <w:del w:id="450" w:author="Author">
        <w:r w:rsidRPr="009D372F" w:rsidDel="00B6622F">
          <w:rPr>
            <w:rFonts w:asciiTheme="majorHAnsi" w:hAnsiTheme="majorHAnsi"/>
            <w:sz w:val="24"/>
            <w:szCs w:val="24"/>
          </w:rPr>
          <w:delText xml:space="preserve">the marginalized </w:delText>
        </w:r>
      </w:del>
      <w:r w:rsidRPr="009D372F">
        <w:rPr>
          <w:rFonts w:asciiTheme="majorHAnsi" w:hAnsiTheme="majorHAnsi"/>
          <w:sz w:val="24"/>
          <w:szCs w:val="24"/>
        </w:rPr>
        <w:t>persons with disabilities</w:t>
      </w:r>
      <w:ins w:id="451" w:author="Author">
        <w:r w:rsidRPr="009D372F">
          <w:rPr>
            <w:rFonts w:asciiTheme="majorHAnsi" w:hAnsiTheme="majorHAnsi"/>
            <w:sz w:val="24"/>
            <w:szCs w:val="24"/>
          </w:rPr>
          <w:t xml:space="preserve">, </w:t>
        </w:r>
      </w:ins>
      <w:r w:rsidRPr="009D372F">
        <w:rPr>
          <w:rFonts w:asciiTheme="majorHAnsi" w:hAnsiTheme="majorHAnsi"/>
          <w:sz w:val="24"/>
          <w:szCs w:val="24"/>
        </w:rPr>
        <w:t xml:space="preserve"> </w:t>
      </w:r>
      <w:ins w:id="452" w:author="Author">
        <w:r w:rsidRPr="009D372F">
          <w:rPr>
            <w:rFonts w:asciiTheme="majorHAnsi" w:hAnsiTheme="majorHAnsi"/>
            <w:sz w:val="24"/>
            <w:szCs w:val="24"/>
          </w:rPr>
          <w:t xml:space="preserve">marginalized </w:t>
        </w:r>
      </w:ins>
      <w:r w:rsidRPr="009D372F">
        <w:rPr>
          <w:rFonts w:asciiTheme="majorHAnsi" w:hAnsiTheme="majorHAnsi"/>
          <w:sz w:val="24"/>
          <w:szCs w:val="24"/>
        </w:rPr>
        <w:t>and</w:t>
      </w:r>
      <w:ins w:id="453" w:author="Author">
        <w:r w:rsidRPr="009D372F">
          <w:rPr>
            <w:rFonts w:asciiTheme="majorHAnsi" w:hAnsiTheme="majorHAnsi"/>
            <w:sz w:val="24"/>
            <w:szCs w:val="24"/>
          </w:rPr>
          <w:t xml:space="preserve"> vulnerable persons, and</w:t>
        </w:r>
      </w:ins>
      <w:r w:rsidRPr="009D372F">
        <w:rPr>
          <w:rFonts w:asciiTheme="majorHAnsi" w:hAnsiTheme="majorHAnsi"/>
          <w:sz w:val="24"/>
          <w:szCs w:val="24"/>
        </w:rPr>
        <w:t xml:space="preserve"> indigenous people by empowering them and their communities.</w:t>
      </w:r>
    </w:p>
    <w:p w:rsidR="00DA6AFB" w:rsidRPr="003964D0" w:rsidRDefault="006E68F1" w:rsidP="003964D0">
      <w:pPr>
        <w:pStyle w:val="ListParagraph"/>
        <w:numPr>
          <w:ilvl w:val="1"/>
          <w:numId w:val="28"/>
        </w:numPr>
        <w:contextualSpacing w:val="0"/>
        <w:jc w:val="both"/>
        <w:rPr>
          <w:rFonts w:asciiTheme="majorHAnsi" w:hAnsiTheme="majorHAnsi" w:cs="Cambria"/>
          <w:color w:val="000000" w:themeColor="text1"/>
          <w:sz w:val="24"/>
          <w:szCs w:val="24"/>
        </w:rPr>
      </w:pPr>
      <w:r w:rsidRPr="003964D0">
        <w:rPr>
          <w:rFonts w:asciiTheme="majorHAnsi" w:hAnsiTheme="majorHAnsi"/>
          <w:b/>
          <w:bCs/>
          <w:sz w:val="24"/>
          <w:szCs w:val="24"/>
        </w:rPr>
        <w:t>Russian Federation</w:t>
      </w:r>
      <w:r w:rsidRPr="009D372F">
        <w:rPr>
          <w:rFonts w:asciiTheme="majorHAnsi" w:hAnsiTheme="majorHAnsi"/>
          <w:sz w:val="24"/>
          <w:szCs w:val="24"/>
        </w:rPr>
        <w:t>: Deleted</w:t>
      </w:r>
    </w:p>
    <w:p w:rsidR="004E5E38" w:rsidRPr="009D372F" w:rsidRDefault="004E5E38" w:rsidP="003964D0">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Availability of </w:t>
      </w:r>
      <w:r w:rsidRPr="009D372F">
        <w:rPr>
          <w:rFonts w:asciiTheme="majorHAnsi" w:hAnsiTheme="majorHAnsi"/>
          <w:b/>
          <w:bCs/>
          <w:sz w:val="24"/>
          <w:szCs w:val="24"/>
        </w:rPr>
        <w:t>affordable user devices</w:t>
      </w:r>
      <w:r w:rsidRPr="009D372F">
        <w:rPr>
          <w:rFonts w:asciiTheme="majorHAnsi" w:hAnsiTheme="majorHAnsi"/>
          <w:sz w:val="24"/>
          <w:szCs w:val="24"/>
        </w:rPr>
        <w:t>, including through subsidization programs.</w:t>
      </w:r>
    </w:p>
    <w:p w:rsidR="00DA6AFB" w:rsidRPr="003964D0" w:rsidRDefault="00374861" w:rsidP="003964D0">
      <w:pPr>
        <w:pStyle w:val="ListParagraph"/>
        <w:numPr>
          <w:ilvl w:val="0"/>
          <w:numId w:val="28"/>
        </w:numPr>
        <w:ind w:left="1418"/>
        <w:contextualSpacing w:val="0"/>
        <w:jc w:val="both"/>
        <w:rPr>
          <w:rFonts w:asciiTheme="majorHAnsi" w:hAnsiTheme="majorHAnsi"/>
          <w:sz w:val="24"/>
          <w:szCs w:val="24"/>
        </w:rPr>
      </w:pPr>
      <w:r w:rsidRPr="003964D0">
        <w:rPr>
          <w:rFonts w:asciiTheme="majorHAnsi" w:hAnsiTheme="majorHAnsi"/>
          <w:b/>
          <w:bCs/>
          <w:sz w:val="24"/>
          <w:szCs w:val="24"/>
        </w:rPr>
        <w:t>USA</w:t>
      </w:r>
      <w:r w:rsidR="003964D0">
        <w:rPr>
          <w:rFonts w:asciiTheme="majorHAnsi" w:hAnsiTheme="majorHAnsi"/>
          <w:sz w:val="24"/>
          <w:szCs w:val="24"/>
        </w:rPr>
        <w:t>:</w:t>
      </w:r>
      <w:r w:rsidRPr="009D372F">
        <w:rPr>
          <w:rFonts w:asciiTheme="majorHAnsi" w:hAnsiTheme="majorHAnsi"/>
          <w:sz w:val="24"/>
          <w:szCs w:val="24"/>
        </w:rPr>
        <w:t xml:space="preserve"> Availability of </w:t>
      </w:r>
      <w:r w:rsidRPr="009D372F">
        <w:rPr>
          <w:rFonts w:asciiTheme="majorHAnsi" w:hAnsiTheme="majorHAnsi"/>
          <w:b/>
          <w:bCs/>
          <w:sz w:val="24"/>
          <w:szCs w:val="24"/>
        </w:rPr>
        <w:t>affordable user devices</w:t>
      </w:r>
      <w:del w:id="454" w:author="Author">
        <w:r w:rsidRPr="009D372F" w:rsidDel="00E60150">
          <w:rPr>
            <w:rFonts w:asciiTheme="majorHAnsi" w:hAnsiTheme="majorHAnsi"/>
            <w:sz w:val="24"/>
            <w:szCs w:val="24"/>
          </w:rPr>
          <w:delText>, including through subsidization programs</w:delText>
        </w:r>
      </w:del>
      <w:r w:rsidRPr="009D372F">
        <w:rPr>
          <w:rFonts w:asciiTheme="majorHAnsi" w:hAnsiTheme="majorHAnsi"/>
          <w:sz w:val="24"/>
          <w:szCs w:val="24"/>
        </w:rPr>
        <w:t>.</w:t>
      </w:r>
    </w:p>
    <w:p w:rsidR="004E5E38" w:rsidRPr="009D372F" w:rsidRDefault="004E5E38" w:rsidP="003964D0">
      <w:pPr>
        <w:pStyle w:val="ListParagraph"/>
        <w:numPr>
          <w:ilvl w:val="0"/>
          <w:numId w:val="42"/>
        </w:numPr>
        <w:ind w:left="851" w:hanging="851"/>
        <w:contextualSpacing w:val="0"/>
        <w:jc w:val="both"/>
        <w:rPr>
          <w:rFonts w:asciiTheme="majorHAnsi" w:hAnsiTheme="majorHAnsi"/>
          <w:sz w:val="24"/>
          <w:szCs w:val="24"/>
        </w:rPr>
      </w:pPr>
      <w:r w:rsidRPr="009D372F">
        <w:rPr>
          <w:rFonts w:asciiTheme="majorHAnsi" w:hAnsiTheme="majorHAnsi"/>
          <w:sz w:val="24"/>
          <w:szCs w:val="24"/>
        </w:rPr>
        <w:t xml:space="preserve">An information society where the most vulnerable, especially </w:t>
      </w:r>
      <w:r w:rsidRPr="009D372F">
        <w:rPr>
          <w:rFonts w:asciiTheme="majorHAnsi" w:hAnsiTheme="majorHAnsi"/>
          <w:b/>
          <w:bCs/>
          <w:sz w:val="24"/>
          <w:szCs w:val="24"/>
        </w:rPr>
        <w:t>children, feel secure and protected online.</w:t>
      </w:r>
    </w:p>
    <w:p w:rsidR="00A15343" w:rsidRPr="009D372F" w:rsidRDefault="00B81118" w:rsidP="009D372F">
      <w:pPr>
        <w:pStyle w:val="ListParagraph"/>
        <w:numPr>
          <w:ilvl w:val="1"/>
          <w:numId w:val="28"/>
        </w:numPr>
        <w:contextualSpacing w:val="0"/>
        <w:jc w:val="both"/>
        <w:rPr>
          <w:rFonts w:asciiTheme="majorHAnsi" w:hAnsiTheme="majorHAnsi"/>
          <w:sz w:val="24"/>
          <w:szCs w:val="24"/>
          <w:lang w:val="en-GB"/>
        </w:rPr>
      </w:pPr>
      <w:r w:rsidRPr="003964D0">
        <w:rPr>
          <w:rFonts w:asciiTheme="majorHAnsi" w:hAnsiTheme="majorHAnsi"/>
          <w:b/>
          <w:bCs/>
          <w:sz w:val="24"/>
          <w:szCs w:val="24"/>
        </w:rPr>
        <w:t>UNESCO</w:t>
      </w:r>
      <w:r w:rsidRPr="009D372F">
        <w:rPr>
          <w:rFonts w:asciiTheme="majorHAnsi" w:hAnsiTheme="majorHAnsi"/>
          <w:sz w:val="24"/>
          <w:szCs w:val="24"/>
        </w:rPr>
        <w:t>:</w:t>
      </w:r>
      <w:r w:rsidRPr="009D372F">
        <w:rPr>
          <w:rFonts w:asciiTheme="majorHAnsi" w:hAnsiTheme="majorHAnsi"/>
          <w:sz w:val="24"/>
          <w:szCs w:val="24"/>
          <w:lang w:val="en-GB"/>
        </w:rPr>
        <w:t xml:space="preserve"> An </w:t>
      </w:r>
      <w:del w:id="455" w:author="Author">
        <w:r w:rsidRPr="009D372F" w:rsidDel="00FB24AA">
          <w:rPr>
            <w:rFonts w:asciiTheme="majorHAnsi" w:hAnsiTheme="majorHAnsi"/>
            <w:sz w:val="24"/>
            <w:szCs w:val="24"/>
            <w:lang w:val="en-GB"/>
          </w:rPr>
          <w:delText>information society</w:delText>
        </w:r>
      </w:del>
      <w:ins w:id="456" w:author="Author">
        <w:r w:rsidRPr="009D372F">
          <w:rPr>
            <w:rFonts w:asciiTheme="majorHAnsi" w:hAnsiTheme="majorHAnsi"/>
            <w:sz w:val="24"/>
            <w:szCs w:val="24"/>
            <w:lang w:val="en-GB"/>
          </w:rPr>
          <w:t>information and inclusive Knowledge Societies</w:t>
        </w:r>
      </w:ins>
      <w:r w:rsidRPr="009D372F">
        <w:rPr>
          <w:rFonts w:asciiTheme="majorHAnsi" w:hAnsiTheme="majorHAnsi"/>
          <w:sz w:val="24"/>
          <w:szCs w:val="24"/>
          <w:lang w:val="en-GB"/>
        </w:rPr>
        <w:t xml:space="preserve"> where the most vulnerable, especially </w:t>
      </w:r>
      <w:r w:rsidRPr="009D372F">
        <w:rPr>
          <w:rFonts w:asciiTheme="majorHAnsi" w:hAnsiTheme="majorHAnsi"/>
          <w:b/>
          <w:bCs/>
          <w:sz w:val="24"/>
          <w:szCs w:val="24"/>
          <w:lang w:val="en-GB"/>
        </w:rPr>
        <w:t>children, feel secure and protected online.</w:t>
      </w:r>
    </w:p>
    <w:p w:rsidR="006E68F1" w:rsidRPr="009D372F" w:rsidRDefault="00A15343" w:rsidP="009D372F">
      <w:pPr>
        <w:pStyle w:val="ListParagraph"/>
        <w:numPr>
          <w:ilvl w:val="1"/>
          <w:numId w:val="28"/>
        </w:numPr>
        <w:contextualSpacing w:val="0"/>
        <w:jc w:val="both"/>
        <w:rPr>
          <w:rFonts w:asciiTheme="majorHAnsi" w:hAnsiTheme="majorHAnsi"/>
          <w:sz w:val="24"/>
          <w:szCs w:val="24"/>
          <w:lang w:val="en-GB"/>
        </w:rPr>
      </w:pPr>
      <w:r w:rsidRPr="009D372F">
        <w:rPr>
          <w:rFonts w:asciiTheme="majorHAnsi" w:hAnsiTheme="majorHAnsi"/>
          <w:b/>
          <w:bCs/>
          <w:sz w:val="24"/>
          <w:szCs w:val="24"/>
          <w:lang w:val="en-GB"/>
        </w:rPr>
        <w:t>ISOC:</w:t>
      </w:r>
      <w:r w:rsidRPr="009D372F">
        <w:rPr>
          <w:rStyle w:val="CommentReference"/>
          <w:rFonts w:asciiTheme="majorHAnsi" w:hAnsiTheme="majorHAnsi"/>
          <w:sz w:val="24"/>
          <w:szCs w:val="24"/>
        </w:rPr>
        <w:t xml:space="preserve"> </w:t>
      </w:r>
      <w:r w:rsidRPr="009D372F">
        <w:rPr>
          <w:rFonts w:asciiTheme="majorHAnsi" w:hAnsiTheme="majorHAnsi"/>
          <w:sz w:val="24"/>
          <w:szCs w:val="24"/>
        </w:rPr>
        <w:t>Redundant, should be merged with paragraph on trusted and secure ICTs.</w:t>
      </w:r>
    </w:p>
    <w:p w:rsidR="00E378C7" w:rsidRPr="00E378C7" w:rsidRDefault="006E68F1" w:rsidP="00E378C7">
      <w:pPr>
        <w:pStyle w:val="ListParagraph"/>
        <w:numPr>
          <w:ilvl w:val="1"/>
          <w:numId w:val="28"/>
        </w:numPr>
        <w:contextualSpacing w:val="0"/>
        <w:jc w:val="both"/>
        <w:rPr>
          <w:rFonts w:asciiTheme="majorHAnsi" w:hAnsiTheme="majorHAnsi"/>
          <w:sz w:val="24"/>
          <w:szCs w:val="24"/>
          <w:lang w:val="en-GB"/>
        </w:rPr>
      </w:pPr>
      <w:r w:rsidRPr="003964D0">
        <w:rPr>
          <w:rFonts w:asciiTheme="majorHAnsi" w:hAnsiTheme="majorHAnsi"/>
          <w:b/>
          <w:bCs/>
          <w:sz w:val="24"/>
          <w:szCs w:val="24"/>
          <w:lang w:val="en-GB"/>
        </w:rPr>
        <w:t>Russian</w:t>
      </w:r>
      <w:r w:rsidRPr="009D372F">
        <w:rPr>
          <w:rFonts w:asciiTheme="majorHAnsi" w:hAnsiTheme="majorHAnsi"/>
          <w:sz w:val="24"/>
          <w:szCs w:val="24"/>
          <w:lang w:val="en-GB"/>
        </w:rPr>
        <w:t xml:space="preserve"> </w:t>
      </w:r>
      <w:r w:rsidRPr="003964D0">
        <w:rPr>
          <w:rFonts w:asciiTheme="majorHAnsi" w:hAnsiTheme="majorHAnsi"/>
          <w:b/>
          <w:bCs/>
          <w:sz w:val="24"/>
          <w:szCs w:val="24"/>
          <w:lang w:val="en-GB"/>
        </w:rPr>
        <w:t>Federation</w:t>
      </w:r>
      <w:r w:rsidRPr="009D372F">
        <w:rPr>
          <w:rFonts w:asciiTheme="majorHAnsi" w:hAnsiTheme="majorHAnsi"/>
          <w:sz w:val="24"/>
          <w:szCs w:val="24"/>
          <w:lang w:val="en-GB"/>
        </w:rPr>
        <w:t xml:space="preserve">: </w:t>
      </w:r>
      <w:r w:rsidRPr="009D372F">
        <w:rPr>
          <w:rFonts w:asciiTheme="majorHAnsi" w:hAnsiTheme="majorHAnsi"/>
          <w:sz w:val="24"/>
          <w:szCs w:val="24"/>
        </w:rPr>
        <w:t xml:space="preserve">An </w:t>
      </w:r>
      <w:ins w:id="457" w:author="Author">
        <w:r w:rsidRPr="009D372F">
          <w:rPr>
            <w:rFonts w:asciiTheme="majorHAnsi" w:eastAsia="Times New Roman" w:hAnsiTheme="majorHAnsi"/>
            <w:sz w:val="24"/>
            <w:szCs w:val="24"/>
            <w:lang w:eastAsia="en-GB"/>
          </w:rPr>
          <w:t>information and knowledge</w:t>
        </w:r>
      </w:ins>
      <w:r w:rsidRPr="009D372F">
        <w:rPr>
          <w:rFonts w:asciiTheme="majorHAnsi" w:eastAsia="Times New Roman" w:hAnsiTheme="majorHAnsi"/>
          <w:sz w:val="24"/>
          <w:szCs w:val="24"/>
          <w:lang w:eastAsia="en-GB"/>
        </w:rPr>
        <w:t xml:space="preserve"> </w:t>
      </w:r>
      <w:ins w:id="458" w:author="Author">
        <w:r w:rsidRPr="009D372F">
          <w:rPr>
            <w:rFonts w:asciiTheme="majorHAnsi" w:eastAsia="Times New Roman" w:hAnsiTheme="majorHAnsi"/>
            <w:sz w:val="24"/>
            <w:szCs w:val="24"/>
            <w:lang w:eastAsia="en-GB"/>
          </w:rPr>
          <w:t>based</w:t>
        </w:r>
      </w:ins>
      <w:r w:rsidRPr="009D372F">
        <w:rPr>
          <w:rFonts w:asciiTheme="majorHAnsi" w:eastAsia="Times New Roman" w:hAnsiTheme="majorHAnsi"/>
          <w:sz w:val="24"/>
          <w:szCs w:val="24"/>
          <w:lang w:eastAsia="en-GB"/>
        </w:rPr>
        <w:t xml:space="preserve"> </w:t>
      </w:r>
      <w:r w:rsidRPr="009D372F">
        <w:rPr>
          <w:rFonts w:asciiTheme="majorHAnsi" w:hAnsiTheme="majorHAnsi"/>
          <w:sz w:val="24"/>
          <w:szCs w:val="24"/>
        </w:rPr>
        <w:t xml:space="preserve">society where the most vulnerable, especially </w:t>
      </w:r>
      <w:r w:rsidRPr="009D372F">
        <w:rPr>
          <w:rFonts w:asciiTheme="majorHAnsi" w:hAnsiTheme="majorHAnsi"/>
          <w:b/>
          <w:bCs/>
          <w:sz w:val="24"/>
          <w:szCs w:val="24"/>
        </w:rPr>
        <w:t>children, feel secure and protected online.</w:t>
      </w:r>
    </w:p>
    <w:p w:rsidR="004C4437" w:rsidRPr="00464204" w:rsidRDefault="004E5E38" w:rsidP="00E378C7">
      <w:pPr>
        <w:pStyle w:val="ListParagraph"/>
        <w:numPr>
          <w:ilvl w:val="0"/>
          <w:numId w:val="42"/>
        </w:numPr>
        <w:ind w:left="851" w:hanging="851"/>
        <w:contextualSpacing w:val="0"/>
        <w:jc w:val="both"/>
        <w:rPr>
          <w:rFonts w:asciiTheme="majorHAnsi" w:hAnsiTheme="majorHAnsi"/>
          <w:sz w:val="24"/>
          <w:szCs w:val="24"/>
          <w:lang w:val="en-GB"/>
          <w:rPrChange w:id="459" w:author="Author">
            <w:rPr>
              <w:lang w:eastAsia="en-GB"/>
            </w:rPr>
          </w:rPrChange>
        </w:rPr>
      </w:pPr>
      <w:r w:rsidRPr="00E378C7">
        <w:rPr>
          <w:rFonts w:asciiTheme="majorHAnsi" w:eastAsia="Times New Roman" w:hAnsiTheme="majorHAnsi"/>
          <w:sz w:val="24"/>
          <w:szCs w:val="24"/>
          <w:lang w:eastAsia="en-GB"/>
        </w:rPr>
        <w:t xml:space="preserve">That regulators and policy makers may consider </w:t>
      </w:r>
      <w:r w:rsidRPr="00E378C7">
        <w:rPr>
          <w:rFonts w:asciiTheme="majorHAnsi" w:eastAsia="Times New Roman" w:hAnsiTheme="majorHAnsi"/>
          <w:b/>
          <w:bCs/>
          <w:sz w:val="24"/>
          <w:szCs w:val="24"/>
          <w:lang w:eastAsia="en-GB"/>
        </w:rPr>
        <w:t xml:space="preserve">transforming existing universal service </w:t>
      </w:r>
      <w:proofErr w:type="spellStart"/>
      <w:r w:rsidRPr="00E378C7">
        <w:rPr>
          <w:rFonts w:asciiTheme="majorHAnsi" w:eastAsia="Times New Roman" w:hAnsiTheme="majorHAnsi"/>
          <w:b/>
          <w:bCs/>
          <w:sz w:val="24"/>
          <w:szCs w:val="24"/>
          <w:lang w:eastAsia="en-GB"/>
        </w:rPr>
        <w:t>programmes</w:t>
      </w:r>
      <w:proofErr w:type="spellEnd"/>
      <w:r w:rsidRPr="00E378C7">
        <w:rPr>
          <w:rFonts w:asciiTheme="majorHAnsi" w:eastAsia="Times New Roman" w:hAnsiTheme="majorHAnsi"/>
          <w:b/>
          <w:bCs/>
          <w:sz w:val="24"/>
          <w:szCs w:val="24"/>
          <w:lang w:eastAsia="en-GB"/>
        </w:rPr>
        <w:t xml:space="preserve"> into </w:t>
      </w:r>
      <w:proofErr w:type="spellStart"/>
      <w:r w:rsidRPr="00E378C7">
        <w:rPr>
          <w:rFonts w:asciiTheme="majorHAnsi" w:eastAsia="Times New Roman" w:hAnsiTheme="majorHAnsi"/>
          <w:b/>
          <w:bCs/>
          <w:sz w:val="24"/>
          <w:szCs w:val="24"/>
          <w:lang w:eastAsia="en-GB"/>
        </w:rPr>
        <w:t>programmes</w:t>
      </w:r>
      <w:proofErr w:type="spellEnd"/>
      <w:r w:rsidRPr="00E378C7">
        <w:rPr>
          <w:rFonts w:asciiTheme="majorHAnsi" w:eastAsia="Times New Roman" w:hAnsiTheme="majorHAnsi"/>
          <w:b/>
          <w:bCs/>
          <w:sz w:val="24"/>
          <w:szCs w:val="24"/>
          <w:lang w:eastAsia="en-GB"/>
        </w:rPr>
        <w:t xml:space="preserve"> for digital inclusion</w:t>
      </w:r>
      <w:r w:rsidRPr="00E378C7">
        <w:rPr>
          <w:rFonts w:asciiTheme="majorHAnsi" w:eastAsia="Times New Roman" w:hAnsiTheme="majorHAnsi"/>
          <w:sz w:val="24"/>
          <w:szCs w:val="24"/>
          <w:lang w:eastAsia="en-GB"/>
        </w:rPr>
        <w:t xml:space="preserve"> that support broadband services for all citizens while further facilitating the access to ICTs of women, girls, </w:t>
      </w:r>
      <w:proofErr w:type="gramStart"/>
      <w:r w:rsidRPr="00E378C7">
        <w:rPr>
          <w:rFonts w:asciiTheme="majorHAnsi" w:eastAsia="Times New Roman" w:hAnsiTheme="majorHAnsi"/>
          <w:sz w:val="24"/>
          <w:szCs w:val="24"/>
          <w:lang w:eastAsia="en-GB"/>
        </w:rPr>
        <w:t>the</w:t>
      </w:r>
      <w:proofErr w:type="gramEnd"/>
      <w:r w:rsidRPr="00E378C7">
        <w:rPr>
          <w:rFonts w:asciiTheme="majorHAnsi" w:eastAsia="Times New Roman" w:hAnsiTheme="majorHAnsi"/>
          <w:sz w:val="24"/>
          <w:szCs w:val="24"/>
          <w:lang w:eastAsia="en-GB"/>
        </w:rPr>
        <w:t xml:space="preserve"> disabled and indigenous people.</w:t>
      </w:r>
    </w:p>
    <w:p w:rsidR="00374861" w:rsidRPr="009D372F" w:rsidRDefault="004C4437" w:rsidP="00E378C7">
      <w:pPr>
        <w:pStyle w:val="ListParagraph"/>
        <w:numPr>
          <w:ilvl w:val="0"/>
          <w:numId w:val="38"/>
        </w:numPr>
        <w:ind w:left="1418"/>
        <w:contextualSpacing w:val="0"/>
        <w:jc w:val="both"/>
        <w:rPr>
          <w:rFonts w:asciiTheme="majorHAnsi" w:eastAsia="Times New Roman" w:hAnsiTheme="majorHAnsi"/>
          <w:sz w:val="24"/>
          <w:szCs w:val="24"/>
          <w:lang w:eastAsia="en-GB"/>
        </w:rPr>
      </w:pPr>
      <w:r w:rsidRPr="009D372F">
        <w:rPr>
          <w:rFonts w:asciiTheme="majorHAnsi" w:eastAsia="Times New Roman" w:hAnsiTheme="majorHAnsi"/>
          <w:b/>
          <w:bCs/>
          <w:sz w:val="24"/>
          <w:szCs w:val="24"/>
          <w:lang w:eastAsia="en-GB"/>
        </w:rPr>
        <w:lastRenderedPageBreak/>
        <w:t>Rwanda:</w:t>
      </w:r>
      <w:r w:rsidRPr="009D372F">
        <w:rPr>
          <w:rFonts w:asciiTheme="majorHAnsi" w:eastAsia="Times New Roman" w:hAnsiTheme="majorHAnsi"/>
          <w:sz w:val="24"/>
          <w:szCs w:val="24"/>
          <w:lang w:eastAsia="en-GB"/>
        </w:rPr>
        <w:t xml:space="preserve"> </w:t>
      </w:r>
      <w:del w:id="460" w:author="Author">
        <w:r w:rsidRPr="009D372F" w:rsidDel="002D1BDE">
          <w:rPr>
            <w:rFonts w:asciiTheme="majorHAnsi" w:eastAsia="Times New Roman" w:hAnsiTheme="majorHAnsi"/>
            <w:sz w:val="24"/>
            <w:szCs w:val="24"/>
            <w:lang w:eastAsia="en-GB"/>
          </w:rPr>
          <w:delText xml:space="preserve">That </w:delText>
        </w:r>
      </w:del>
      <w:r w:rsidRPr="009D372F">
        <w:rPr>
          <w:rFonts w:asciiTheme="majorHAnsi" w:eastAsia="Times New Roman" w:hAnsiTheme="majorHAnsi"/>
          <w:sz w:val="24"/>
          <w:szCs w:val="24"/>
          <w:lang w:eastAsia="en-GB"/>
        </w:rPr>
        <w:t xml:space="preserve">regulators and policy makers </w:t>
      </w:r>
      <w:del w:id="461" w:author="Author">
        <w:r w:rsidRPr="009D372F" w:rsidDel="002D1BDE">
          <w:rPr>
            <w:rFonts w:asciiTheme="majorHAnsi" w:eastAsia="Times New Roman" w:hAnsiTheme="majorHAnsi"/>
            <w:sz w:val="24"/>
            <w:szCs w:val="24"/>
            <w:lang w:eastAsia="en-GB"/>
          </w:rPr>
          <w:delText xml:space="preserve">may consider </w:delText>
        </w:r>
      </w:del>
      <w:r w:rsidRPr="009D372F">
        <w:rPr>
          <w:rFonts w:asciiTheme="majorHAnsi" w:eastAsia="Times New Roman" w:hAnsiTheme="majorHAnsi"/>
          <w:b/>
          <w:bCs/>
          <w:sz w:val="24"/>
          <w:szCs w:val="24"/>
          <w:lang w:eastAsia="en-GB"/>
        </w:rPr>
        <w:t xml:space="preserve">transforming existing universal service </w:t>
      </w:r>
      <w:proofErr w:type="spellStart"/>
      <w:r w:rsidRPr="009D372F">
        <w:rPr>
          <w:rFonts w:asciiTheme="majorHAnsi" w:eastAsia="Times New Roman" w:hAnsiTheme="majorHAnsi"/>
          <w:b/>
          <w:bCs/>
          <w:sz w:val="24"/>
          <w:szCs w:val="24"/>
          <w:lang w:eastAsia="en-GB"/>
        </w:rPr>
        <w:t>programmes</w:t>
      </w:r>
      <w:proofErr w:type="spellEnd"/>
      <w:r w:rsidRPr="009D372F">
        <w:rPr>
          <w:rFonts w:asciiTheme="majorHAnsi" w:eastAsia="Times New Roman" w:hAnsiTheme="majorHAnsi"/>
          <w:b/>
          <w:bCs/>
          <w:sz w:val="24"/>
          <w:szCs w:val="24"/>
          <w:lang w:eastAsia="en-GB"/>
        </w:rPr>
        <w:t xml:space="preserve"> into </w:t>
      </w:r>
      <w:proofErr w:type="spellStart"/>
      <w:r w:rsidRPr="009D372F">
        <w:rPr>
          <w:rFonts w:asciiTheme="majorHAnsi" w:eastAsia="Times New Roman" w:hAnsiTheme="majorHAnsi"/>
          <w:b/>
          <w:bCs/>
          <w:sz w:val="24"/>
          <w:szCs w:val="24"/>
          <w:lang w:eastAsia="en-GB"/>
        </w:rPr>
        <w:t>programmes</w:t>
      </w:r>
      <w:proofErr w:type="spellEnd"/>
      <w:r w:rsidRPr="009D372F">
        <w:rPr>
          <w:rFonts w:asciiTheme="majorHAnsi" w:eastAsia="Times New Roman" w:hAnsiTheme="majorHAnsi"/>
          <w:b/>
          <w:bCs/>
          <w:sz w:val="24"/>
          <w:szCs w:val="24"/>
          <w:lang w:eastAsia="en-GB"/>
        </w:rPr>
        <w:t xml:space="preserve"> for digital inclusion</w:t>
      </w:r>
      <w:r w:rsidRPr="009D372F">
        <w:rPr>
          <w:rFonts w:asciiTheme="majorHAnsi" w:eastAsia="Times New Roman" w:hAnsiTheme="majorHAnsi"/>
          <w:sz w:val="24"/>
          <w:szCs w:val="24"/>
          <w:lang w:eastAsia="en-GB"/>
        </w:rPr>
        <w:t xml:space="preserve"> that support broadband services for all citizens while further facilitating the access to ICTs of women, girls, </w:t>
      </w:r>
      <w:commentRangeStart w:id="462"/>
      <w:r w:rsidRPr="009D372F">
        <w:rPr>
          <w:rFonts w:asciiTheme="majorHAnsi" w:eastAsia="Times New Roman" w:hAnsiTheme="majorHAnsi"/>
          <w:sz w:val="24"/>
          <w:szCs w:val="24"/>
          <w:lang w:eastAsia="en-GB"/>
        </w:rPr>
        <w:t xml:space="preserve">the disabled </w:t>
      </w:r>
      <w:commentRangeEnd w:id="462"/>
      <w:r w:rsidRPr="009D372F">
        <w:rPr>
          <w:rStyle w:val="CommentReference"/>
          <w:rFonts w:asciiTheme="majorHAnsi" w:hAnsiTheme="majorHAnsi"/>
          <w:sz w:val="24"/>
          <w:szCs w:val="24"/>
        </w:rPr>
        <w:commentReference w:id="462"/>
      </w:r>
      <w:r w:rsidRPr="009D372F">
        <w:rPr>
          <w:rFonts w:asciiTheme="majorHAnsi" w:eastAsia="Times New Roman" w:hAnsiTheme="majorHAnsi"/>
          <w:sz w:val="24"/>
          <w:szCs w:val="24"/>
          <w:lang w:eastAsia="en-GB"/>
        </w:rPr>
        <w:t>and indigenous people.</w:t>
      </w:r>
    </w:p>
    <w:p w:rsidR="003964D0" w:rsidRDefault="00374861" w:rsidP="00E378C7">
      <w:pPr>
        <w:pStyle w:val="ListParagraph"/>
        <w:numPr>
          <w:ilvl w:val="0"/>
          <w:numId w:val="38"/>
        </w:numPr>
        <w:ind w:left="1418"/>
        <w:contextualSpacing w:val="0"/>
        <w:jc w:val="both"/>
        <w:rPr>
          <w:rFonts w:asciiTheme="majorHAnsi" w:eastAsia="Times New Roman" w:hAnsiTheme="majorHAnsi"/>
          <w:sz w:val="24"/>
          <w:szCs w:val="24"/>
          <w:lang w:eastAsia="en-GB"/>
        </w:rPr>
      </w:pPr>
      <w:r w:rsidRPr="00E378C7">
        <w:rPr>
          <w:rFonts w:asciiTheme="majorHAnsi" w:eastAsia="Times New Roman" w:hAnsiTheme="majorHAnsi"/>
          <w:b/>
          <w:bCs/>
          <w:sz w:val="24"/>
          <w:szCs w:val="24"/>
          <w:lang w:eastAsia="en-GB"/>
        </w:rPr>
        <w:t>USA</w:t>
      </w:r>
      <w:r w:rsidRPr="009D372F">
        <w:rPr>
          <w:rFonts w:asciiTheme="majorHAnsi" w:eastAsia="Times New Roman" w:hAnsiTheme="majorHAnsi"/>
          <w:sz w:val="24"/>
          <w:szCs w:val="24"/>
          <w:lang w:eastAsia="en-GB"/>
        </w:rPr>
        <w:t xml:space="preserve">: That </w:t>
      </w:r>
      <w:del w:id="463" w:author="Author">
        <w:r w:rsidRPr="009D372F" w:rsidDel="00E60150">
          <w:rPr>
            <w:rFonts w:asciiTheme="majorHAnsi" w:eastAsia="Times New Roman" w:hAnsiTheme="majorHAnsi"/>
            <w:sz w:val="24"/>
            <w:szCs w:val="24"/>
            <w:lang w:eastAsia="en-GB"/>
          </w:rPr>
          <w:delText xml:space="preserve">regulators and </w:delText>
        </w:r>
      </w:del>
      <w:r w:rsidRPr="009D372F">
        <w:rPr>
          <w:rFonts w:asciiTheme="majorHAnsi" w:eastAsia="Times New Roman" w:hAnsiTheme="majorHAnsi"/>
          <w:sz w:val="24"/>
          <w:szCs w:val="24"/>
          <w:lang w:eastAsia="en-GB"/>
        </w:rPr>
        <w:t xml:space="preserve">policy makers may consider </w:t>
      </w:r>
      <w:r w:rsidRPr="009D372F">
        <w:rPr>
          <w:rFonts w:asciiTheme="majorHAnsi" w:eastAsia="Times New Roman" w:hAnsiTheme="majorHAnsi"/>
          <w:b/>
          <w:bCs/>
          <w:sz w:val="24"/>
          <w:szCs w:val="24"/>
          <w:lang w:eastAsia="en-GB"/>
        </w:rPr>
        <w:t xml:space="preserve">transforming existing universal service </w:t>
      </w:r>
      <w:proofErr w:type="spellStart"/>
      <w:r w:rsidRPr="009D372F">
        <w:rPr>
          <w:rFonts w:asciiTheme="majorHAnsi" w:eastAsia="Times New Roman" w:hAnsiTheme="majorHAnsi"/>
          <w:b/>
          <w:bCs/>
          <w:sz w:val="24"/>
          <w:szCs w:val="24"/>
          <w:lang w:eastAsia="en-GB"/>
        </w:rPr>
        <w:t>programmes</w:t>
      </w:r>
      <w:proofErr w:type="spellEnd"/>
      <w:r w:rsidRPr="009D372F">
        <w:rPr>
          <w:rFonts w:asciiTheme="majorHAnsi" w:eastAsia="Times New Roman" w:hAnsiTheme="majorHAnsi"/>
          <w:b/>
          <w:bCs/>
          <w:sz w:val="24"/>
          <w:szCs w:val="24"/>
          <w:lang w:eastAsia="en-GB"/>
        </w:rPr>
        <w:t xml:space="preserve"> into </w:t>
      </w:r>
      <w:proofErr w:type="spellStart"/>
      <w:r w:rsidRPr="009D372F">
        <w:rPr>
          <w:rFonts w:asciiTheme="majorHAnsi" w:eastAsia="Times New Roman" w:hAnsiTheme="majorHAnsi"/>
          <w:b/>
          <w:bCs/>
          <w:sz w:val="24"/>
          <w:szCs w:val="24"/>
          <w:lang w:eastAsia="en-GB"/>
        </w:rPr>
        <w:t>programmes</w:t>
      </w:r>
      <w:proofErr w:type="spellEnd"/>
      <w:r w:rsidRPr="009D372F">
        <w:rPr>
          <w:rFonts w:asciiTheme="majorHAnsi" w:eastAsia="Times New Roman" w:hAnsiTheme="majorHAnsi"/>
          <w:b/>
          <w:bCs/>
          <w:sz w:val="24"/>
          <w:szCs w:val="24"/>
          <w:lang w:eastAsia="en-GB"/>
        </w:rPr>
        <w:t xml:space="preserve"> for digital inclusion</w:t>
      </w:r>
      <w:r w:rsidRPr="009D372F">
        <w:rPr>
          <w:rFonts w:asciiTheme="majorHAnsi" w:eastAsia="Times New Roman" w:hAnsiTheme="majorHAnsi"/>
          <w:sz w:val="24"/>
          <w:szCs w:val="24"/>
          <w:lang w:eastAsia="en-GB"/>
        </w:rPr>
        <w:t xml:space="preserve"> that support broadband services for all citizens while further facilitating the access to ICTs of women, girls, </w:t>
      </w:r>
      <w:proofErr w:type="gramStart"/>
      <w:r w:rsidRPr="009D372F">
        <w:rPr>
          <w:rFonts w:asciiTheme="majorHAnsi" w:eastAsia="Times New Roman" w:hAnsiTheme="majorHAnsi"/>
          <w:sz w:val="24"/>
          <w:szCs w:val="24"/>
          <w:lang w:eastAsia="en-GB"/>
        </w:rPr>
        <w:t>the</w:t>
      </w:r>
      <w:proofErr w:type="gramEnd"/>
      <w:r w:rsidRPr="009D372F">
        <w:rPr>
          <w:rFonts w:asciiTheme="majorHAnsi" w:eastAsia="Times New Roman" w:hAnsiTheme="majorHAnsi"/>
          <w:sz w:val="24"/>
          <w:szCs w:val="24"/>
          <w:lang w:eastAsia="en-GB"/>
        </w:rPr>
        <w:t xml:space="preserve"> disabled and indigenous people.</w:t>
      </w:r>
    </w:p>
    <w:p w:rsidR="009E30AA" w:rsidRPr="009E30AA" w:rsidRDefault="004E5E38" w:rsidP="009E30AA">
      <w:pPr>
        <w:pStyle w:val="ListParagraph"/>
        <w:numPr>
          <w:ilvl w:val="0"/>
          <w:numId w:val="42"/>
        </w:numPr>
        <w:ind w:left="851" w:hanging="851"/>
        <w:jc w:val="both"/>
        <w:rPr>
          <w:rFonts w:asciiTheme="majorHAnsi" w:eastAsia="Times New Roman" w:hAnsiTheme="majorHAnsi"/>
          <w:sz w:val="24"/>
          <w:szCs w:val="24"/>
          <w:lang w:eastAsia="en-GB"/>
        </w:rPr>
      </w:pPr>
      <w:proofErr w:type="gramStart"/>
      <w:r w:rsidRPr="00E378C7">
        <w:rPr>
          <w:rFonts w:asciiTheme="majorHAnsi" w:hAnsiTheme="majorHAnsi"/>
          <w:b/>
          <w:bCs/>
          <w:sz w:val="24"/>
          <w:szCs w:val="24"/>
        </w:rPr>
        <w:t>inclusion</w:t>
      </w:r>
      <w:proofErr w:type="gramEnd"/>
      <w:r w:rsidRPr="00E378C7">
        <w:rPr>
          <w:rFonts w:asciiTheme="majorHAnsi" w:hAnsiTheme="majorHAnsi"/>
          <w:b/>
          <w:bCs/>
          <w:sz w:val="24"/>
          <w:szCs w:val="24"/>
        </w:rPr>
        <w:t xml:space="preserve"> of people in rural and remote areas</w:t>
      </w:r>
      <w:r w:rsidRPr="00E378C7">
        <w:rPr>
          <w:rFonts w:asciiTheme="majorHAnsi" w:hAnsiTheme="majorHAnsi"/>
          <w:sz w:val="24"/>
          <w:szCs w:val="24"/>
        </w:rPr>
        <w:t xml:space="preserve"> where not only market forces, but investment from the government might be necessary.</w:t>
      </w:r>
    </w:p>
    <w:p w:rsidR="00E60A55" w:rsidRPr="00E378C7" w:rsidRDefault="00E60A55" w:rsidP="009E30AA">
      <w:pPr>
        <w:pStyle w:val="ListParagraph"/>
        <w:numPr>
          <w:ilvl w:val="0"/>
          <w:numId w:val="68"/>
        </w:numPr>
        <w:ind w:left="1418"/>
        <w:jc w:val="both"/>
        <w:rPr>
          <w:rFonts w:asciiTheme="majorHAnsi" w:eastAsia="Times New Roman" w:hAnsiTheme="majorHAnsi"/>
          <w:sz w:val="24"/>
          <w:szCs w:val="24"/>
          <w:lang w:eastAsia="en-GB"/>
        </w:rPr>
      </w:pPr>
      <w:r w:rsidRPr="00464204">
        <w:rPr>
          <w:rFonts w:asciiTheme="majorHAnsi" w:hAnsiTheme="majorHAnsi"/>
          <w:b/>
          <w:bCs/>
          <w:sz w:val="24"/>
          <w:szCs w:val="24"/>
          <w:rPrChange w:id="464" w:author="Author">
            <w:rPr>
              <w:rFonts w:asciiTheme="majorHAnsi" w:hAnsiTheme="majorHAnsi"/>
              <w:sz w:val="24"/>
              <w:szCs w:val="24"/>
            </w:rPr>
          </w:rPrChange>
        </w:rPr>
        <w:t>Japan</w:t>
      </w:r>
      <w:r w:rsidRPr="00E378C7">
        <w:rPr>
          <w:rFonts w:asciiTheme="majorHAnsi" w:hAnsiTheme="majorHAnsi"/>
          <w:sz w:val="24"/>
          <w:szCs w:val="24"/>
        </w:rPr>
        <w:t xml:space="preserve">: </w:t>
      </w:r>
      <w:r w:rsidRPr="00E378C7">
        <w:rPr>
          <w:rFonts w:asciiTheme="majorHAnsi" w:hAnsiTheme="majorHAnsi"/>
          <w:b/>
          <w:bCs/>
          <w:sz w:val="24"/>
          <w:szCs w:val="24"/>
        </w:rPr>
        <w:t>inclusion of people in rural and remote areas</w:t>
      </w:r>
      <w:r w:rsidRPr="00E378C7">
        <w:rPr>
          <w:rFonts w:asciiTheme="majorHAnsi" w:hAnsiTheme="majorHAnsi"/>
          <w:sz w:val="24"/>
          <w:szCs w:val="24"/>
        </w:rPr>
        <w:t xml:space="preserve"> where not only market forces, but investment </w:t>
      </w:r>
      <w:del w:id="465" w:author="Author">
        <w:r w:rsidRPr="00E378C7" w:rsidDel="002C2710">
          <w:rPr>
            <w:rFonts w:asciiTheme="majorHAnsi" w:hAnsiTheme="majorHAnsi"/>
            <w:sz w:val="24"/>
            <w:szCs w:val="24"/>
          </w:rPr>
          <w:delText xml:space="preserve">from the government </w:delText>
        </w:r>
      </w:del>
      <w:r w:rsidRPr="00E378C7">
        <w:rPr>
          <w:rFonts w:asciiTheme="majorHAnsi" w:hAnsiTheme="majorHAnsi"/>
          <w:sz w:val="24"/>
          <w:szCs w:val="24"/>
        </w:rPr>
        <w:t>might be necessary.</w:t>
      </w:r>
    </w:p>
    <w:p w:rsidR="004E5E38" w:rsidRPr="009D372F" w:rsidRDefault="004E5E38" w:rsidP="009D372F">
      <w:pPr>
        <w:jc w:val="both"/>
        <w:rPr>
          <w:rFonts w:asciiTheme="majorHAnsi" w:hAnsiTheme="majorHAnsi"/>
          <w:sz w:val="24"/>
          <w:szCs w:val="24"/>
        </w:rPr>
      </w:pPr>
    </w:p>
    <w:p w:rsidR="00247636" w:rsidRDefault="00247636" w:rsidP="009D372F">
      <w:pPr>
        <w:jc w:val="both"/>
        <w:rPr>
          <w:rFonts w:asciiTheme="majorHAnsi" w:hAnsiTheme="majorHAnsi"/>
          <w:sz w:val="24"/>
          <w:szCs w:val="24"/>
        </w:rPr>
      </w:pPr>
    </w:p>
    <w:p w:rsidR="008C1248" w:rsidRPr="004E5E38" w:rsidRDefault="008C1248" w:rsidP="009D372F">
      <w:pPr>
        <w:jc w:val="both"/>
        <w:rPr>
          <w:rFonts w:asciiTheme="majorHAnsi" w:hAnsiTheme="majorHAnsi"/>
          <w:sz w:val="24"/>
          <w:szCs w:val="24"/>
        </w:rPr>
      </w:pPr>
    </w:p>
    <w:sectPr w:rsidR="008C1248" w:rsidRPr="004E5E3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6" w:author="Author" w:initials="A">
    <w:p w:rsidR="00057708" w:rsidRDefault="00057708" w:rsidP="00057708">
      <w:pPr>
        <w:pStyle w:val="CommentText"/>
      </w:pPr>
      <w:r>
        <w:rPr>
          <w:rStyle w:val="CommentReference"/>
        </w:rPr>
        <w:annotationRef/>
      </w:r>
      <w:r>
        <w:t xml:space="preserve">As stated in the 2013 WSIS+10 High Level Statement. </w:t>
      </w:r>
    </w:p>
  </w:comment>
  <w:comment w:id="279" w:author="Author" w:initials="A">
    <w:p w:rsidR="0012425B" w:rsidRPr="001D67DA" w:rsidRDefault="0012425B" w:rsidP="0012425B">
      <w:pPr>
        <w:pStyle w:val="CommentText"/>
      </w:pPr>
      <w:r>
        <w:rPr>
          <w:rStyle w:val="CommentReference"/>
        </w:rPr>
        <w:annotationRef/>
      </w:r>
      <w:r w:rsidRPr="001D67DA">
        <w:t>This seems repetitive</w:t>
      </w:r>
    </w:p>
  </w:comment>
  <w:comment w:id="286" w:author="Author" w:initials="A">
    <w:p w:rsidR="0012425B" w:rsidRPr="001D67DA" w:rsidRDefault="0012425B" w:rsidP="0012425B">
      <w:pPr>
        <w:pStyle w:val="CommentText"/>
      </w:pPr>
      <w:r>
        <w:rPr>
          <w:rStyle w:val="CommentReference"/>
        </w:rPr>
        <w:annotationRef/>
      </w:r>
      <w:proofErr w:type="gramStart"/>
      <w:r w:rsidRPr="001D67DA">
        <w:t>by</w:t>
      </w:r>
      <w:proofErr w:type="gramEnd"/>
      <w:r w:rsidRPr="001D67DA">
        <w:t xml:space="preserve"> whom?</w:t>
      </w:r>
    </w:p>
  </w:comment>
  <w:comment w:id="294" w:author="Author" w:initials="A">
    <w:p w:rsidR="00057708" w:rsidRDefault="00057708" w:rsidP="00057708">
      <w:pPr>
        <w:pStyle w:val="CommentText"/>
      </w:pPr>
      <w:r>
        <w:rPr>
          <w:rStyle w:val="CommentReference"/>
        </w:rPr>
        <w:annotationRef/>
      </w:r>
      <w:r>
        <w:t>Don’t really see a strong link between accountability and accessibility for women and marginalized people. Would delete this paragraph in any case as it is quite redundant with the following one.</w:t>
      </w:r>
    </w:p>
  </w:comment>
  <w:comment w:id="299" w:author="Author" w:initials="A">
    <w:p w:rsidR="0012425B" w:rsidRDefault="0012425B" w:rsidP="0012425B">
      <w:pPr>
        <w:pStyle w:val="CommentText"/>
      </w:pPr>
      <w:r>
        <w:rPr>
          <w:rStyle w:val="CommentReference"/>
        </w:rPr>
        <w:annotationRef/>
      </w:r>
      <w:r>
        <w:t>I think it’s a bit redundant as it’s almost the same content of bullet one</w:t>
      </w:r>
    </w:p>
  </w:comment>
  <w:comment w:id="334" w:author="Author" w:initials="A">
    <w:p w:rsidR="004C4437" w:rsidRDefault="004C4437" w:rsidP="004C4437">
      <w:pPr>
        <w:pStyle w:val="CommentText"/>
      </w:pPr>
      <w:r>
        <w:rPr>
          <w:rStyle w:val="CommentReference"/>
        </w:rPr>
        <w:annotationRef/>
      </w:r>
      <w:r>
        <w:t xml:space="preserve">Unclear </w:t>
      </w:r>
    </w:p>
  </w:comment>
  <w:comment w:id="380" w:author="Author" w:initials="A">
    <w:p w:rsidR="00DA6AFB" w:rsidRDefault="00DA6AFB" w:rsidP="00DA6AFB">
      <w:pPr>
        <w:pStyle w:val="CommentText"/>
      </w:pPr>
      <w:r>
        <w:rPr>
          <w:rStyle w:val="CommentReference"/>
        </w:rPr>
        <w:annotationRef/>
      </w:r>
      <w:r>
        <w:t>Text assembled from the UNESCO Vancouver Declaration</w:t>
      </w:r>
    </w:p>
  </w:comment>
  <w:comment w:id="390" w:author="Author" w:initials="A">
    <w:p w:rsidR="00057708" w:rsidRDefault="00057708" w:rsidP="00057708">
      <w:pPr>
        <w:pStyle w:val="CommentText"/>
      </w:pPr>
      <w:r>
        <w:rPr>
          <w:rStyle w:val="CommentReference"/>
        </w:rPr>
        <w:annotationRef/>
      </w:r>
      <w:r>
        <w:t xml:space="preserve">Would delete: vague phrasing, and redundancy with following paragraph. Moreover, many technical standards (e.g. W3C accessibility standards) require a push of implementation, not necessarily the establishment of new standards. </w:t>
      </w:r>
    </w:p>
  </w:comment>
  <w:comment w:id="395" w:author="Author" w:initials="A">
    <w:p w:rsidR="00421274" w:rsidRDefault="00421274" w:rsidP="00421274">
      <w:pPr>
        <w:pStyle w:val="CommentText"/>
      </w:pPr>
      <w:r>
        <w:rPr>
          <w:rStyle w:val="CommentReference"/>
        </w:rPr>
        <w:annotationRef/>
      </w:r>
      <w:r>
        <w:t>Recommend deleting, as bullet below captures the same concept and is more clear.</w:t>
      </w:r>
    </w:p>
  </w:comment>
  <w:comment w:id="419" w:author="Author" w:initials="A">
    <w:p w:rsidR="004C4437" w:rsidRDefault="004C4437" w:rsidP="004C4437">
      <w:pPr>
        <w:pStyle w:val="CommentText"/>
      </w:pPr>
      <w:r>
        <w:rPr>
          <w:rStyle w:val="CommentReference"/>
        </w:rPr>
        <w:annotationRef/>
      </w:r>
      <w:r>
        <w:t xml:space="preserve">Redundant </w:t>
      </w:r>
    </w:p>
  </w:comment>
  <w:comment w:id="432" w:author="Author" w:initials="A">
    <w:p w:rsidR="004C4437" w:rsidRDefault="004C4437" w:rsidP="004C4437">
      <w:pPr>
        <w:pStyle w:val="CommentText"/>
      </w:pPr>
      <w:r>
        <w:rPr>
          <w:rStyle w:val="CommentReference"/>
        </w:rPr>
        <w:annotationRef/>
      </w:r>
      <w:r>
        <w:t xml:space="preserve">This part has nothing to do with strengthen the </w:t>
      </w:r>
      <w:proofErr w:type="spellStart"/>
      <w:r>
        <w:t>multistakholder</w:t>
      </w:r>
      <w:proofErr w:type="spellEnd"/>
      <w:r>
        <w:t xml:space="preserve"> model </w:t>
      </w:r>
    </w:p>
  </w:comment>
  <w:comment w:id="446" w:author="Author" w:initials="A">
    <w:p w:rsidR="00DA6AFB" w:rsidRDefault="00DA6AFB" w:rsidP="00DA6AFB">
      <w:pPr>
        <w:pStyle w:val="CommentText"/>
      </w:pPr>
      <w:r>
        <w:rPr>
          <w:rStyle w:val="CommentReference"/>
        </w:rPr>
        <w:annotationRef/>
      </w:r>
      <w:proofErr w:type="spellStart"/>
      <w:r>
        <w:t>Aalternative</w:t>
      </w:r>
      <w:proofErr w:type="spellEnd"/>
      <w:r>
        <w:t xml:space="preserve">: </w:t>
      </w:r>
      <w:r>
        <w:rPr>
          <w:rFonts w:asciiTheme="majorHAnsi" w:hAnsiTheme="majorHAnsi"/>
          <w:b/>
          <w:bCs/>
          <w:sz w:val="24"/>
          <w:szCs w:val="24"/>
        </w:rPr>
        <w:t>A</w:t>
      </w:r>
      <w:r w:rsidRPr="004E5E38">
        <w:rPr>
          <w:rFonts w:asciiTheme="majorHAnsi" w:hAnsiTheme="majorHAnsi"/>
          <w:b/>
          <w:bCs/>
          <w:sz w:val="24"/>
          <w:szCs w:val="24"/>
        </w:rPr>
        <w:t>ccess to ICTs</w:t>
      </w:r>
      <w:r w:rsidRPr="004E5E38">
        <w:rPr>
          <w:rFonts w:asciiTheme="majorHAnsi" w:hAnsiTheme="majorHAnsi"/>
          <w:sz w:val="24"/>
          <w:szCs w:val="24"/>
        </w:rPr>
        <w:t>,</w:t>
      </w:r>
      <w:r>
        <w:rPr>
          <w:rFonts w:asciiTheme="majorHAnsi" w:hAnsiTheme="majorHAnsi"/>
          <w:sz w:val="24"/>
          <w:szCs w:val="24"/>
        </w:rPr>
        <w:t xml:space="preserve"> at both low cost and through public access intermediaries,</w:t>
      </w:r>
      <w:r w:rsidRPr="004E5E38">
        <w:rPr>
          <w:rFonts w:asciiTheme="majorHAnsi" w:hAnsiTheme="majorHAnsi"/>
          <w:sz w:val="24"/>
          <w:szCs w:val="24"/>
        </w:rPr>
        <w:t xml:space="preserve"> </w:t>
      </w:r>
      <w:r>
        <w:rPr>
          <w:rStyle w:val="CommentReference"/>
        </w:rPr>
        <w:annotationRef/>
      </w:r>
    </w:p>
  </w:comment>
  <w:comment w:id="462" w:author="Author" w:initials="A">
    <w:p w:rsidR="004C4437" w:rsidRDefault="004C4437" w:rsidP="004C4437">
      <w:pPr>
        <w:pStyle w:val="CommentText"/>
      </w:pPr>
      <w:r>
        <w:rPr>
          <w:rStyle w:val="CommentReference"/>
        </w:rPr>
        <w:annotationRef/>
      </w:r>
      <w:r>
        <w:t xml:space="preserve">To be </w:t>
      </w:r>
      <w:proofErr w:type="spellStart"/>
      <w:r>
        <w:t>replced</w:t>
      </w:r>
      <w:proofErr w:type="spellEnd"/>
      <w:r>
        <w:t xml:space="preserve"> by people with disabilities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20" w:rsidRDefault="006D6620" w:rsidP="00726D0C">
      <w:pPr>
        <w:spacing w:after="0" w:line="240" w:lineRule="auto"/>
      </w:pPr>
      <w:r>
        <w:separator/>
      </w:r>
    </w:p>
  </w:endnote>
  <w:endnote w:type="continuationSeparator" w:id="0">
    <w:p w:rsidR="006D6620" w:rsidRDefault="006D662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4" w:rsidRDefault="00464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64204">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4" w:rsidRDefault="0046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20" w:rsidRDefault="006D6620" w:rsidP="00726D0C">
      <w:pPr>
        <w:spacing w:after="0" w:line="240" w:lineRule="auto"/>
      </w:pPr>
      <w:r>
        <w:separator/>
      </w:r>
    </w:p>
  </w:footnote>
  <w:footnote w:type="continuationSeparator" w:id="0">
    <w:p w:rsidR="006D6620" w:rsidRDefault="006D6620"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4" w:rsidRDefault="00464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4" w:rsidRDefault="00464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4" w:rsidRDefault="00464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C75"/>
    <w:multiLevelType w:val="hybridMultilevel"/>
    <w:tmpl w:val="E826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824C1"/>
    <w:multiLevelType w:val="hybridMultilevel"/>
    <w:tmpl w:val="8E26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647A8"/>
    <w:multiLevelType w:val="hybridMultilevel"/>
    <w:tmpl w:val="5D16A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E64F7"/>
    <w:multiLevelType w:val="hybridMultilevel"/>
    <w:tmpl w:val="CF44F0AA"/>
    <w:lvl w:ilvl="0" w:tplc="0409000B">
      <w:start w:val="1"/>
      <w:numFmt w:val="bullet"/>
      <w:lvlText w:val=""/>
      <w:lvlJc w:val="left"/>
      <w:pPr>
        <w:ind w:left="644"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55E6C"/>
    <w:multiLevelType w:val="hybridMultilevel"/>
    <w:tmpl w:val="30464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205AD7"/>
    <w:multiLevelType w:val="hybridMultilevel"/>
    <w:tmpl w:val="6344842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762F5A"/>
    <w:multiLevelType w:val="hybridMultilevel"/>
    <w:tmpl w:val="A0F2C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579B8"/>
    <w:multiLevelType w:val="hybridMultilevel"/>
    <w:tmpl w:val="ABF0B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F6DEC"/>
    <w:multiLevelType w:val="hybridMultilevel"/>
    <w:tmpl w:val="8682A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90CAB"/>
    <w:multiLevelType w:val="hybridMultilevel"/>
    <w:tmpl w:val="481A9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4D4D26"/>
    <w:multiLevelType w:val="hybridMultilevel"/>
    <w:tmpl w:val="01883F3C"/>
    <w:lvl w:ilvl="0" w:tplc="EF564C08">
      <w:start w:val="1"/>
      <w:numFmt w:val="decimal"/>
      <w:lvlText w:val="%1)"/>
      <w:lvlJc w:val="left"/>
      <w:pPr>
        <w:ind w:left="29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530F5C"/>
    <w:multiLevelType w:val="hybridMultilevel"/>
    <w:tmpl w:val="E4041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326F66"/>
    <w:multiLevelType w:val="hybridMultilevel"/>
    <w:tmpl w:val="E2989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D45812"/>
    <w:multiLevelType w:val="hybridMultilevel"/>
    <w:tmpl w:val="EC1EE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91128E7"/>
    <w:multiLevelType w:val="hybridMultilevel"/>
    <w:tmpl w:val="B796A83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2AAC5230"/>
    <w:multiLevelType w:val="hybridMultilevel"/>
    <w:tmpl w:val="7AF47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936BE0"/>
    <w:multiLevelType w:val="hybridMultilevel"/>
    <w:tmpl w:val="A2088034"/>
    <w:lvl w:ilvl="0" w:tplc="EF564C08">
      <w:start w:val="1"/>
      <w:numFmt w:val="decimal"/>
      <w:lvlText w:val="%1)"/>
      <w:lvlJc w:val="left"/>
      <w:pPr>
        <w:ind w:left="29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3F1998"/>
    <w:multiLevelType w:val="hybridMultilevel"/>
    <w:tmpl w:val="2CF28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602683"/>
    <w:multiLevelType w:val="hybridMultilevel"/>
    <w:tmpl w:val="71F664E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1D712A"/>
    <w:multiLevelType w:val="hybridMultilevel"/>
    <w:tmpl w:val="33D25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18879D4"/>
    <w:multiLevelType w:val="hybridMultilevel"/>
    <w:tmpl w:val="1C14AB40"/>
    <w:lvl w:ilvl="0" w:tplc="EF564C08">
      <w:start w:val="1"/>
      <w:numFmt w:val="decimal"/>
      <w:lvlText w:val="%1)"/>
      <w:lvlJc w:val="left"/>
      <w:pPr>
        <w:ind w:left="294" w:hanging="360"/>
      </w:pPr>
      <w:rPr>
        <w:b/>
        <w:bCs/>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3">
    <w:nsid w:val="3A1B7019"/>
    <w:multiLevelType w:val="hybridMultilevel"/>
    <w:tmpl w:val="98C2C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E35428B"/>
    <w:multiLevelType w:val="hybridMultilevel"/>
    <w:tmpl w:val="B91E3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ECB3A3A"/>
    <w:multiLevelType w:val="hybridMultilevel"/>
    <w:tmpl w:val="F7F62078"/>
    <w:lvl w:ilvl="0" w:tplc="0409000B">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7">
    <w:nsid w:val="404300AD"/>
    <w:multiLevelType w:val="hybridMultilevel"/>
    <w:tmpl w:val="4DC25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0E65C2"/>
    <w:multiLevelType w:val="hybridMultilevel"/>
    <w:tmpl w:val="FD9E1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nsid w:val="4AB66BC2"/>
    <w:multiLevelType w:val="hybridMultilevel"/>
    <w:tmpl w:val="C1242EC4"/>
    <w:lvl w:ilvl="0" w:tplc="678036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3983119"/>
    <w:multiLevelType w:val="hybridMultilevel"/>
    <w:tmpl w:val="B33C98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0B3DDE"/>
    <w:multiLevelType w:val="multilevel"/>
    <w:tmpl w:val="75024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7860913"/>
    <w:multiLevelType w:val="hybridMultilevel"/>
    <w:tmpl w:val="97286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BCD15F3"/>
    <w:multiLevelType w:val="hybridMultilevel"/>
    <w:tmpl w:val="5FC81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BD83225"/>
    <w:multiLevelType w:val="hybridMultilevel"/>
    <w:tmpl w:val="03DEB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C3274F"/>
    <w:multiLevelType w:val="hybridMultilevel"/>
    <w:tmpl w:val="88FA6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046C7D"/>
    <w:multiLevelType w:val="hybridMultilevel"/>
    <w:tmpl w:val="8EEC86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0B0067C"/>
    <w:multiLevelType w:val="hybridMultilevel"/>
    <w:tmpl w:val="DD20AD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233ECC"/>
    <w:multiLevelType w:val="hybridMultilevel"/>
    <w:tmpl w:val="C19E5094"/>
    <w:lvl w:ilvl="0" w:tplc="EF564C0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015AF2"/>
    <w:multiLevelType w:val="hybridMultilevel"/>
    <w:tmpl w:val="D31A1770"/>
    <w:lvl w:ilvl="0" w:tplc="724AFBC2">
      <w:start w:val="1"/>
      <w:numFmt w:val="bullet"/>
      <w:lvlText w:val=""/>
      <w:lvlJc w:val="left"/>
      <w:pPr>
        <w:ind w:left="4320" w:hanging="360"/>
      </w:pPr>
      <w:rPr>
        <w:rFonts w:ascii="Wingdings" w:hAnsi="Wingdings" w:hint="default"/>
        <w:sz w:val="24"/>
        <w:szCs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9">
    <w:nsid w:val="6E5F71AC"/>
    <w:multiLevelType w:val="hybridMultilevel"/>
    <w:tmpl w:val="5D8A0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2544CE5"/>
    <w:multiLevelType w:val="hybridMultilevel"/>
    <w:tmpl w:val="189C5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0B5E91"/>
    <w:multiLevelType w:val="hybridMultilevel"/>
    <w:tmpl w:val="0550280E"/>
    <w:lvl w:ilvl="0" w:tplc="EA1A7ABE">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C3C5645"/>
    <w:multiLevelType w:val="hybridMultilevel"/>
    <w:tmpl w:val="C0FE714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7FE71D07"/>
    <w:multiLevelType w:val="hybridMultilevel"/>
    <w:tmpl w:val="233623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62"/>
  </w:num>
  <w:num w:numId="4">
    <w:abstractNumId w:val="60"/>
  </w:num>
  <w:num w:numId="5">
    <w:abstractNumId w:val="17"/>
  </w:num>
  <w:num w:numId="6">
    <w:abstractNumId w:val="50"/>
  </w:num>
  <w:num w:numId="7">
    <w:abstractNumId w:val="3"/>
  </w:num>
  <w:num w:numId="8">
    <w:abstractNumId w:val="34"/>
  </w:num>
  <w:num w:numId="9">
    <w:abstractNumId w:val="42"/>
  </w:num>
  <w:num w:numId="10">
    <w:abstractNumId w:val="48"/>
  </w:num>
  <w:num w:numId="11">
    <w:abstractNumId w:val="64"/>
  </w:num>
  <w:num w:numId="12">
    <w:abstractNumId w:val="40"/>
  </w:num>
  <w:num w:numId="13">
    <w:abstractNumId w:val="19"/>
  </w:num>
  <w:num w:numId="14">
    <w:abstractNumId w:val="56"/>
  </w:num>
  <w:num w:numId="15">
    <w:abstractNumId w:val="65"/>
  </w:num>
  <w:num w:numId="16">
    <w:abstractNumId w:val="46"/>
  </w:num>
  <w:num w:numId="17">
    <w:abstractNumId w:val="9"/>
  </w:num>
  <w:num w:numId="18">
    <w:abstractNumId w:val="43"/>
  </w:num>
  <w:num w:numId="19">
    <w:abstractNumId w:val="1"/>
  </w:num>
  <w:num w:numId="20">
    <w:abstractNumId w:val="16"/>
  </w:num>
  <w:num w:numId="21">
    <w:abstractNumId w:val="49"/>
  </w:num>
  <w:num w:numId="22">
    <w:abstractNumId w:val="7"/>
  </w:num>
  <w:num w:numId="23">
    <w:abstractNumId w:val="15"/>
  </w:num>
  <w:num w:numId="24">
    <w:abstractNumId w:val="30"/>
  </w:num>
  <w:num w:numId="25">
    <w:abstractNumId w:val="18"/>
  </w:num>
  <w:num w:numId="26">
    <w:abstractNumId w:val="39"/>
  </w:num>
  <w:num w:numId="27">
    <w:abstractNumId w:val="67"/>
  </w:num>
  <w:num w:numId="28">
    <w:abstractNumId w:val="6"/>
  </w:num>
  <w:num w:numId="29">
    <w:abstractNumId w:val="55"/>
  </w:num>
  <w:num w:numId="30">
    <w:abstractNumId w:val="35"/>
  </w:num>
  <w:num w:numId="31">
    <w:abstractNumId w:val="29"/>
  </w:num>
  <w:num w:numId="32">
    <w:abstractNumId w:val="12"/>
  </w:num>
  <w:num w:numId="33">
    <w:abstractNumId w:val="44"/>
  </w:num>
  <w:num w:numId="34">
    <w:abstractNumId w:val="33"/>
  </w:num>
  <w:num w:numId="35">
    <w:abstractNumId w:val="0"/>
  </w:num>
  <w:num w:numId="36">
    <w:abstractNumId w:val="10"/>
  </w:num>
  <w:num w:numId="37">
    <w:abstractNumId w:val="8"/>
  </w:num>
  <w:num w:numId="38">
    <w:abstractNumId w:val="59"/>
  </w:num>
  <w:num w:numId="39">
    <w:abstractNumId w:val="63"/>
  </w:num>
  <w:num w:numId="40">
    <w:abstractNumId w:val="2"/>
  </w:num>
  <w:num w:numId="41">
    <w:abstractNumId w:val="31"/>
  </w:num>
  <w:num w:numId="42">
    <w:abstractNumId w:val="32"/>
  </w:num>
  <w:num w:numId="43">
    <w:abstractNumId w:val="24"/>
  </w:num>
  <w:num w:numId="44">
    <w:abstractNumId w:val="28"/>
  </w:num>
  <w:num w:numId="45">
    <w:abstractNumId w:val="38"/>
  </w:num>
  <w:num w:numId="46">
    <w:abstractNumId w:val="51"/>
  </w:num>
  <w:num w:numId="47">
    <w:abstractNumId w:val="54"/>
  </w:num>
  <w:num w:numId="48">
    <w:abstractNumId w:val="58"/>
  </w:num>
  <w:num w:numId="49">
    <w:abstractNumId w:val="23"/>
  </w:num>
  <w:num w:numId="50">
    <w:abstractNumId w:val="47"/>
  </w:num>
  <w:num w:numId="51">
    <w:abstractNumId w:val="61"/>
  </w:num>
  <w:num w:numId="52">
    <w:abstractNumId w:val="45"/>
  </w:num>
  <w:num w:numId="53">
    <w:abstractNumId w:val="4"/>
  </w:num>
  <w:num w:numId="54">
    <w:abstractNumId w:val="53"/>
  </w:num>
  <w:num w:numId="55">
    <w:abstractNumId w:val="41"/>
  </w:num>
  <w:num w:numId="56">
    <w:abstractNumId w:val="14"/>
  </w:num>
  <w:num w:numId="57">
    <w:abstractNumId w:val="13"/>
  </w:num>
  <w:num w:numId="58">
    <w:abstractNumId w:val="52"/>
  </w:num>
  <w:num w:numId="59">
    <w:abstractNumId w:val="66"/>
  </w:num>
  <w:num w:numId="60">
    <w:abstractNumId w:val="11"/>
  </w:num>
  <w:num w:numId="61">
    <w:abstractNumId w:val="21"/>
  </w:num>
  <w:num w:numId="62">
    <w:abstractNumId w:val="22"/>
  </w:num>
  <w:num w:numId="63">
    <w:abstractNumId w:val="37"/>
  </w:num>
  <w:num w:numId="64">
    <w:abstractNumId w:val="26"/>
  </w:num>
  <w:num w:numId="65">
    <w:abstractNumId w:val="25"/>
  </w:num>
  <w:num w:numId="66">
    <w:abstractNumId w:val="27"/>
  </w:num>
  <w:num w:numId="67">
    <w:abstractNumId w:val="57"/>
  </w:num>
  <w:num w:numId="68">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4542"/>
    <w:rsid w:val="000071E5"/>
    <w:rsid w:val="00007A6C"/>
    <w:rsid w:val="0001788A"/>
    <w:rsid w:val="00021FF6"/>
    <w:rsid w:val="00024392"/>
    <w:rsid w:val="0003174C"/>
    <w:rsid w:val="000326F1"/>
    <w:rsid w:val="00034153"/>
    <w:rsid w:val="000414C1"/>
    <w:rsid w:val="00045617"/>
    <w:rsid w:val="000505C3"/>
    <w:rsid w:val="00055346"/>
    <w:rsid w:val="00057708"/>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107F"/>
    <w:rsid w:val="000D208A"/>
    <w:rsid w:val="000D2992"/>
    <w:rsid w:val="000E060B"/>
    <w:rsid w:val="000E1CAE"/>
    <w:rsid w:val="000E3111"/>
    <w:rsid w:val="000E402B"/>
    <w:rsid w:val="000F0B6F"/>
    <w:rsid w:val="000F25DE"/>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25B"/>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1FF5"/>
    <w:rsid w:val="00197DB2"/>
    <w:rsid w:val="001A2910"/>
    <w:rsid w:val="001A2DEA"/>
    <w:rsid w:val="001A31D8"/>
    <w:rsid w:val="001A4359"/>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3C9B"/>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710"/>
    <w:rsid w:val="002C2DDF"/>
    <w:rsid w:val="002C5CA3"/>
    <w:rsid w:val="002D3058"/>
    <w:rsid w:val="002F1DC9"/>
    <w:rsid w:val="002F5573"/>
    <w:rsid w:val="002F6807"/>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861"/>
    <w:rsid w:val="003749E0"/>
    <w:rsid w:val="00374D03"/>
    <w:rsid w:val="0037537A"/>
    <w:rsid w:val="00376CB2"/>
    <w:rsid w:val="003773E0"/>
    <w:rsid w:val="003777E7"/>
    <w:rsid w:val="00380D33"/>
    <w:rsid w:val="00380DA0"/>
    <w:rsid w:val="00384035"/>
    <w:rsid w:val="003879FF"/>
    <w:rsid w:val="003904E5"/>
    <w:rsid w:val="00393939"/>
    <w:rsid w:val="003964D0"/>
    <w:rsid w:val="003A0056"/>
    <w:rsid w:val="003A12B7"/>
    <w:rsid w:val="003A2069"/>
    <w:rsid w:val="003B1622"/>
    <w:rsid w:val="003B3ED9"/>
    <w:rsid w:val="003B4DE0"/>
    <w:rsid w:val="003B4F1C"/>
    <w:rsid w:val="003B5F15"/>
    <w:rsid w:val="003C5C46"/>
    <w:rsid w:val="003C72C7"/>
    <w:rsid w:val="003C750E"/>
    <w:rsid w:val="003D0A3C"/>
    <w:rsid w:val="003D28F2"/>
    <w:rsid w:val="003D3F9C"/>
    <w:rsid w:val="003D4A11"/>
    <w:rsid w:val="003D4DA3"/>
    <w:rsid w:val="003E1EEA"/>
    <w:rsid w:val="003E4202"/>
    <w:rsid w:val="003E4AFD"/>
    <w:rsid w:val="003E4BF5"/>
    <w:rsid w:val="003F005B"/>
    <w:rsid w:val="003F039A"/>
    <w:rsid w:val="003F6224"/>
    <w:rsid w:val="004021ED"/>
    <w:rsid w:val="00404C9D"/>
    <w:rsid w:val="004052B3"/>
    <w:rsid w:val="00405DD5"/>
    <w:rsid w:val="00412D5B"/>
    <w:rsid w:val="004139FF"/>
    <w:rsid w:val="0042036A"/>
    <w:rsid w:val="00421274"/>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141"/>
    <w:rsid w:val="00464204"/>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4437"/>
    <w:rsid w:val="004C7BDD"/>
    <w:rsid w:val="004D03C4"/>
    <w:rsid w:val="004D043D"/>
    <w:rsid w:val="004D07C0"/>
    <w:rsid w:val="004D3A32"/>
    <w:rsid w:val="004D5B3C"/>
    <w:rsid w:val="004E19BE"/>
    <w:rsid w:val="004E394A"/>
    <w:rsid w:val="004E3B41"/>
    <w:rsid w:val="004E5E38"/>
    <w:rsid w:val="004E6195"/>
    <w:rsid w:val="004E6F21"/>
    <w:rsid w:val="004E7051"/>
    <w:rsid w:val="004E7691"/>
    <w:rsid w:val="004F10F6"/>
    <w:rsid w:val="004F2CB3"/>
    <w:rsid w:val="004F3A3E"/>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A68B6"/>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17781"/>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3FC2"/>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2C29"/>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620"/>
    <w:rsid w:val="006D6EFF"/>
    <w:rsid w:val="006D715F"/>
    <w:rsid w:val="006D7981"/>
    <w:rsid w:val="006E01E5"/>
    <w:rsid w:val="006E0335"/>
    <w:rsid w:val="006E1F22"/>
    <w:rsid w:val="006E1FFB"/>
    <w:rsid w:val="006E2421"/>
    <w:rsid w:val="006E2710"/>
    <w:rsid w:val="006E29D9"/>
    <w:rsid w:val="006E2FC2"/>
    <w:rsid w:val="006E46C7"/>
    <w:rsid w:val="006E68F1"/>
    <w:rsid w:val="006E7981"/>
    <w:rsid w:val="006E7F15"/>
    <w:rsid w:val="006F0A74"/>
    <w:rsid w:val="006F6759"/>
    <w:rsid w:val="006F6E75"/>
    <w:rsid w:val="00700511"/>
    <w:rsid w:val="0070100C"/>
    <w:rsid w:val="00701B1B"/>
    <w:rsid w:val="00706987"/>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1340"/>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2F57"/>
    <w:rsid w:val="008A0BFF"/>
    <w:rsid w:val="008A5780"/>
    <w:rsid w:val="008B1C4C"/>
    <w:rsid w:val="008B2AA2"/>
    <w:rsid w:val="008B30D5"/>
    <w:rsid w:val="008B31DD"/>
    <w:rsid w:val="008B4A04"/>
    <w:rsid w:val="008B606E"/>
    <w:rsid w:val="008C1248"/>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7EB2"/>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372F"/>
    <w:rsid w:val="009D43E1"/>
    <w:rsid w:val="009D45A4"/>
    <w:rsid w:val="009D45D7"/>
    <w:rsid w:val="009D5C44"/>
    <w:rsid w:val="009E1361"/>
    <w:rsid w:val="009E2D38"/>
    <w:rsid w:val="009E30AA"/>
    <w:rsid w:val="009E348B"/>
    <w:rsid w:val="009E4076"/>
    <w:rsid w:val="009E425F"/>
    <w:rsid w:val="009E79CA"/>
    <w:rsid w:val="009F4CF6"/>
    <w:rsid w:val="009F7B55"/>
    <w:rsid w:val="00A04EBC"/>
    <w:rsid w:val="00A10C78"/>
    <w:rsid w:val="00A121EF"/>
    <w:rsid w:val="00A126A0"/>
    <w:rsid w:val="00A15343"/>
    <w:rsid w:val="00A16DB7"/>
    <w:rsid w:val="00A20454"/>
    <w:rsid w:val="00A21FD2"/>
    <w:rsid w:val="00A231E7"/>
    <w:rsid w:val="00A233B9"/>
    <w:rsid w:val="00A2425F"/>
    <w:rsid w:val="00A2550F"/>
    <w:rsid w:val="00A36C0C"/>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336"/>
    <w:rsid w:val="00AA7A59"/>
    <w:rsid w:val="00AB0294"/>
    <w:rsid w:val="00AB321C"/>
    <w:rsid w:val="00AB330F"/>
    <w:rsid w:val="00AB4EE7"/>
    <w:rsid w:val="00AB5055"/>
    <w:rsid w:val="00AC4498"/>
    <w:rsid w:val="00AC45F9"/>
    <w:rsid w:val="00AC511A"/>
    <w:rsid w:val="00AC57C1"/>
    <w:rsid w:val="00AD0D5B"/>
    <w:rsid w:val="00AD0DC6"/>
    <w:rsid w:val="00AD1397"/>
    <w:rsid w:val="00AD310E"/>
    <w:rsid w:val="00AE13C3"/>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1118"/>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D7AB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26BC"/>
    <w:rsid w:val="00C1470A"/>
    <w:rsid w:val="00C15DC4"/>
    <w:rsid w:val="00C179C9"/>
    <w:rsid w:val="00C22936"/>
    <w:rsid w:val="00C3366F"/>
    <w:rsid w:val="00C36E22"/>
    <w:rsid w:val="00C42E01"/>
    <w:rsid w:val="00C4344B"/>
    <w:rsid w:val="00C4494C"/>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5B11"/>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AFB"/>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2770D"/>
    <w:rsid w:val="00E30D1D"/>
    <w:rsid w:val="00E3106B"/>
    <w:rsid w:val="00E31CD0"/>
    <w:rsid w:val="00E3386E"/>
    <w:rsid w:val="00E3653A"/>
    <w:rsid w:val="00E36571"/>
    <w:rsid w:val="00E378C7"/>
    <w:rsid w:val="00E41C0E"/>
    <w:rsid w:val="00E42551"/>
    <w:rsid w:val="00E44E16"/>
    <w:rsid w:val="00E44E8A"/>
    <w:rsid w:val="00E4650B"/>
    <w:rsid w:val="00E47077"/>
    <w:rsid w:val="00E514C2"/>
    <w:rsid w:val="00E52732"/>
    <w:rsid w:val="00E53093"/>
    <w:rsid w:val="00E605BF"/>
    <w:rsid w:val="00E60A55"/>
    <w:rsid w:val="00E60A92"/>
    <w:rsid w:val="00E60CDD"/>
    <w:rsid w:val="00E62C7D"/>
    <w:rsid w:val="00E6422B"/>
    <w:rsid w:val="00E6720B"/>
    <w:rsid w:val="00E70B8F"/>
    <w:rsid w:val="00E7138E"/>
    <w:rsid w:val="00E73F05"/>
    <w:rsid w:val="00E74E82"/>
    <w:rsid w:val="00E76CCE"/>
    <w:rsid w:val="00E86EA7"/>
    <w:rsid w:val="00E87C60"/>
    <w:rsid w:val="00E90F54"/>
    <w:rsid w:val="00E93656"/>
    <w:rsid w:val="00E9532C"/>
    <w:rsid w:val="00E95694"/>
    <w:rsid w:val="00EA5E8E"/>
    <w:rsid w:val="00EB0B4E"/>
    <w:rsid w:val="00EB147D"/>
    <w:rsid w:val="00EB1CAB"/>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1A59"/>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3FE6"/>
    <w:rsid w:val="00FE575D"/>
    <w:rsid w:val="00FF1DAF"/>
    <w:rsid w:val="00FF1F68"/>
    <w:rsid w:val="00FF22D9"/>
    <w:rsid w:val="00FF2EC3"/>
    <w:rsid w:val="00FF3221"/>
    <w:rsid w:val="00FF4743"/>
    <w:rsid w:val="00FF5419"/>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unesco.org/new/fileadmin/MULTIMEDIA/HQ/CI/CI/pdf/wsis/WSIS_10_Event/wsis10_outcomes_en.pdf" TargetMode="Externa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itu.int/wsis/review/mpp/pages/consolidated-text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unesco.org/new/fileadmin/MULTIMEDIA/HQ/CI/CI/pdf/wsis/WSIS_10_Event/wsis10_outcomes_en.pdf" TargetMode="External"/><Relationship Id="rId28" Type="http://schemas.openxmlformats.org/officeDocument/2006/relationships/hyperlink" Target="mailto:wsis-info@itu.int"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yperlink" Target="mailto:wsis-info@itu.in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9D1A-539F-40FB-B375-554FACC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6064</Words>
  <Characters>34566</Characters>
  <Application>Microsoft Office Word</Application>
  <DocSecurity>0</DocSecurity>
  <Lines>288</Lines>
  <Paragraphs>81</Paragraphs>
  <ScaleCrop>false</ScaleCrop>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2013-11-29T13:21:00Z</dcterms:created>
  <dcterms:modified xsi:type="dcterms:W3CDTF">2013-11-29T13:21:00Z</dcterms:modified>
</cp:coreProperties>
</file>