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5" w:rsidRDefault="00CB2D35" w:rsidP="00A83149">
      <w:pPr>
        <w:spacing w:after="0" w:line="240" w:lineRule="auto"/>
        <w:rPr>
          <w:rFonts w:ascii="Times New Roman" w:hAnsi="Times New Roman" w:cs="Times New Roman"/>
          <w:b/>
          <w:bCs/>
          <w:sz w:val="24"/>
          <w:szCs w:val="24"/>
          <w:lang w:val="en-GB" w:eastAsia="en-US"/>
        </w:rPr>
      </w:pPr>
      <w:r w:rsidRPr="00CB2D35">
        <w:rPr>
          <w:rFonts w:ascii="Times New Roman" w:hAnsi="Times New Roman" w:cs="Times New Roman"/>
          <w:b/>
          <w:bCs/>
          <w:noProof/>
          <w:sz w:val="24"/>
          <w:szCs w:val="24"/>
        </w:rPr>
        <w:drawing>
          <wp:anchor distT="0" distB="0" distL="114300" distR="114300" simplePos="0" relativeHeight="251665408" behindDoc="0" locked="0" layoutInCell="1" allowOverlap="1" wp14:anchorId="7D23CAFC" wp14:editId="612F16D6">
            <wp:simplePos x="0" y="0"/>
            <wp:positionH relativeFrom="column">
              <wp:posOffset>3697605</wp:posOffset>
            </wp:positionH>
            <wp:positionV relativeFrom="paragraph">
              <wp:posOffset>39370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4384" behindDoc="0" locked="0" layoutInCell="1" allowOverlap="1" wp14:anchorId="668C0228" wp14:editId="243BA062">
            <wp:simplePos x="0" y="0"/>
            <wp:positionH relativeFrom="column">
              <wp:posOffset>4240530</wp:posOffset>
            </wp:positionH>
            <wp:positionV relativeFrom="paragraph">
              <wp:posOffset>29845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1E84A001" wp14:editId="60FAF604">
            <wp:simplePos x="0" y="0"/>
            <wp:positionH relativeFrom="column">
              <wp:posOffset>5050790</wp:posOffset>
            </wp:positionH>
            <wp:positionV relativeFrom="paragraph">
              <wp:posOffset>29845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2336" behindDoc="0" locked="0" layoutInCell="1" allowOverlap="1" wp14:anchorId="16BCE560" wp14:editId="67B85942">
            <wp:simplePos x="0" y="0"/>
            <wp:positionH relativeFrom="column">
              <wp:posOffset>5543550</wp:posOffset>
            </wp:positionH>
            <wp:positionV relativeFrom="paragraph">
              <wp:posOffset>38735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1312" behindDoc="0" locked="0" layoutInCell="1" allowOverlap="1" wp14:anchorId="26451A76" wp14:editId="4414E068">
            <wp:simplePos x="0" y="0"/>
            <wp:positionH relativeFrom="column">
              <wp:posOffset>1287780</wp:posOffset>
            </wp:positionH>
            <wp:positionV relativeFrom="paragraph">
              <wp:posOffset>831215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0288" behindDoc="0" locked="0" layoutInCell="1" allowOverlap="1" wp14:anchorId="6FF1D0D1" wp14:editId="2AE4D65E">
            <wp:simplePos x="0" y="0"/>
            <wp:positionH relativeFrom="column">
              <wp:posOffset>13970</wp:posOffset>
            </wp:positionH>
            <wp:positionV relativeFrom="paragraph">
              <wp:posOffset>-6985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A83149" w:rsidRPr="001D3277" w:rsidRDefault="0086043B" w:rsidP="00A83149">
      <w:pPr>
        <w:spacing w:after="0" w:line="240" w:lineRule="auto"/>
        <w:rPr>
          <w:rFonts w:ascii="Times New Roman" w:hAnsi="Times New Roman" w:cs="Times New Roman"/>
          <w:b/>
          <w:bCs/>
          <w:sz w:val="24"/>
          <w:szCs w:val="24"/>
          <w:lang w:val="en-GB" w:eastAsia="en-US"/>
        </w:rPr>
      </w:pPr>
      <w:ins w:id="0" w:author="Author">
        <w:r w:rsidRPr="001D3277">
          <w:rPr>
            <w:rFonts w:ascii="Times New Roman" w:hAnsi="Times New Roman" w:cs="Times New Roman"/>
            <w:b/>
            <w:bCs/>
            <w:sz w:val="24"/>
            <w:szCs w:val="24"/>
            <w:lang w:val="en-GB" w:eastAsia="en-US"/>
          </w:rPr>
          <w:t xml:space="preserve">  </w:t>
        </w:r>
      </w:ins>
    </w:p>
    <w:p w:rsidR="00A83149" w:rsidRPr="001D3277" w:rsidRDefault="002626E6" w:rsidP="00A83149">
      <w:pPr>
        <w:pStyle w:val="Header"/>
        <w:rPr>
          <w:lang w:val="en-GB"/>
        </w:rPr>
      </w:pPr>
      <w:r>
        <w:rPr>
          <w:noProof/>
          <w:lang w:eastAsia="zh-CN"/>
        </w:rPr>
        <mc:AlternateContent>
          <mc:Choice Requires="wps">
            <w:drawing>
              <wp:anchor distT="0" distB="0" distL="114300" distR="114300" simplePos="0" relativeHeight="251667456" behindDoc="0" locked="0" layoutInCell="1" allowOverlap="1" wp14:anchorId="5F99CB14" wp14:editId="2A10970F">
                <wp:simplePos x="0" y="0"/>
                <wp:positionH relativeFrom="column">
                  <wp:posOffset>269875</wp:posOffset>
                </wp:positionH>
                <wp:positionV relativeFrom="paragraph">
                  <wp:posOffset>141605</wp:posOffset>
                </wp:positionV>
                <wp:extent cx="6109335" cy="2191385"/>
                <wp:effectExtent l="0" t="0" r="247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1385"/>
                        </a:xfrm>
                        <a:prstGeom prst="rect">
                          <a:avLst/>
                        </a:prstGeom>
                        <a:solidFill>
                          <a:srgbClr val="92D050"/>
                        </a:solidFill>
                        <a:ln w="9525">
                          <a:solidFill>
                            <a:srgbClr val="000000"/>
                          </a:solidFill>
                          <a:miter lim="800000"/>
                          <a:headEnd/>
                          <a:tailEnd/>
                        </a:ln>
                      </wps:spPr>
                      <wps:txbx>
                        <w:txbxContent>
                          <w:p w:rsidR="002626E6" w:rsidRDefault="002626E6" w:rsidP="002626E6">
                            <w:pPr>
                              <w:spacing w:before="100" w:beforeAutospacing="1" w:after="100" w:afterAutospacing="1"/>
                              <w:ind w:left="57" w:right="57"/>
                              <w:contextualSpacing/>
                              <w:jc w:val="center"/>
                              <w:rPr>
                                <w:rFonts w:ascii="Cambria" w:hAnsi="Cambria"/>
                                <w:b/>
                                <w:bCs/>
                              </w:rPr>
                            </w:pPr>
                            <w:r>
                              <w:rPr>
                                <w:rFonts w:ascii="Cambria" w:hAnsi="Cambria"/>
                                <w:b/>
                                <w:bCs/>
                              </w:rPr>
                              <w:t>Document Number: V1.0/C/ALC10</w:t>
                            </w:r>
                          </w:p>
                          <w:p w:rsidR="002626E6" w:rsidRDefault="002626E6" w:rsidP="002626E6">
                            <w:pPr>
                              <w:spacing w:before="100" w:beforeAutospacing="1" w:after="100" w:afterAutospacing="1"/>
                              <w:ind w:left="57" w:right="57"/>
                              <w:contextualSpacing/>
                              <w:jc w:val="center"/>
                              <w:rPr>
                                <w:rFonts w:ascii="Cambria" w:hAnsi="Cambria"/>
                                <w:b/>
                                <w:bCs/>
                              </w:rPr>
                            </w:pPr>
                          </w:p>
                          <w:p w:rsidR="002626E6" w:rsidRDefault="002626E6" w:rsidP="002626E6">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6D6CAC">
                              <w:rPr>
                                <w:rFonts w:asciiTheme="majorHAnsi" w:hAnsiTheme="majorHAnsi"/>
                              </w:rPr>
                              <w:t>lidates the comments received from</w:t>
                            </w:r>
                            <w:r>
                              <w:rPr>
                                <w:rFonts w:asciiTheme="majorHAnsi" w:hAnsiTheme="majorHAnsi"/>
                              </w:rPr>
                              <w:t xml:space="preserve"> WSIS Stakeholders for the: </w:t>
                            </w:r>
                          </w:p>
                          <w:p w:rsidR="002626E6" w:rsidRDefault="002626E6" w:rsidP="002626E6">
                            <w:pPr>
                              <w:pStyle w:val="ListParagraph"/>
                              <w:numPr>
                                <w:ilvl w:val="0"/>
                                <w:numId w:val="7"/>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5" w:history="1">
                              <w:r>
                                <w:rPr>
                                  <w:rStyle w:val="Hyperlink"/>
                                  <w:rFonts w:asciiTheme="majorHAnsi" w:hAnsiTheme="majorHAnsi"/>
                                </w:rPr>
                                <w:t>http://www.itu.int/wsis/review/mpp/pages/phase1-submissions.html</w:t>
                              </w:r>
                            </w:hyperlink>
                            <w:r>
                              <w:rPr>
                                <w:rFonts w:asciiTheme="majorHAnsi" w:hAnsiTheme="majorHAnsi"/>
                              </w:rPr>
                              <w:t xml:space="preserve"> </w:t>
                            </w:r>
                          </w:p>
                          <w:p w:rsidR="002626E6" w:rsidRDefault="002626E6" w:rsidP="002626E6">
                            <w:pPr>
                              <w:pStyle w:val="ListParagraph"/>
                              <w:numPr>
                                <w:ilvl w:val="0"/>
                                <w:numId w:val="7"/>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6" w:history="1">
                              <w:r>
                                <w:rPr>
                                  <w:rStyle w:val="Hyperlink"/>
                                  <w:rFonts w:asciiTheme="majorHAnsi" w:hAnsiTheme="majorHAnsi"/>
                                </w:rPr>
                                <w:t>http://www.itu.int/wsis/review/mpp/pages/consolidated-texts.html</w:t>
                              </w:r>
                            </w:hyperlink>
                          </w:p>
                          <w:p w:rsidR="002626E6" w:rsidRDefault="002626E6" w:rsidP="002626E6">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2626E6" w:rsidRDefault="002626E6" w:rsidP="002626E6">
                            <w:pPr>
                              <w:spacing w:before="100" w:beforeAutospacing="1" w:after="100" w:afterAutospacing="1"/>
                              <w:ind w:left="57" w:right="57"/>
                              <w:contextualSpacing/>
                              <w:rPr>
                                <w:rFonts w:ascii="Cambria" w:hAnsi="Cambria"/>
                              </w:rPr>
                            </w:pPr>
                          </w:p>
                          <w:p w:rsidR="002626E6" w:rsidRDefault="002626E6" w:rsidP="002626E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5pt;margin-top:11.15pt;width:481.05pt;height:1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" fillcolor="#92d050">
                <v:textbox>
                  <w:txbxContent>
                    <w:p w:rsidR="002626E6" w:rsidRDefault="002626E6" w:rsidP="002626E6">
                      <w:pPr>
                        <w:spacing w:before="100" w:beforeAutospacing="1" w:after="100" w:afterAutospacing="1"/>
                        <w:ind w:left="57" w:right="57"/>
                        <w:contextualSpacing/>
                        <w:jc w:val="center"/>
                        <w:rPr>
                          <w:rFonts w:ascii="Cambria" w:hAnsi="Cambria"/>
                          <w:b/>
                          <w:bCs/>
                        </w:rPr>
                      </w:pPr>
                      <w:r>
                        <w:rPr>
                          <w:rFonts w:ascii="Cambria" w:hAnsi="Cambria"/>
                          <w:b/>
                          <w:bCs/>
                        </w:rPr>
                        <w:t>Document Number: V1.0/C/ALC10</w:t>
                      </w:r>
                    </w:p>
                    <w:p w:rsidR="002626E6" w:rsidRDefault="002626E6" w:rsidP="002626E6">
                      <w:pPr>
                        <w:spacing w:before="100" w:beforeAutospacing="1" w:after="100" w:afterAutospacing="1"/>
                        <w:ind w:left="57" w:right="57"/>
                        <w:contextualSpacing/>
                        <w:jc w:val="center"/>
                        <w:rPr>
                          <w:rFonts w:ascii="Cambria" w:hAnsi="Cambria"/>
                          <w:b/>
                          <w:bCs/>
                        </w:rPr>
                      </w:pPr>
                    </w:p>
                    <w:p w:rsidR="002626E6" w:rsidRDefault="002626E6" w:rsidP="002626E6">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6D6CAC">
                        <w:rPr>
                          <w:rFonts w:asciiTheme="majorHAnsi" w:hAnsiTheme="majorHAnsi"/>
                        </w:rPr>
                        <w:t>lidates the comments received from</w:t>
                      </w:r>
                      <w:r>
                        <w:rPr>
                          <w:rFonts w:asciiTheme="majorHAnsi" w:hAnsiTheme="majorHAnsi"/>
                        </w:rPr>
                        <w:t xml:space="preserve"> WSIS Stakeholders for the: </w:t>
                      </w:r>
                    </w:p>
                    <w:p w:rsidR="002626E6" w:rsidRDefault="002626E6" w:rsidP="002626E6">
                      <w:pPr>
                        <w:pStyle w:val="ListParagraph"/>
                        <w:numPr>
                          <w:ilvl w:val="0"/>
                          <w:numId w:val="7"/>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7" w:history="1">
                        <w:r>
                          <w:rPr>
                            <w:rStyle w:val="Hyperlink"/>
                            <w:rFonts w:asciiTheme="majorHAnsi" w:hAnsiTheme="majorHAnsi"/>
                          </w:rPr>
                          <w:t>http://www.itu.int/wsis/review/mpp/pages/phase1-submissions.html</w:t>
                        </w:r>
                      </w:hyperlink>
                      <w:r>
                        <w:rPr>
                          <w:rFonts w:asciiTheme="majorHAnsi" w:hAnsiTheme="majorHAnsi"/>
                        </w:rPr>
                        <w:t xml:space="preserve"> </w:t>
                      </w:r>
                    </w:p>
                    <w:p w:rsidR="002626E6" w:rsidRDefault="002626E6" w:rsidP="002626E6">
                      <w:pPr>
                        <w:pStyle w:val="ListParagraph"/>
                        <w:numPr>
                          <w:ilvl w:val="0"/>
                          <w:numId w:val="7"/>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8" w:history="1">
                        <w:r>
                          <w:rPr>
                            <w:rStyle w:val="Hyperlink"/>
                            <w:rFonts w:asciiTheme="majorHAnsi" w:hAnsiTheme="majorHAnsi"/>
                          </w:rPr>
                          <w:t>http://www.itu.int/wsis/review/mpp/pages/consolidated-texts.html</w:t>
                        </w:r>
                      </w:hyperlink>
                    </w:p>
                    <w:p w:rsidR="002626E6" w:rsidRDefault="002626E6" w:rsidP="002626E6">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2626E6" w:rsidRDefault="002626E6" w:rsidP="002626E6">
                      <w:pPr>
                        <w:spacing w:before="100" w:beforeAutospacing="1" w:after="100" w:afterAutospacing="1"/>
                        <w:ind w:left="57" w:right="57"/>
                        <w:contextualSpacing/>
                        <w:rPr>
                          <w:rFonts w:ascii="Cambria" w:hAnsi="Cambria"/>
                        </w:rPr>
                      </w:pPr>
                    </w:p>
                    <w:p w:rsidR="002626E6" w:rsidRDefault="002626E6" w:rsidP="002626E6">
                      <w:pPr>
                        <w:spacing w:before="100" w:beforeAutospacing="1" w:after="100" w:afterAutospacing="1"/>
                        <w:ind w:left="57" w:right="57"/>
                        <w:contextualSpacing/>
                      </w:pPr>
                    </w:p>
                  </w:txbxContent>
                </v:textbox>
              </v:shape>
            </w:pict>
          </mc:Fallback>
        </mc:AlternateContent>
      </w:r>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3B4F1C">
      <w:pPr>
        <w:spacing w:after="0" w:line="240" w:lineRule="auto"/>
        <w:rPr>
          <w:rFonts w:asciiTheme="majorHAnsi" w:eastAsia="Times New Roman" w:hAnsiTheme="majorHAnsi"/>
          <w:color w:val="17365D"/>
          <w:sz w:val="32"/>
          <w:szCs w:val="32"/>
          <w:lang w:val="en-GB"/>
        </w:rPr>
      </w:pPr>
    </w:p>
    <w:p w:rsidR="003B4F1C" w:rsidRDefault="003B4F1C" w:rsidP="003B4F1C">
      <w:pPr>
        <w:spacing w:after="0" w:line="240" w:lineRule="auto"/>
        <w:rPr>
          <w:rFonts w:asciiTheme="majorHAnsi" w:eastAsia="Times New Roman" w:hAnsiTheme="majorHAnsi"/>
          <w:color w:val="17365D"/>
          <w:sz w:val="32"/>
          <w:szCs w:val="32"/>
          <w:lang w:val="en-GB"/>
        </w:rPr>
      </w:pPr>
    </w:p>
    <w:p w:rsidR="00CB2D35" w:rsidRPr="001D3277" w:rsidRDefault="00CB2D35" w:rsidP="003B4F1C">
      <w:pPr>
        <w:spacing w:after="0" w:line="240" w:lineRule="auto"/>
        <w:rPr>
          <w:rFonts w:asciiTheme="majorHAnsi" w:eastAsia="Times New Roman" w:hAnsiTheme="majorHAnsi"/>
          <w:color w:val="17365D"/>
          <w:sz w:val="32"/>
          <w:szCs w:val="32"/>
          <w:lang w:val="en-GB"/>
        </w:rPr>
      </w:pP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 xml:space="preserve">Draft WSIS+10 </w:t>
      </w:r>
      <w:proofErr w:type="gramStart"/>
      <w:r w:rsidRPr="001D3277">
        <w:rPr>
          <w:rFonts w:asciiTheme="majorHAnsi" w:eastAsia="Times New Roman" w:hAnsiTheme="majorHAnsi"/>
          <w:color w:val="17365D"/>
          <w:sz w:val="32"/>
          <w:szCs w:val="32"/>
          <w:lang w:val="en-GB"/>
        </w:rPr>
        <w:t>Vision</w:t>
      </w:r>
      <w:proofErr w:type="gramEnd"/>
      <w:r w:rsidRPr="001D3277">
        <w:rPr>
          <w:rFonts w:asciiTheme="majorHAnsi" w:eastAsia="Times New Roman" w:hAnsiTheme="majorHAnsi"/>
          <w:color w:val="17365D"/>
          <w:sz w:val="32"/>
          <w:szCs w:val="32"/>
          <w:lang w:val="en-GB"/>
        </w:rPr>
        <w:t xml:space="preserve"> for </w:t>
      </w:r>
      <w:bookmarkStart w:id="1" w:name="_GoBack"/>
      <w:bookmarkEnd w:id="1"/>
      <w:r w:rsidRPr="001D3277">
        <w:rPr>
          <w:rFonts w:asciiTheme="majorHAnsi" w:eastAsia="Times New Roman" w:hAnsiTheme="majorHAnsi"/>
          <w:color w:val="17365D"/>
          <w:sz w:val="32"/>
          <w:szCs w:val="32"/>
          <w:lang w:val="en-GB"/>
        </w:rPr>
        <w:t>WSIS Beyond 2015</w:t>
      </w: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C750E" w:rsidRPr="001D3277" w:rsidRDefault="003C750E" w:rsidP="00552497">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С</w:t>
      </w:r>
      <w:r w:rsidR="00552497" w:rsidRPr="001D3277">
        <w:rPr>
          <w:rFonts w:asciiTheme="majorHAnsi" w:eastAsia="Times New Roman" w:hAnsiTheme="majorHAnsi"/>
          <w:color w:val="17365D"/>
          <w:sz w:val="32"/>
          <w:szCs w:val="32"/>
          <w:lang w:val="en-GB"/>
        </w:rPr>
        <w:t>10</w:t>
      </w:r>
      <w:r w:rsidRPr="001D3277">
        <w:rPr>
          <w:rFonts w:asciiTheme="majorHAnsi" w:eastAsia="Times New Roman" w:hAnsiTheme="majorHAnsi"/>
          <w:color w:val="17365D"/>
          <w:sz w:val="32"/>
          <w:szCs w:val="32"/>
          <w:lang w:val="en-GB"/>
        </w:rPr>
        <w:t xml:space="preserve">. </w:t>
      </w:r>
      <w:r w:rsidR="00552497" w:rsidRPr="001D3277">
        <w:rPr>
          <w:rFonts w:asciiTheme="majorHAnsi" w:eastAsia="Times New Roman" w:hAnsiTheme="majorHAnsi"/>
          <w:color w:val="17365D"/>
          <w:sz w:val="32"/>
          <w:szCs w:val="32"/>
          <w:lang w:val="en-GB"/>
        </w:rPr>
        <w:t>Ethical Dimensions of the Information Society</w:t>
      </w:r>
    </w:p>
    <w:p w:rsidR="005A2EF5" w:rsidRPr="001D3277" w:rsidRDefault="005A2EF5" w:rsidP="00A83149">
      <w:pPr>
        <w:rPr>
          <w:b/>
          <w:bCs/>
          <w:lang w:val="en-GB"/>
        </w:rPr>
      </w:pPr>
    </w:p>
    <w:p w:rsidR="00A83149" w:rsidRPr="001D3277" w:rsidRDefault="00A83149" w:rsidP="00A83149">
      <w:pPr>
        <w:jc w:val="center"/>
        <w:rPr>
          <w:rFonts w:asciiTheme="majorHAnsi" w:hAnsiTheme="majorHAnsi"/>
          <w:b/>
          <w:bCs/>
          <w:sz w:val="24"/>
          <w:szCs w:val="24"/>
          <w:lang w:val="en-GB"/>
        </w:rPr>
      </w:pPr>
      <w:r w:rsidRPr="001D3277">
        <w:rPr>
          <w:rFonts w:asciiTheme="majorHAnsi" w:hAnsiTheme="majorHAnsi"/>
          <w:b/>
          <w:bCs/>
          <w:sz w:val="24"/>
          <w:szCs w:val="24"/>
          <w:lang w:val="en-GB"/>
        </w:rPr>
        <w:t>Annex: Zero Draft Stakeholder Contributions</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Protect privacy, personal data and human rights</w:t>
      </w:r>
      <w:r w:rsidRPr="00E735AB">
        <w:rPr>
          <w:rFonts w:asciiTheme="majorHAnsi" w:hAnsiTheme="majorHAnsi"/>
          <w:sz w:val="24"/>
          <w:szCs w:val="24"/>
          <w:lang w:val="en-GB"/>
        </w:rPr>
        <w:t xml:space="preserve"> in the digital environment.</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Promote user education and user awareness</w:t>
      </w:r>
      <w:r w:rsidRPr="00E735AB">
        <w:rPr>
          <w:rFonts w:asciiTheme="majorHAnsi" w:hAnsiTheme="majorHAnsi"/>
          <w:sz w:val="24"/>
          <w:szCs w:val="24"/>
          <w:lang w:val="en-GB"/>
        </w:rPr>
        <w:t xml:space="preserve"> to advance protection of human rights on-line and </w:t>
      </w:r>
      <w:r w:rsidRPr="00E735AB">
        <w:rPr>
          <w:rFonts w:asciiTheme="majorHAnsi" w:hAnsiTheme="majorHAnsi"/>
          <w:b/>
          <w:sz w:val="24"/>
          <w:szCs w:val="24"/>
          <w:lang w:val="en-GB"/>
        </w:rPr>
        <w:t>engage private sector</w:t>
      </w:r>
      <w:r w:rsidRPr="00E735AB">
        <w:rPr>
          <w:rFonts w:asciiTheme="majorHAnsi" w:hAnsiTheme="majorHAnsi"/>
          <w:sz w:val="24"/>
          <w:szCs w:val="24"/>
          <w:lang w:val="en-GB"/>
        </w:rPr>
        <w:t xml:space="preserve"> in this </w:t>
      </w:r>
      <w:r w:rsidRPr="00E735AB">
        <w:rPr>
          <w:rFonts w:asciiTheme="majorHAnsi" w:hAnsiTheme="majorHAnsi"/>
          <w:b/>
          <w:sz w:val="24"/>
          <w:szCs w:val="24"/>
          <w:lang w:val="en-GB"/>
        </w:rPr>
        <w:t>effort through corporate social responsibility programmes</w:t>
      </w:r>
      <w:r w:rsidRPr="00E735AB">
        <w:rPr>
          <w:rFonts w:asciiTheme="majorHAnsi" w:hAnsiTheme="majorHAnsi"/>
          <w:sz w:val="24"/>
          <w:szCs w:val="24"/>
          <w:lang w:val="en-GB"/>
        </w:rPr>
        <w:t>.</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The debate on the ethical challenges of emerging technologies and the information society is </w:t>
      </w:r>
      <w:r w:rsidRPr="00E735AB">
        <w:rPr>
          <w:rFonts w:asciiTheme="majorHAnsi" w:hAnsiTheme="majorHAnsi"/>
          <w:b/>
          <w:sz w:val="24"/>
          <w:szCs w:val="24"/>
          <w:lang w:val="en-GB"/>
        </w:rPr>
        <w:t xml:space="preserve">increasingly international, inter-disciplinary and displays a multi-tiered character that implicates policy and advisory bodies.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Support for </w:t>
      </w:r>
      <w:r w:rsidRPr="00E735AB">
        <w:rPr>
          <w:rFonts w:asciiTheme="majorHAnsi" w:hAnsiTheme="majorHAnsi"/>
          <w:b/>
          <w:sz w:val="24"/>
          <w:szCs w:val="24"/>
          <w:lang w:val="en-GB"/>
        </w:rPr>
        <w:t>enhancing the participation of developing countries</w:t>
      </w:r>
      <w:r w:rsidRPr="00E735AB">
        <w:rPr>
          <w:rFonts w:asciiTheme="majorHAnsi" w:hAnsiTheme="majorHAnsi"/>
          <w:sz w:val="24"/>
          <w:szCs w:val="24"/>
          <w:lang w:val="en-GB"/>
        </w:rPr>
        <w:t xml:space="preserve"> in the debate on the ethical dimensions of the information society, </w:t>
      </w:r>
      <w:r w:rsidRPr="00E735AB">
        <w:rPr>
          <w:rFonts w:asciiTheme="majorHAnsi" w:hAnsiTheme="majorHAnsi"/>
          <w:b/>
          <w:sz w:val="24"/>
          <w:szCs w:val="24"/>
          <w:lang w:val="en-GB"/>
        </w:rPr>
        <w:t>responding to their specific needs</w:t>
      </w:r>
      <w:r w:rsidRPr="00E735AB">
        <w:rPr>
          <w:rFonts w:asciiTheme="majorHAnsi" w:hAnsiTheme="majorHAnsi"/>
          <w:sz w:val="24"/>
          <w:szCs w:val="24"/>
          <w:lang w:val="en-GB"/>
        </w:rPr>
        <w:t xml:space="preserve"> and providing </w:t>
      </w:r>
      <w:r w:rsidRPr="00E735AB">
        <w:rPr>
          <w:rFonts w:asciiTheme="majorHAnsi" w:hAnsiTheme="majorHAnsi"/>
          <w:b/>
          <w:sz w:val="24"/>
          <w:szCs w:val="24"/>
          <w:lang w:val="en-GB"/>
        </w:rPr>
        <w:t>support for research</w:t>
      </w:r>
      <w:r w:rsidRPr="00E735AB">
        <w:rPr>
          <w:rFonts w:asciiTheme="majorHAnsi" w:hAnsiTheme="majorHAnsi"/>
          <w:sz w:val="24"/>
          <w:szCs w:val="24"/>
          <w:lang w:val="en-GB"/>
        </w:rPr>
        <w:t xml:space="preserve"> as well as </w:t>
      </w:r>
      <w:r w:rsidRPr="00E735AB">
        <w:rPr>
          <w:rFonts w:asciiTheme="majorHAnsi" w:hAnsiTheme="majorHAnsi"/>
          <w:b/>
          <w:sz w:val="24"/>
          <w:szCs w:val="24"/>
          <w:lang w:val="en-GB"/>
        </w:rPr>
        <w:t>capacity building</w:t>
      </w:r>
      <w:r w:rsidRPr="00E735AB">
        <w:rPr>
          <w:rFonts w:asciiTheme="majorHAnsi" w:hAnsiTheme="majorHAnsi"/>
          <w:sz w:val="24"/>
          <w:szCs w:val="24"/>
          <w:lang w:val="en-GB"/>
        </w:rPr>
        <w:t xml:space="preserve"> is needed.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Emerging areas of inquiry include:</w:t>
      </w:r>
      <w:r w:rsidRPr="00E735AB">
        <w:rPr>
          <w:rFonts w:asciiTheme="majorHAnsi" w:hAnsiTheme="majorHAnsi"/>
          <w:sz w:val="24"/>
          <w:szCs w:val="24"/>
          <w:lang w:val="en-GB"/>
        </w:rPr>
        <w:t xml:space="preserve"> examining the interface between information technologies, social transformation and governance are the relation between human </w:t>
      </w:r>
      <w:r w:rsidRPr="00E735AB">
        <w:rPr>
          <w:rFonts w:asciiTheme="majorHAnsi" w:hAnsiTheme="majorHAnsi"/>
          <w:sz w:val="24"/>
          <w:szCs w:val="24"/>
          <w:lang w:val="en-GB"/>
        </w:rPr>
        <w:lastRenderedPageBreak/>
        <w:t>rights and ethical principles for the information society; the challenges of inter-</w:t>
      </w:r>
      <w:ins w:id="2" w:author="Author">
        <w:r w:rsidR="001D3277" w:rsidRPr="00E735AB" w:rsidDel="00570B03">
          <w:rPr>
            <w:rFonts w:asciiTheme="majorHAnsi" w:hAnsiTheme="majorHAnsi"/>
            <w:sz w:val="24"/>
            <w:szCs w:val="24"/>
            <w:lang w:val="en-GB"/>
          </w:rPr>
          <w:t xml:space="preserve"> </w:t>
        </w:r>
        <w:proofErr w:type="spellStart"/>
        <w:r w:rsidR="001D3277" w:rsidRPr="00E735AB">
          <w:rPr>
            <w:rFonts w:asciiTheme="majorHAnsi" w:hAnsiTheme="majorHAnsi"/>
            <w:sz w:val="24"/>
            <w:szCs w:val="24"/>
            <w:lang w:val="en-GB"/>
          </w:rPr>
          <w:t>culturality</w:t>
        </w:r>
        <w:proofErr w:type="spellEnd"/>
        <w:r w:rsidR="001D3277" w:rsidRPr="00E735AB">
          <w:rPr>
            <w:rFonts w:asciiTheme="majorHAnsi" w:hAnsiTheme="majorHAnsi"/>
            <w:sz w:val="24"/>
            <w:szCs w:val="24"/>
            <w:lang w:val="en-GB"/>
          </w:rPr>
          <w:t xml:space="preserve"> and traditions</w:t>
        </w:r>
      </w:ins>
      <w:r w:rsidRPr="00E735AB">
        <w:rPr>
          <w:rFonts w:asciiTheme="majorHAnsi" w:hAnsiTheme="majorHAnsi"/>
          <w:sz w:val="24"/>
          <w:szCs w:val="24"/>
          <w:lang w:val="en-GB"/>
        </w:rPr>
        <w:t xml:space="preserve"> in information ethics; the possible tensions between </w:t>
      </w:r>
      <w:del w:id="3" w:author="Author">
        <w:r w:rsidRPr="00E735AB" w:rsidDel="001D3277">
          <w:rPr>
            <w:rFonts w:asciiTheme="majorHAnsi" w:hAnsiTheme="majorHAnsi"/>
            <w:sz w:val="24"/>
            <w:szCs w:val="24"/>
            <w:lang w:val="en-GB"/>
          </w:rPr>
          <w:delText xml:space="preserve">freedom of expression and moral harm; </w:delText>
        </w:r>
      </w:del>
      <w:r w:rsidRPr="00E735AB">
        <w:rPr>
          <w:rFonts w:asciiTheme="majorHAnsi" w:hAnsiTheme="majorHAnsi"/>
          <w:sz w:val="24"/>
          <w:szCs w:val="24"/>
          <w:lang w:val="en-GB"/>
        </w:rPr>
        <w:t>issues of privacy and security; issues of free access to public and governmental information; and the fundamental question of personal and collective identities in a digital world.</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Additional concerted efforts to </w:t>
      </w:r>
      <w:r w:rsidRPr="00E735AB">
        <w:rPr>
          <w:rFonts w:asciiTheme="majorHAnsi" w:hAnsiTheme="majorHAnsi"/>
          <w:b/>
          <w:sz w:val="24"/>
          <w:szCs w:val="24"/>
          <w:lang w:val="en-GB"/>
        </w:rPr>
        <w:t>enhance the safety of children online</w:t>
      </w:r>
      <w:r w:rsidRPr="00E735AB">
        <w:rPr>
          <w:rFonts w:asciiTheme="majorHAnsi" w:hAnsiTheme="majorHAnsi"/>
          <w:sz w:val="24"/>
          <w:szCs w:val="24"/>
          <w:lang w:val="en-GB"/>
        </w:rPr>
        <w:t xml:space="preserve"> are required.</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The important role of </w:t>
      </w:r>
      <w:r w:rsidRPr="00E735AB">
        <w:rPr>
          <w:rFonts w:asciiTheme="majorHAnsi" w:hAnsiTheme="majorHAnsi"/>
          <w:b/>
          <w:sz w:val="24"/>
          <w:szCs w:val="24"/>
          <w:lang w:val="en-GB"/>
        </w:rPr>
        <w:t>ethics</w:t>
      </w:r>
      <w:r w:rsidRPr="00E735AB">
        <w:rPr>
          <w:rFonts w:asciiTheme="majorHAnsi" w:hAnsiTheme="majorHAnsi"/>
          <w:sz w:val="24"/>
          <w:szCs w:val="24"/>
          <w:lang w:val="en-GB"/>
        </w:rPr>
        <w:t xml:space="preserve"> and related initiatives </w:t>
      </w:r>
      <w:r w:rsidRPr="00E735AB">
        <w:rPr>
          <w:rFonts w:asciiTheme="majorHAnsi" w:hAnsiTheme="majorHAnsi"/>
          <w:b/>
          <w:sz w:val="24"/>
          <w:szCs w:val="24"/>
          <w:lang w:val="en-GB"/>
        </w:rPr>
        <w:t>as a component of Internet-based business activities</w:t>
      </w:r>
      <w:r w:rsidRPr="00E735AB">
        <w:rPr>
          <w:rFonts w:asciiTheme="majorHAnsi" w:hAnsiTheme="majorHAnsi"/>
          <w:sz w:val="24"/>
          <w:szCs w:val="24"/>
          <w:lang w:val="en-GB"/>
        </w:rPr>
        <w:t xml:space="preserve"> must be emphasized and pursued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Ensure equitable participation by all stakeholders and </w:t>
      </w:r>
      <w:r w:rsidRPr="00E735AB">
        <w:rPr>
          <w:rFonts w:asciiTheme="majorHAnsi" w:hAnsiTheme="majorHAnsi"/>
          <w:b/>
          <w:sz w:val="24"/>
          <w:szCs w:val="24"/>
          <w:lang w:val="en-GB"/>
        </w:rPr>
        <w:t xml:space="preserve">build national and regional capacity to identify </w:t>
      </w:r>
      <w:proofErr w:type="spellStart"/>
      <w:r w:rsidRPr="00E735AB">
        <w:rPr>
          <w:rFonts w:asciiTheme="majorHAnsi" w:hAnsiTheme="majorHAnsi"/>
          <w:b/>
          <w:sz w:val="24"/>
          <w:szCs w:val="24"/>
          <w:lang w:val="en-GB"/>
        </w:rPr>
        <w:t>analyze</w:t>
      </w:r>
      <w:proofErr w:type="spellEnd"/>
      <w:r w:rsidRPr="00E735AB">
        <w:rPr>
          <w:rFonts w:asciiTheme="majorHAnsi" w:hAnsiTheme="majorHAnsi"/>
          <w:b/>
          <w:sz w:val="24"/>
          <w:szCs w:val="24"/>
          <w:lang w:val="en-GB"/>
        </w:rPr>
        <w:t xml:space="preserve"> and address the ethical challenges</w:t>
      </w:r>
      <w:r w:rsidRPr="00E735AB">
        <w:rPr>
          <w:rFonts w:asciiTheme="majorHAnsi" w:hAnsiTheme="majorHAnsi"/>
          <w:sz w:val="24"/>
          <w:szCs w:val="24"/>
          <w:lang w:val="en-GB"/>
        </w:rPr>
        <w:t xml:space="preserve"> of the information society.</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Information literacy is essential for empowering users</w:t>
      </w:r>
      <w:r w:rsidRPr="00E735AB">
        <w:rPr>
          <w:rFonts w:asciiTheme="majorHAnsi" w:hAnsiTheme="majorHAnsi"/>
          <w:sz w:val="24"/>
          <w:szCs w:val="24"/>
          <w:lang w:val="en-GB"/>
        </w:rPr>
        <w:t xml:space="preserve"> to make informed choices as well as for enabling them to exercise and protect their human rights. Information literacy should be promoted at all levels.</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Launch </w:t>
      </w:r>
      <w:r w:rsidRPr="00E735AB">
        <w:rPr>
          <w:rFonts w:asciiTheme="majorHAnsi" w:hAnsiTheme="majorHAnsi"/>
          <w:b/>
          <w:sz w:val="24"/>
          <w:szCs w:val="24"/>
          <w:lang w:val="en-GB"/>
        </w:rPr>
        <w:t>information literacy programme</w:t>
      </w:r>
      <w:r w:rsidRPr="00E735AB">
        <w:rPr>
          <w:rFonts w:asciiTheme="majorHAnsi" w:hAnsiTheme="majorHAnsi"/>
          <w:sz w:val="24"/>
          <w:szCs w:val="24"/>
          <w:lang w:val="en-GB"/>
        </w:rPr>
        <w:t xml:space="preserve"> at all levels to empower users to make informed choices, exercise and protect their human rights</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del w:id="4" w:author="Author">
        <w:r w:rsidRPr="00E735AB" w:rsidDel="00907DED">
          <w:rPr>
            <w:rFonts w:asciiTheme="majorHAnsi" w:hAnsiTheme="majorHAnsi"/>
            <w:b/>
            <w:sz w:val="24"/>
            <w:szCs w:val="24"/>
            <w:lang w:val="en-GB"/>
          </w:rPr>
          <w:delText>Build consensus</w:delText>
        </w:r>
        <w:r w:rsidRPr="00E735AB" w:rsidDel="00907DED">
          <w:rPr>
            <w:rFonts w:asciiTheme="majorHAnsi" w:hAnsiTheme="majorHAnsi"/>
            <w:sz w:val="24"/>
            <w:szCs w:val="24"/>
            <w:lang w:val="en-GB"/>
          </w:rPr>
          <w:delText xml:space="preserve"> around </w:delText>
        </w:r>
        <w:r w:rsidRPr="00E735AB" w:rsidDel="00907DED">
          <w:rPr>
            <w:rFonts w:asciiTheme="majorHAnsi" w:hAnsiTheme="majorHAnsi"/>
            <w:b/>
            <w:sz w:val="24"/>
            <w:szCs w:val="24"/>
            <w:lang w:val="en-GB"/>
          </w:rPr>
          <w:delText>and p</w:delText>
        </w:r>
      </w:del>
      <w:ins w:id="5" w:author="Author">
        <w:r w:rsidR="00907DED" w:rsidRPr="00E735AB">
          <w:rPr>
            <w:rFonts w:asciiTheme="majorHAnsi" w:hAnsiTheme="majorHAnsi"/>
            <w:b/>
            <w:sz w:val="24"/>
            <w:szCs w:val="24"/>
            <w:lang w:val="en-GB"/>
          </w:rPr>
          <w:t>P</w:t>
        </w:r>
      </w:ins>
      <w:r w:rsidRPr="00E735AB">
        <w:rPr>
          <w:rFonts w:asciiTheme="majorHAnsi" w:hAnsiTheme="majorHAnsi"/>
          <w:b/>
          <w:sz w:val="24"/>
          <w:szCs w:val="24"/>
          <w:lang w:val="en-GB"/>
        </w:rPr>
        <w:t>romote principles based on universal values and human right</w:t>
      </w:r>
      <w:r w:rsidRPr="00E735AB">
        <w:rPr>
          <w:rFonts w:asciiTheme="majorHAnsi" w:hAnsiTheme="majorHAnsi"/>
          <w:sz w:val="24"/>
          <w:szCs w:val="24"/>
          <w:lang w:val="en-GB"/>
        </w:rPr>
        <w:t xml:space="preserve">s that </w:t>
      </w:r>
      <w:r w:rsidRPr="00E735AB">
        <w:rPr>
          <w:rFonts w:asciiTheme="majorHAnsi" w:hAnsiTheme="majorHAnsi"/>
          <w:b/>
          <w:sz w:val="24"/>
          <w:szCs w:val="24"/>
          <w:lang w:val="en-GB"/>
        </w:rPr>
        <w:t>advocate tolerance, respect, freedom of expression and inclusion</w:t>
      </w:r>
      <w:r w:rsidRPr="00E735AB">
        <w:rPr>
          <w:rFonts w:asciiTheme="majorHAnsi" w:hAnsiTheme="majorHAnsi"/>
          <w:sz w:val="24"/>
          <w:szCs w:val="24"/>
          <w:lang w:val="en-GB"/>
        </w:rPr>
        <w:t xml:space="preserve"> as the basis for guiding actions and </w:t>
      </w:r>
      <w:proofErr w:type="spellStart"/>
      <w:r w:rsidRPr="00E735AB">
        <w:rPr>
          <w:rFonts w:asciiTheme="majorHAnsi" w:hAnsiTheme="majorHAnsi"/>
          <w:sz w:val="24"/>
          <w:szCs w:val="24"/>
          <w:lang w:val="en-GB"/>
        </w:rPr>
        <w:t>behavior</w:t>
      </w:r>
      <w:proofErr w:type="spellEnd"/>
      <w:r w:rsidRPr="00E735AB">
        <w:rPr>
          <w:rFonts w:asciiTheme="majorHAnsi" w:hAnsiTheme="majorHAnsi"/>
          <w:sz w:val="24"/>
          <w:szCs w:val="24"/>
          <w:lang w:val="en-GB"/>
        </w:rPr>
        <w:t xml:space="preserve"> across all platforms of the information society</w:t>
      </w:r>
    </w:p>
    <w:p w:rsidR="00962F72" w:rsidRPr="00E735AB" w:rsidRDefault="00962F72" w:rsidP="00E735AB">
      <w:pPr>
        <w:pStyle w:val="ListParagraph"/>
        <w:numPr>
          <w:ilvl w:val="0"/>
          <w:numId w:val="3"/>
        </w:numPr>
        <w:ind w:left="567" w:hanging="567"/>
        <w:rPr>
          <w:rFonts w:asciiTheme="majorHAnsi" w:hAnsiTheme="majorHAnsi"/>
          <w:b/>
          <w:sz w:val="24"/>
          <w:szCs w:val="24"/>
          <w:lang w:val="en-GB"/>
        </w:rPr>
      </w:pPr>
      <w:r w:rsidRPr="00E735AB">
        <w:rPr>
          <w:rFonts w:asciiTheme="majorHAnsi" w:hAnsiTheme="majorHAnsi"/>
          <w:b/>
          <w:sz w:val="24"/>
          <w:szCs w:val="24"/>
          <w:lang w:val="en-GB"/>
        </w:rPr>
        <w:t>Information literacy must</w:t>
      </w:r>
      <w:r w:rsidRPr="00E735AB">
        <w:rPr>
          <w:rFonts w:asciiTheme="majorHAnsi" w:hAnsiTheme="majorHAnsi"/>
          <w:sz w:val="24"/>
          <w:szCs w:val="24"/>
          <w:lang w:val="en-GB"/>
        </w:rPr>
        <w:t xml:space="preserve"> go beyond technical competence and skills and seek to </w:t>
      </w:r>
      <w:r w:rsidRPr="00E735AB">
        <w:rPr>
          <w:rFonts w:asciiTheme="majorHAnsi" w:hAnsiTheme="majorHAnsi"/>
          <w:b/>
          <w:sz w:val="24"/>
          <w:szCs w:val="24"/>
          <w:lang w:val="en-GB"/>
        </w:rPr>
        <w:t xml:space="preserve">inculcate moral and ethical </w:t>
      </w:r>
      <w:proofErr w:type="spellStart"/>
      <w:r w:rsidRPr="00E735AB">
        <w:rPr>
          <w:rFonts w:asciiTheme="majorHAnsi" w:hAnsiTheme="majorHAnsi"/>
          <w:b/>
          <w:sz w:val="24"/>
          <w:szCs w:val="24"/>
          <w:lang w:val="en-GB"/>
        </w:rPr>
        <w:t>behavior</w:t>
      </w:r>
      <w:proofErr w:type="spellEnd"/>
      <w:r w:rsidRPr="00E735AB">
        <w:rPr>
          <w:rFonts w:asciiTheme="majorHAnsi" w:hAnsiTheme="majorHAnsi"/>
          <w:b/>
          <w:sz w:val="24"/>
          <w:szCs w:val="24"/>
          <w:lang w:val="en-GB"/>
        </w:rPr>
        <w:t xml:space="preserve"> and attitudes amongst users</w:t>
      </w:r>
      <w:r w:rsidRPr="00E735AB">
        <w:rPr>
          <w:rFonts w:asciiTheme="majorHAnsi" w:hAnsiTheme="majorHAnsi"/>
          <w:sz w:val="24"/>
          <w:szCs w:val="24"/>
          <w:lang w:val="en-GB"/>
        </w:rPr>
        <w:t xml:space="preserve">. </w:t>
      </w:r>
    </w:p>
    <w:p w:rsidR="00962F72" w:rsidRPr="00E735AB" w:rsidRDefault="00962F72" w:rsidP="00E735AB">
      <w:pPr>
        <w:pStyle w:val="ListParagraph"/>
        <w:numPr>
          <w:ilvl w:val="0"/>
          <w:numId w:val="3"/>
        </w:numPr>
        <w:ind w:left="567" w:hanging="567"/>
        <w:rPr>
          <w:rFonts w:asciiTheme="majorHAnsi" w:hAnsiTheme="majorHAnsi"/>
          <w:b/>
          <w:sz w:val="24"/>
          <w:szCs w:val="24"/>
          <w:lang w:val="en-GB"/>
        </w:rPr>
      </w:pPr>
      <w:r w:rsidRPr="00E735AB">
        <w:rPr>
          <w:rFonts w:asciiTheme="majorHAnsi" w:hAnsiTheme="majorHAnsi"/>
          <w:sz w:val="24"/>
          <w:szCs w:val="24"/>
          <w:lang w:val="en-GB"/>
        </w:rPr>
        <w:t xml:space="preserve">There is expanded recognition that the </w:t>
      </w:r>
      <w:r w:rsidRPr="00E735AB">
        <w:rPr>
          <w:rFonts w:asciiTheme="majorHAnsi" w:hAnsiTheme="majorHAnsi"/>
          <w:b/>
          <w:sz w:val="24"/>
          <w:szCs w:val="24"/>
          <w:lang w:val="en-GB"/>
        </w:rPr>
        <w:t>Internet and ICTs can be key enablers for Human Rights</w:t>
      </w:r>
      <w:r w:rsidRPr="00E735AB">
        <w:rPr>
          <w:rFonts w:asciiTheme="majorHAnsi" w:hAnsiTheme="majorHAnsi"/>
          <w:sz w:val="24"/>
          <w:szCs w:val="24"/>
          <w:lang w:val="en-GB"/>
        </w:rPr>
        <w:t>.</w:t>
      </w:r>
    </w:p>
    <w:p w:rsidR="00962F72" w:rsidRPr="00E735AB" w:rsidRDefault="00962F72" w:rsidP="00962F72">
      <w:pPr>
        <w:pStyle w:val="ListParagraph"/>
        <w:ind w:left="567" w:hanging="567"/>
        <w:rPr>
          <w:rFonts w:asciiTheme="majorHAnsi" w:hAnsiTheme="majorHAnsi"/>
          <w:b/>
          <w:sz w:val="24"/>
          <w:szCs w:val="24"/>
          <w:lang w:val="en-GB"/>
        </w:rPr>
      </w:pPr>
    </w:p>
    <w:p w:rsidR="00962F72" w:rsidRPr="00E735AB" w:rsidDel="00962B89" w:rsidRDefault="00962F72" w:rsidP="00E735AB">
      <w:pPr>
        <w:pStyle w:val="ListParagraph"/>
        <w:numPr>
          <w:ilvl w:val="0"/>
          <w:numId w:val="3"/>
        </w:numPr>
        <w:ind w:left="567" w:hanging="567"/>
        <w:rPr>
          <w:del w:id="6" w:author="Author"/>
          <w:rFonts w:asciiTheme="majorHAnsi" w:hAnsiTheme="majorHAnsi"/>
          <w:b/>
          <w:sz w:val="24"/>
          <w:szCs w:val="24"/>
          <w:lang w:val="en-GB"/>
        </w:rPr>
      </w:pPr>
      <w:del w:id="7" w:author="Author">
        <w:r w:rsidRPr="00E735AB" w:rsidDel="00962B89">
          <w:rPr>
            <w:rFonts w:asciiTheme="majorHAnsi" w:hAnsiTheme="majorHAnsi"/>
            <w:b/>
            <w:sz w:val="24"/>
            <w:szCs w:val="24"/>
            <w:lang w:val="en-GB"/>
          </w:rPr>
          <w:delText>The Internet should remain open.</w:delText>
        </w:r>
        <w:r w:rsidRPr="00E735AB" w:rsidDel="00962B89">
          <w:rPr>
            <w:rFonts w:asciiTheme="majorHAnsi" w:hAnsiTheme="majorHAnsi"/>
            <w:sz w:val="24"/>
            <w:szCs w:val="24"/>
            <w:lang w:val="en-GB"/>
          </w:rPr>
          <w:delText xml:space="preserve"> An open Internet </w:delText>
        </w:r>
        <w:r w:rsidRPr="00E735AB" w:rsidDel="00962B89">
          <w:rPr>
            <w:rFonts w:asciiTheme="majorHAnsi" w:hAnsiTheme="majorHAnsi"/>
            <w:b/>
            <w:sz w:val="24"/>
            <w:szCs w:val="24"/>
            <w:lang w:val="en-GB"/>
          </w:rPr>
          <w:delText>empowers</w:delText>
        </w:r>
        <w:r w:rsidRPr="00E735AB" w:rsidDel="00962B89">
          <w:rPr>
            <w:rFonts w:asciiTheme="majorHAnsi" w:hAnsiTheme="majorHAnsi"/>
            <w:sz w:val="24"/>
            <w:szCs w:val="24"/>
            <w:lang w:val="en-GB"/>
          </w:rPr>
          <w:delText xml:space="preserve"> </w:delText>
        </w:r>
        <w:r w:rsidRPr="00E735AB" w:rsidDel="00962B89">
          <w:rPr>
            <w:rFonts w:asciiTheme="majorHAnsi" w:hAnsiTheme="majorHAnsi"/>
            <w:b/>
            <w:sz w:val="24"/>
            <w:szCs w:val="24"/>
            <w:lang w:val="en-GB"/>
          </w:rPr>
          <w:delText>users</w:delText>
        </w:r>
        <w:r w:rsidRPr="00E735AB" w:rsidDel="00962B89">
          <w:rPr>
            <w:rFonts w:asciiTheme="majorHAnsi" w:hAnsiTheme="majorHAnsi"/>
            <w:sz w:val="24"/>
            <w:szCs w:val="24"/>
            <w:lang w:val="en-GB"/>
          </w:rPr>
          <w:delText xml:space="preserve"> to seek, received and impart information regardless of frontiers and </w:delText>
        </w:r>
        <w:r w:rsidRPr="00E735AB" w:rsidDel="00962B89">
          <w:rPr>
            <w:rFonts w:asciiTheme="majorHAnsi" w:hAnsiTheme="majorHAnsi"/>
            <w:b/>
            <w:sz w:val="24"/>
            <w:szCs w:val="24"/>
            <w:lang w:val="en-GB"/>
          </w:rPr>
          <w:delText>users should benefit from the same human rights safeguards both online and offline</w:delText>
        </w:r>
        <w:r w:rsidRPr="00E735AB" w:rsidDel="00962B89">
          <w:rPr>
            <w:rFonts w:asciiTheme="majorHAnsi" w:hAnsiTheme="majorHAnsi"/>
            <w:sz w:val="24"/>
            <w:szCs w:val="24"/>
            <w:lang w:val="en-GB"/>
          </w:rPr>
          <w:delText xml:space="preserve">. </w:delText>
        </w:r>
      </w:del>
    </w:p>
    <w:p w:rsidR="00962F72" w:rsidRPr="00E735AB" w:rsidDel="00962B89" w:rsidRDefault="00962F72" w:rsidP="00E735AB">
      <w:pPr>
        <w:pStyle w:val="ListParagraph"/>
        <w:numPr>
          <w:ilvl w:val="0"/>
          <w:numId w:val="3"/>
        </w:numPr>
        <w:ind w:left="567" w:hanging="567"/>
        <w:rPr>
          <w:del w:id="8" w:author="Author"/>
          <w:rFonts w:asciiTheme="majorHAnsi" w:hAnsiTheme="majorHAnsi"/>
          <w:vanish/>
          <w:sz w:val="24"/>
          <w:szCs w:val="24"/>
          <w:lang w:val="en-GB"/>
        </w:rPr>
      </w:pPr>
      <w:del w:id="9" w:author="Author">
        <w:r w:rsidRPr="00E735AB" w:rsidDel="00962B89">
          <w:rPr>
            <w:rFonts w:asciiTheme="majorHAnsi" w:hAnsiTheme="majorHAnsi"/>
            <w:vanish/>
            <w:sz w:val="24"/>
            <w:szCs w:val="24"/>
            <w:lang w:val="en-GB"/>
          </w:rPr>
          <w:delText xml:space="preserve">Technical measures that restrict Internet access should be only be enacted after </w:delText>
        </w:r>
        <w:r w:rsidRPr="00E735AB" w:rsidDel="00962B89">
          <w:rPr>
            <w:rFonts w:asciiTheme="majorHAnsi" w:hAnsiTheme="majorHAnsi"/>
            <w:b/>
            <w:vanish/>
            <w:sz w:val="24"/>
            <w:szCs w:val="24"/>
            <w:lang w:val="en-GB"/>
          </w:rPr>
          <w:delText>due consideration</w:delText>
        </w:r>
        <w:r w:rsidRPr="00E735AB" w:rsidDel="00962B89">
          <w:rPr>
            <w:rFonts w:asciiTheme="majorHAnsi" w:hAnsiTheme="majorHAnsi"/>
            <w:vanish/>
            <w:sz w:val="24"/>
            <w:szCs w:val="24"/>
            <w:lang w:val="en-GB"/>
          </w:rPr>
          <w:delText xml:space="preserve"> has been given </w:delText>
        </w:r>
        <w:r w:rsidRPr="00E735AB" w:rsidDel="00962B89">
          <w:rPr>
            <w:rFonts w:asciiTheme="majorHAnsi" w:hAnsiTheme="majorHAnsi"/>
            <w:b/>
            <w:vanish/>
            <w:sz w:val="24"/>
            <w:szCs w:val="24"/>
            <w:lang w:val="en-GB"/>
          </w:rPr>
          <w:delText>to</w:delText>
        </w:r>
        <w:r w:rsidRPr="00E735AB" w:rsidDel="00962B89">
          <w:rPr>
            <w:rFonts w:asciiTheme="majorHAnsi" w:hAnsiTheme="majorHAnsi"/>
            <w:vanish/>
            <w:sz w:val="24"/>
            <w:szCs w:val="24"/>
            <w:lang w:val="en-GB"/>
          </w:rPr>
          <w:delText xml:space="preserve"> </w:delText>
        </w:r>
        <w:r w:rsidRPr="00E735AB" w:rsidDel="00962B89">
          <w:rPr>
            <w:rFonts w:asciiTheme="majorHAnsi" w:hAnsiTheme="majorHAnsi"/>
            <w:b/>
            <w:vanish/>
            <w:sz w:val="24"/>
            <w:szCs w:val="24"/>
            <w:lang w:val="en-GB"/>
          </w:rPr>
          <w:delText>their</w:delText>
        </w:r>
        <w:r w:rsidRPr="00E735AB" w:rsidDel="00962B89">
          <w:rPr>
            <w:rFonts w:asciiTheme="majorHAnsi" w:hAnsiTheme="majorHAnsi"/>
            <w:vanish/>
            <w:sz w:val="24"/>
            <w:szCs w:val="24"/>
            <w:lang w:val="en-GB"/>
          </w:rPr>
          <w:delText xml:space="preserve"> </w:delText>
        </w:r>
        <w:r w:rsidRPr="00E735AB" w:rsidDel="00962B89">
          <w:rPr>
            <w:rFonts w:asciiTheme="majorHAnsi" w:hAnsiTheme="majorHAnsi"/>
            <w:b/>
            <w:vanish/>
            <w:sz w:val="24"/>
            <w:szCs w:val="24"/>
            <w:lang w:val="en-GB"/>
          </w:rPr>
          <w:delText>impact on the rights of individuals’</w:delText>
        </w:r>
        <w:r w:rsidRPr="00E735AB" w:rsidDel="00962B89">
          <w:rPr>
            <w:rFonts w:asciiTheme="majorHAnsi" w:hAnsiTheme="majorHAnsi"/>
            <w:vanish/>
            <w:sz w:val="24"/>
            <w:szCs w:val="24"/>
            <w:lang w:val="en-GB"/>
          </w:rPr>
          <w:delText xml:space="preserve">. </w:delText>
        </w:r>
      </w:del>
    </w:p>
    <w:p w:rsidR="00962F72" w:rsidRPr="00E735AB" w:rsidDel="00962B89" w:rsidRDefault="00962F72" w:rsidP="00E735AB">
      <w:pPr>
        <w:pStyle w:val="ListParagraph"/>
        <w:numPr>
          <w:ilvl w:val="0"/>
          <w:numId w:val="3"/>
        </w:numPr>
        <w:ind w:left="567" w:hanging="567"/>
        <w:rPr>
          <w:del w:id="10" w:author="Author"/>
          <w:rFonts w:asciiTheme="majorHAnsi" w:hAnsiTheme="majorHAnsi"/>
          <w:b/>
          <w:sz w:val="24"/>
          <w:szCs w:val="24"/>
          <w:lang w:val="en-GB"/>
        </w:rPr>
      </w:pPr>
      <w:del w:id="11" w:author="Author">
        <w:r w:rsidRPr="00E735AB" w:rsidDel="00962B89">
          <w:rPr>
            <w:rFonts w:asciiTheme="majorHAnsi" w:hAnsiTheme="majorHAnsi"/>
            <w:vanish/>
            <w:sz w:val="24"/>
            <w:szCs w:val="24"/>
            <w:lang w:val="en-GB"/>
          </w:rPr>
          <w:delText xml:space="preserve">Respect privacy and handle </w:delText>
        </w:r>
        <w:r w:rsidRPr="00E735AB" w:rsidDel="00962B89">
          <w:rPr>
            <w:rFonts w:asciiTheme="majorHAnsi" w:hAnsiTheme="majorHAnsi"/>
            <w:b/>
            <w:vanish/>
            <w:sz w:val="24"/>
            <w:szCs w:val="24"/>
            <w:lang w:val="en-GB"/>
          </w:rPr>
          <w:delText>personal data ethically</w:delText>
        </w:r>
        <w:r w:rsidRPr="00E735AB" w:rsidDel="00962B89">
          <w:rPr>
            <w:rFonts w:asciiTheme="majorHAnsi" w:hAnsiTheme="majorHAnsi"/>
            <w:vanish/>
            <w:sz w:val="24"/>
            <w:szCs w:val="24"/>
            <w:lang w:val="en-GB"/>
          </w:rPr>
          <w:delText xml:space="preserve">. Ethical handling of data implies the </w:delText>
        </w:r>
        <w:r w:rsidRPr="00E735AB" w:rsidDel="00962B89">
          <w:rPr>
            <w:rFonts w:asciiTheme="majorHAnsi" w:hAnsiTheme="majorHAnsi"/>
            <w:b/>
            <w:vanish/>
            <w:sz w:val="24"/>
            <w:szCs w:val="24"/>
            <w:lang w:val="en-GB"/>
          </w:rPr>
          <w:delText>provision of adequate safeguards</w:delText>
        </w:r>
        <w:r w:rsidRPr="00E735AB" w:rsidDel="00962B89">
          <w:rPr>
            <w:rFonts w:asciiTheme="majorHAnsi" w:hAnsiTheme="majorHAnsi"/>
            <w:vanish/>
            <w:sz w:val="24"/>
            <w:szCs w:val="24"/>
            <w:lang w:val="en-GB"/>
          </w:rPr>
          <w:delText xml:space="preserve"> </w:delText>
        </w:r>
        <w:r w:rsidRPr="00E735AB" w:rsidDel="00962B89">
          <w:rPr>
            <w:rFonts w:asciiTheme="majorHAnsi" w:hAnsiTheme="majorHAnsi"/>
            <w:b/>
            <w:vanish/>
            <w:sz w:val="24"/>
            <w:szCs w:val="24"/>
            <w:lang w:val="en-GB"/>
          </w:rPr>
          <w:delText>to ensure objectively justified data uses</w:delText>
        </w:r>
        <w:r w:rsidRPr="00E735AB" w:rsidDel="00962B89">
          <w:rPr>
            <w:rFonts w:asciiTheme="majorHAnsi" w:hAnsiTheme="majorHAnsi"/>
            <w:vanish/>
            <w:sz w:val="24"/>
            <w:szCs w:val="24"/>
            <w:lang w:val="en-GB"/>
          </w:rPr>
          <w:delText>; independent, transparent, judicial and community oversight, accountability and the assurance of access to rights of objection and remedy.</w:delText>
        </w:r>
        <w:r w:rsidRPr="00E735AB" w:rsidDel="00962B89">
          <w:rPr>
            <w:rFonts w:asciiTheme="majorHAnsi" w:hAnsiTheme="majorHAnsi"/>
            <w:b/>
            <w:sz w:val="24"/>
            <w:szCs w:val="24"/>
            <w:lang w:val="en-GB"/>
          </w:rPr>
          <w:delText>Arbitrary blocking of content</w:delText>
        </w:r>
        <w:r w:rsidRPr="00E735AB" w:rsidDel="00962B89">
          <w:rPr>
            <w:rFonts w:asciiTheme="majorHAnsi" w:hAnsiTheme="majorHAnsi"/>
            <w:sz w:val="24"/>
            <w:szCs w:val="24"/>
            <w:lang w:val="en-GB"/>
          </w:rPr>
          <w:delText xml:space="preserve"> </w:delText>
        </w:r>
        <w:r w:rsidRPr="00E735AB" w:rsidDel="00962B89">
          <w:rPr>
            <w:rFonts w:asciiTheme="majorHAnsi" w:hAnsiTheme="majorHAnsi"/>
            <w:b/>
            <w:sz w:val="24"/>
            <w:szCs w:val="24"/>
            <w:lang w:val="en-GB"/>
          </w:rPr>
          <w:delText>may impede</w:delText>
        </w:r>
        <w:r w:rsidRPr="00E735AB" w:rsidDel="00962B89">
          <w:rPr>
            <w:rFonts w:asciiTheme="majorHAnsi" w:hAnsiTheme="majorHAnsi"/>
            <w:sz w:val="24"/>
            <w:szCs w:val="24"/>
            <w:lang w:val="en-GB"/>
          </w:rPr>
          <w:delText xml:space="preserve"> the legitimate data and information flows necessary for </w:delText>
        </w:r>
        <w:r w:rsidRPr="00E735AB" w:rsidDel="00962B89">
          <w:rPr>
            <w:rFonts w:asciiTheme="majorHAnsi" w:hAnsiTheme="majorHAnsi"/>
            <w:b/>
            <w:sz w:val="24"/>
            <w:szCs w:val="24"/>
            <w:lang w:val="en-GB"/>
          </w:rPr>
          <w:delText>economic development</w:delText>
        </w:r>
        <w:r w:rsidRPr="00E735AB" w:rsidDel="00962B89">
          <w:rPr>
            <w:rFonts w:asciiTheme="majorHAnsi" w:hAnsiTheme="majorHAnsi"/>
            <w:sz w:val="24"/>
            <w:szCs w:val="24"/>
            <w:lang w:val="en-GB"/>
          </w:rPr>
          <w:delText xml:space="preserve"> and limit the </w:delText>
        </w:r>
        <w:r w:rsidRPr="00E735AB" w:rsidDel="00962B89">
          <w:rPr>
            <w:rFonts w:asciiTheme="majorHAnsi" w:hAnsiTheme="majorHAnsi"/>
            <w:b/>
            <w:sz w:val="24"/>
            <w:szCs w:val="24"/>
            <w:lang w:val="en-GB"/>
          </w:rPr>
          <w:delText>enjoyment of basic human rights</w:delText>
        </w:r>
        <w:r w:rsidRPr="00E735AB" w:rsidDel="00962B89">
          <w:rPr>
            <w:rFonts w:asciiTheme="majorHAnsi" w:hAnsiTheme="majorHAnsi"/>
            <w:sz w:val="24"/>
            <w:szCs w:val="24"/>
            <w:lang w:val="en-GB"/>
          </w:rPr>
          <w:delText xml:space="preserve">. Stakeholders should oppose such measures. </w:delText>
        </w:r>
      </w:del>
    </w:p>
    <w:p w:rsidR="00962F72" w:rsidRPr="00E735AB" w:rsidRDefault="00962F72" w:rsidP="00E735AB">
      <w:pPr>
        <w:pStyle w:val="ListParagraph"/>
        <w:numPr>
          <w:ilvl w:val="0"/>
          <w:numId w:val="3"/>
        </w:numPr>
        <w:ind w:left="567" w:hanging="567"/>
        <w:rPr>
          <w:rFonts w:asciiTheme="majorHAnsi" w:hAnsiTheme="majorHAnsi"/>
          <w:b/>
          <w:vanish/>
          <w:sz w:val="24"/>
          <w:szCs w:val="24"/>
          <w:lang w:val="en-GB"/>
        </w:rPr>
      </w:pPr>
      <w:r w:rsidRPr="00E735AB">
        <w:rPr>
          <w:rFonts w:asciiTheme="majorHAnsi" w:hAnsiTheme="majorHAnsi"/>
          <w:vanish/>
          <w:sz w:val="24"/>
          <w:szCs w:val="24"/>
          <w:lang w:val="en-GB"/>
          <w:rPrChange w:id="12" w:author="Author">
            <w:rPr>
              <w:rFonts w:asciiTheme="majorHAnsi" w:hAnsiTheme="majorHAnsi"/>
              <w:sz w:val="24"/>
              <w:szCs w:val="24"/>
            </w:rPr>
          </w:rPrChange>
        </w:rPr>
        <w:t xml:space="preserve">Efforts aimed at </w:t>
      </w:r>
      <w:r w:rsidRPr="00E735AB">
        <w:rPr>
          <w:rFonts w:asciiTheme="majorHAnsi" w:hAnsiTheme="majorHAnsi"/>
          <w:b/>
          <w:vanish/>
          <w:sz w:val="24"/>
          <w:szCs w:val="24"/>
          <w:lang w:val="en-GB"/>
          <w:rPrChange w:id="13" w:author="Author">
            <w:rPr>
              <w:rFonts w:asciiTheme="majorHAnsi" w:hAnsiTheme="majorHAnsi"/>
              <w:b/>
              <w:sz w:val="24"/>
              <w:szCs w:val="24"/>
            </w:rPr>
          </w:rPrChange>
        </w:rPr>
        <w:t>strengthening the role of ICT and social media</w:t>
      </w:r>
      <w:r w:rsidRPr="00E735AB">
        <w:rPr>
          <w:rFonts w:asciiTheme="majorHAnsi" w:hAnsiTheme="majorHAnsi"/>
          <w:vanish/>
          <w:sz w:val="24"/>
          <w:szCs w:val="24"/>
          <w:lang w:val="en-GB"/>
          <w:rPrChange w:id="14" w:author="Author">
            <w:rPr>
              <w:rFonts w:asciiTheme="majorHAnsi" w:hAnsiTheme="majorHAnsi"/>
              <w:sz w:val="24"/>
              <w:szCs w:val="24"/>
            </w:rPr>
          </w:rPrChange>
        </w:rPr>
        <w:t xml:space="preserve"> as an enabler of </w:t>
      </w:r>
      <w:r w:rsidRPr="00E735AB">
        <w:rPr>
          <w:rFonts w:asciiTheme="majorHAnsi" w:hAnsiTheme="majorHAnsi"/>
          <w:b/>
          <w:vanish/>
          <w:sz w:val="24"/>
          <w:szCs w:val="24"/>
          <w:lang w:val="en-GB"/>
          <w:rPrChange w:id="15" w:author="Author">
            <w:rPr>
              <w:rFonts w:asciiTheme="majorHAnsi" w:hAnsiTheme="majorHAnsi"/>
              <w:b/>
              <w:sz w:val="24"/>
              <w:szCs w:val="24"/>
            </w:rPr>
          </w:rPrChange>
        </w:rPr>
        <w:t>citizen-participation in policy and deci</w:t>
      </w:r>
      <w:r w:rsidRPr="00E735AB">
        <w:rPr>
          <w:rFonts w:asciiTheme="majorHAnsi" w:hAnsiTheme="majorHAnsi"/>
          <w:vanish/>
          <w:sz w:val="24"/>
          <w:szCs w:val="24"/>
          <w:lang w:val="en-GB"/>
          <w:rPrChange w:id="16" w:author="Author">
            <w:rPr>
              <w:rFonts w:asciiTheme="majorHAnsi" w:hAnsiTheme="majorHAnsi"/>
              <w:sz w:val="24"/>
              <w:szCs w:val="24"/>
            </w:rPr>
          </w:rPrChange>
        </w:rPr>
        <w:t>s</w:t>
      </w:r>
      <w:r w:rsidRPr="00E735AB">
        <w:rPr>
          <w:rFonts w:asciiTheme="majorHAnsi" w:hAnsiTheme="majorHAnsi"/>
          <w:b/>
          <w:vanish/>
          <w:sz w:val="24"/>
          <w:szCs w:val="24"/>
          <w:lang w:val="en-GB"/>
          <w:rPrChange w:id="17" w:author="Author">
            <w:rPr>
              <w:rFonts w:asciiTheme="majorHAnsi" w:hAnsiTheme="majorHAnsi"/>
              <w:sz w:val="24"/>
              <w:szCs w:val="24"/>
            </w:rPr>
          </w:rPrChange>
        </w:rPr>
        <w:t>ion-making at the local; regional and glo</w:t>
      </w:r>
      <w:r w:rsidRPr="00E735AB">
        <w:rPr>
          <w:rFonts w:asciiTheme="majorHAnsi" w:hAnsiTheme="majorHAnsi"/>
          <w:vanish/>
          <w:sz w:val="24"/>
          <w:szCs w:val="24"/>
          <w:lang w:val="en-GB"/>
        </w:rPr>
        <w:t>bal level, should be strengthened.</w:t>
      </w:r>
    </w:p>
    <w:p w:rsidR="00962F72" w:rsidRPr="00E735AB" w:rsidRDefault="00962F72" w:rsidP="00E735AB">
      <w:pPr>
        <w:pStyle w:val="ListParagraph"/>
        <w:numPr>
          <w:ilvl w:val="0"/>
          <w:numId w:val="3"/>
        </w:numPr>
        <w:ind w:left="567" w:hanging="567"/>
        <w:rPr>
          <w:rFonts w:asciiTheme="majorHAnsi" w:hAnsiTheme="majorHAnsi"/>
          <w:b/>
          <w:vanish/>
          <w:sz w:val="24"/>
          <w:szCs w:val="24"/>
          <w:lang w:val="en-GB"/>
        </w:rPr>
      </w:pPr>
      <w:r w:rsidRPr="00E735AB">
        <w:rPr>
          <w:rFonts w:asciiTheme="majorHAnsi" w:hAnsiTheme="majorHAnsi"/>
          <w:b/>
          <w:vanish/>
          <w:sz w:val="24"/>
          <w:szCs w:val="24"/>
          <w:lang w:val="en-GB"/>
        </w:rPr>
        <w:t>Develop ethical guidelines</w:t>
      </w:r>
      <w:r w:rsidRPr="00E735AB">
        <w:rPr>
          <w:rFonts w:asciiTheme="majorHAnsi" w:hAnsiTheme="majorHAnsi"/>
          <w:vanish/>
          <w:sz w:val="24"/>
          <w:szCs w:val="24"/>
          <w:lang w:val="en-GB"/>
        </w:rPr>
        <w:t xml:space="preserve"> through inclusive processes based on human rights and universal values.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vanish/>
          <w:sz w:val="24"/>
          <w:szCs w:val="24"/>
          <w:lang w:val="en-GB"/>
        </w:rPr>
        <w:t>Proa</w:t>
      </w:r>
      <w:ins w:id="18" w:author="Author">
        <w:r w:rsidR="00570B03" w:rsidRPr="00E735AB">
          <w:rPr>
            <w:rFonts w:asciiTheme="majorHAnsi" w:hAnsiTheme="majorHAnsi"/>
            <w:sz w:val="24"/>
            <w:szCs w:val="24"/>
            <w:lang w:val="en-GB"/>
          </w:rPr>
          <w:t>A</w:t>
        </w:r>
      </w:ins>
      <w:r w:rsidRPr="00E735AB">
        <w:rPr>
          <w:rFonts w:asciiTheme="majorHAnsi" w:hAnsiTheme="majorHAnsi"/>
          <w:sz w:val="24"/>
          <w:szCs w:val="24"/>
          <w:lang w:val="en-GB"/>
        </w:rPr>
        <w:t>ctive measures to</w:t>
      </w:r>
      <w:r w:rsidRPr="00E735AB">
        <w:rPr>
          <w:rFonts w:asciiTheme="majorHAnsi" w:hAnsiTheme="majorHAnsi"/>
          <w:b/>
          <w:sz w:val="24"/>
          <w:szCs w:val="24"/>
          <w:lang w:val="en-GB"/>
        </w:rPr>
        <w:t xml:space="preserve"> combat intolerance should be pursued without banning speech or restricting freedom of expression</w:t>
      </w:r>
      <w:r w:rsidRPr="00E735AB">
        <w:rPr>
          <w:rFonts w:asciiTheme="majorHAnsi" w:hAnsiTheme="majorHAnsi"/>
          <w:sz w:val="24"/>
          <w:szCs w:val="24"/>
          <w:lang w:val="en-GB"/>
        </w:rPr>
        <w:t>. Laws must be put in place to deter and punish those who go beyond speaking and en</w:t>
      </w:r>
      <w:r w:rsidRPr="00E735AB">
        <w:rPr>
          <w:rFonts w:asciiTheme="majorHAnsi" w:hAnsiTheme="majorHAnsi"/>
          <w:b/>
          <w:sz w:val="24"/>
          <w:szCs w:val="24"/>
          <w:lang w:val="en-GB"/>
        </w:rPr>
        <w:t>g</w:t>
      </w:r>
      <w:r w:rsidRPr="00E735AB">
        <w:rPr>
          <w:rFonts w:asciiTheme="majorHAnsi" w:hAnsiTheme="majorHAnsi"/>
          <w:sz w:val="24"/>
          <w:szCs w:val="24"/>
          <w:lang w:val="en-GB"/>
        </w:rPr>
        <w:t xml:space="preserve">age in acts of discrimination and violence.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UNESCO and its Information for All Program (IFAP) efforts are </w:t>
      </w:r>
      <w:r w:rsidRPr="00E735AB">
        <w:rPr>
          <w:rFonts w:asciiTheme="majorHAnsi" w:hAnsiTheme="majorHAnsi"/>
          <w:b/>
          <w:sz w:val="24"/>
          <w:szCs w:val="24"/>
          <w:lang w:val="en-GB"/>
        </w:rPr>
        <w:t>establishing criteria</w:t>
      </w:r>
      <w:r w:rsidRPr="00E735AB">
        <w:rPr>
          <w:rFonts w:asciiTheme="majorHAnsi" w:hAnsiTheme="majorHAnsi"/>
          <w:sz w:val="24"/>
          <w:szCs w:val="24"/>
          <w:lang w:val="en-GB"/>
        </w:rPr>
        <w:t xml:space="preserve"> for assessing ways of enhancing discussion, building capacity for decision-making at national and regional levels, and </w:t>
      </w:r>
      <w:r w:rsidRPr="00E735AB">
        <w:rPr>
          <w:rFonts w:asciiTheme="majorHAnsi" w:hAnsiTheme="majorHAnsi"/>
          <w:b/>
          <w:sz w:val="24"/>
          <w:szCs w:val="24"/>
          <w:lang w:val="en-GB"/>
        </w:rPr>
        <w:t xml:space="preserve">conducting research to measuring developments in the field of information ethics.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Promote</w:t>
      </w:r>
      <w:r w:rsidRPr="00E735AB">
        <w:rPr>
          <w:rFonts w:asciiTheme="majorHAnsi" w:hAnsiTheme="majorHAnsi"/>
          <w:sz w:val="24"/>
          <w:szCs w:val="24"/>
          <w:lang w:val="en-GB"/>
        </w:rPr>
        <w:t xml:space="preserve"> the </w:t>
      </w:r>
      <w:r w:rsidRPr="00E735AB">
        <w:rPr>
          <w:rFonts w:asciiTheme="majorHAnsi" w:hAnsiTheme="majorHAnsi"/>
          <w:b/>
          <w:sz w:val="24"/>
          <w:szCs w:val="24"/>
          <w:lang w:val="en-GB"/>
        </w:rPr>
        <w:t>exercise of freedoms</w:t>
      </w:r>
      <w:r w:rsidRPr="00E735AB">
        <w:rPr>
          <w:rFonts w:asciiTheme="majorHAnsi" w:hAnsiTheme="majorHAnsi"/>
          <w:sz w:val="24"/>
          <w:szCs w:val="24"/>
          <w:lang w:val="en-GB"/>
        </w:rPr>
        <w:t xml:space="preserve"> </w:t>
      </w:r>
      <w:r w:rsidRPr="00E735AB">
        <w:rPr>
          <w:rFonts w:asciiTheme="majorHAnsi" w:hAnsiTheme="majorHAnsi"/>
          <w:b/>
          <w:sz w:val="24"/>
          <w:szCs w:val="24"/>
          <w:lang w:val="en-GB"/>
        </w:rPr>
        <w:t>of expression, association</w:t>
      </w:r>
      <w:r w:rsidRPr="00E735AB">
        <w:rPr>
          <w:rFonts w:asciiTheme="majorHAnsi" w:hAnsiTheme="majorHAnsi"/>
          <w:sz w:val="24"/>
          <w:szCs w:val="24"/>
          <w:lang w:val="en-GB"/>
        </w:rPr>
        <w:t xml:space="preserve">, and </w:t>
      </w:r>
      <w:r w:rsidRPr="00E735AB">
        <w:rPr>
          <w:rFonts w:asciiTheme="majorHAnsi" w:hAnsiTheme="majorHAnsi"/>
          <w:b/>
          <w:sz w:val="24"/>
          <w:szCs w:val="24"/>
          <w:lang w:val="en-GB"/>
        </w:rPr>
        <w:t>assembly on-line</w:t>
      </w:r>
      <w:r w:rsidRPr="00E735AB">
        <w:rPr>
          <w:rFonts w:asciiTheme="majorHAnsi" w:hAnsiTheme="majorHAnsi"/>
          <w:sz w:val="24"/>
          <w:szCs w:val="24"/>
          <w:lang w:val="en-GB"/>
        </w:rPr>
        <w:t xml:space="preserve"> as well as active measures to enhance dialogue</w:t>
      </w:r>
      <w:r w:rsidRPr="00E735AB">
        <w:rPr>
          <w:rFonts w:asciiTheme="majorHAnsi" w:hAnsiTheme="majorHAnsi"/>
          <w:b/>
          <w:sz w:val="24"/>
          <w:szCs w:val="24"/>
          <w:lang w:val="en-GB"/>
        </w:rPr>
        <w:t>, support conflict resolution, tolerance and inclusion</w:t>
      </w:r>
      <w:r w:rsidRPr="00E735AB">
        <w:rPr>
          <w:rFonts w:asciiTheme="majorHAnsi" w:hAnsiTheme="majorHAnsi"/>
          <w:sz w:val="24"/>
          <w:szCs w:val="24"/>
          <w:lang w:val="en-GB"/>
        </w:rPr>
        <w:t>.-</w:t>
      </w:r>
    </w:p>
    <w:p w:rsidR="00962F72" w:rsidRPr="00E735AB" w:rsidRDefault="00962F72" w:rsidP="00962F72">
      <w:pPr>
        <w:ind w:left="567" w:hanging="567"/>
        <w:rPr>
          <w:rFonts w:asciiTheme="majorHAnsi" w:hAnsiTheme="majorHAnsi"/>
          <w:b/>
          <w:bCs/>
          <w:color w:val="000000" w:themeColor="text1"/>
          <w:sz w:val="24"/>
          <w:szCs w:val="24"/>
          <w:lang w:val="en-GB"/>
        </w:rPr>
      </w:pPr>
      <w:r w:rsidRPr="00E735AB">
        <w:rPr>
          <w:rFonts w:asciiTheme="majorHAnsi" w:hAnsiTheme="majorHAnsi"/>
          <w:b/>
          <w:bCs/>
          <w:color w:val="000000" w:themeColor="text1"/>
          <w:sz w:val="24"/>
          <w:szCs w:val="24"/>
          <w:lang w:val="en-GB"/>
        </w:rPr>
        <w:t>B) What are areas that have not been adequately captured by the framework of the existing 11 WSIS Action Lines and would need to be addressed beyond 2015? Please specify the Action Line you are providing an input for.</w:t>
      </w:r>
    </w:p>
    <w:p w:rsidR="00962F72" w:rsidRPr="00E735AB" w:rsidDel="00736E6B" w:rsidRDefault="00962F72" w:rsidP="00962F72">
      <w:pPr>
        <w:ind w:left="567" w:hanging="567"/>
        <w:rPr>
          <w:del w:id="19" w:author="Author"/>
          <w:rFonts w:asciiTheme="majorHAnsi" w:hAnsiTheme="majorHAnsi"/>
          <w:b/>
          <w:bCs/>
          <w:color w:val="000000" w:themeColor="text1"/>
          <w:sz w:val="24"/>
          <w:szCs w:val="24"/>
          <w:lang w:val="en-GB"/>
        </w:rPr>
      </w:pP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sz w:val="24"/>
          <w:szCs w:val="24"/>
          <w:lang w:val="en-GB"/>
        </w:rPr>
        <w:t xml:space="preserve"> Build and/or strengthen regional and national capacity to </w:t>
      </w:r>
      <w:ins w:id="20" w:author="Author">
        <w:del w:id="21" w:author="Author">
          <w:r w:rsidR="00736E6B" w:rsidRPr="00E735AB" w:rsidDel="00907DED">
            <w:rPr>
              <w:rFonts w:asciiTheme="majorHAnsi" w:hAnsiTheme="majorHAnsi"/>
              <w:sz w:val="24"/>
              <w:szCs w:val="24"/>
              <w:lang w:val="en-GB"/>
            </w:rPr>
            <w:delText>analyze</w:delText>
          </w:r>
        </w:del>
        <w:r w:rsidR="00907DED" w:rsidRPr="00E735AB">
          <w:rPr>
            <w:rFonts w:asciiTheme="majorHAnsi" w:hAnsiTheme="majorHAnsi"/>
            <w:sz w:val="24"/>
            <w:szCs w:val="24"/>
            <w:lang w:val="en-GB"/>
          </w:rPr>
          <w:t>analyse</w:t>
        </w:r>
      </w:ins>
      <w:r w:rsidRPr="00E735AB">
        <w:rPr>
          <w:rFonts w:asciiTheme="majorHAnsi" w:hAnsiTheme="majorHAnsi"/>
          <w:sz w:val="24"/>
          <w:szCs w:val="24"/>
          <w:lang w:val="en-GB"/>
        </w:rPr>
        <w:t xml:space="preserve">, discuss and respond - including through the formulation of policy - to the ethical challenges of the information society. </w:t>
      </w:r>
      <w:ins w:id="22" w:author="Author">
        <w:r w:rsidR="00907DED" w:rsidRPr="00E735AB">
          <w:rPr>
            <w:rFonts w:asciiTheme="majorHAnsi" w:hAnsiTheme="majorHAnsi"/>
            <w:sz w:val="24"/>
            <w:szCs w:val="24"/>
            <w:lang w:val="en-GB"/>
          </w:rPr>
          <w:t>Advantage could be taken of intergovernmental initiatives in this area such as those led by UNESCO.</w:t>
        </w:r>
      </w:ins>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color w:val="000000" w:themeColor="text1"/>
          <w:sz w:val="24"/>
          <w:szCs w:val="24"/>
          <w:lang w:val="en-GB"/>
        </w:rPr>
        <w:t xml:space="preserve">Support </w:t>
      </w:r>
      <w:r w:rsidRPr="00E735AB">
        <w:rPr>
          <w:rFonts w:asciiTheme="majorHAnsi" w:hAnsiTheme="majorHAnsi"/>
          <w:b/>
          <w:color w:val="000000" w:themeColor="text1"/>
          <w:sz w:val="24"/>
          <w:szCs w:val="24"/>
          <w:lang w:val="en-GB"/>
        </w:rPr>
        <w:t>equitable participation</w:t>
      </w:r>
      <w:r w:rsidRPr="00E735AB">
        <w:rPr>
          <w:rFonts w:asciiTheme="majorHAnsi" w:hAnsiTheme="majorHAnsi"/>
          <w:color w:val="000000" w:themeColor="text1"/>
          <w:sz w:val="24"/>
          <w:szCs w:val="24"/>
          <w:lang w:val="en-GB"/>
        </w:rPr>
        <w:t xml:space="preserve"> of all stakeholders.</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Reaffirm freedom of expression</w:t>
      </w:r>
      <w:r w:rsidRPr="00E735AB">
        <w:rPr>
          <w:rFonts w:asciiTheme="majorHAnsi" w:hAnsiTheme="majorHAnsi"/>
          <w:color w:val="000000" w:themeColor="text1"/>
          <w:sz w:val="24"/>
          <w:szCs w:val="24"/>
          <w:lang w:val="en-GB"/>
        </w:rPr>
        <w:t xml:space="preserve">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color w:val="000000" w:themeColor="text1"/>
          <w:sz w:val="24"/>
          <w:szCs w:val="24"/>
          <w:lang w:val="en-GB"/>
        </w:rPr>
        <w:t>Formal and non-formal education initiatives including life-long learning must address the ethical implications of the information society.</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Equip all citizens</w:t>
      </w:r>
      <w:r w:rsidRPr="00E735AB">
        <w:rPr>
          <w:rFonts w:asciiTheme="majorHAnsi" w:hAnsiTheme="majorHAnsi"/>
          <w:color w:val="000000" w:themeColor="text1"/>
          <w:sz w:val="24"/>
          <w:szCs w:val="24"/>
          <w:lang w:val="en-GB"/>
        </w:rPr>
        <w:t xml:space="preserve"> – especially youth - with the skills and competence </w:t>
      </w:r>
      <w:r w:rsidRPr="00E735AB">
        <w:rPr>
          <w:rFonts w:asciiTheme="majorHAnsi" w:hAnsiTheme="majorHAnsi"/>
          <w:b/>
          <w:color w:val="000000" w:themeColor="text1"/>
          <w:sz w:val="24"/>
          <w:szCs w:val="24"/>
          <w:lang w:val="en-GB"/>
        </w:rPr>
        <w:t>to participate</w:t>
      </w:r>
      <w:r w:rsidRPr="00E735AB">
        <w:rPr>
          <w:rFonts w:asciiTheme="majorHAnsi" w:hAnsiTheme="majorHAnsi"/>
          <w:color w:val="000000" w:themeColor="text1"/>
          <w:sz w:val="24"/>
          <w:szCs w:val="24"/>
          <w:lang w:val="en-GB"/>
        </w:rPr>
        <w:t xml:space="preserve"> actively and knowledgeably in the information society.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color w:val="000000" w:themeColor="text1"/>
          <w:sz w:val="24"/>
          <w:szCs w:val="24"/>
          <w:lang w:val="en-GB"/>
        </w:rPr>
        <w:t xml:space="preserve">Pedagogical material and </w:t>
      </w:r>
      <w:r w:rsidRPr="00E735AB">
        <w:rPr>
          <w:rFonts w:asciiTheme="majorHAnsi" w:hAnsiTheme="majorHAnsi"/>
          <w:b/>
          <w:color w:val="000000" w:themeColor="text1"/>
          <w:sz w:val="24"/>
          <w:szCs w:val="24"/>
          <w:lang w:val="en-GB"/>
        </w:rPr>
        <w:t>training programmes that address new modes of global citizenship and info-ethic and info-civic paradigms must be developed</w:t>
      </w:r>
      <w:ins w:id="23" w:author="Author">
        <w:r w:rsidR="00907DED" w:rsidRPr="00E735AB">
          <w:rPr>
            <w:rFonts w:asciiTheme="majorHAnsi" w:hAnsiTheme="majorHAnsi"/>
            <w:b/>
            <w:color w:val="000000" w:themeColor="text1"/>
            <w:sz w:val="24"/>
            <w:szCs w:val="24"/>
            <w:lang w:val="en-GB"/>
          </w:rPr>
          <w:t xml:space="preserve"> taking into consideration the cultural and traditional aspect</w:t>
        </w:r>
      </w:ins>
      <w:r w:rsidRPr="00E735AB">
        <w:rPr>
          <w:rFonts w:asciiTheme="majorHAnsi" w:hAnsiTheme="majorHAnsi"/>
          <w:color w:val="000000" w:themeColor="text1"/>
          <w:sz w:val="24"/>
          <w:szCs w:val="24"/>
          <w:lang w:val="en-GB"/>
        </w:rPr>
        <w:t xml:space="preserve">. This material should address the roles of digital media and virtual political spaces. This training should not be limited to e-learning.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proofErr w:type="spellStart"/>
      <w:r w:rsidRPr="00E735AB">
        <w:rPr>
          <w:rFonts w:asciiTheme="majorHAnsi" w:hAnsiTheme="majorHAnsi"/>
          <w:color w:val="000000" w:themeColor="text1"/>
          <w:sz w:val="24"/>
          <w:szCs w:val="24"/>
          <w:lang w:val="en-GB"/>
        </w:rPr>
        <w:t>Analyze</w:t>
      </w:r>
      <w:proofErr w:type="spellEnd"/>
      <w:r w:rsidRPr="00E735AB">
        <w:rPr>
          <w:rFonts w:asciiTheme="majorHAnsi" w:hAnsiTheme="majorHAnsi"/>
          <w:color w:val="000000" w:themeColor="text1"/>
          <w:sz w:val="24"/>
          <w:szCs w:val="24"/>
          <w:lang w:val="en-GB"/>
        </w:rPr>
        <w:t xml:space="preserve"> gaps and lags that hamper policy in the face of the ethical challenges of the information society.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color w:val="000000" w:themeColor="text1"/>
          <w:sz w:val="24"/>
          <w:szCs w:val="24"/>
          <w:lang w:val="en-GB"/>
        </w:rPr>
        <w:t xml:space="preserve">Support policy-makers and stakeholders to </w:t>
      </w:r>
      <w:r w:rsidRPr="00E735AB">
        <w:rPr>
          <w:rFonts w:asciiTheme="majorHAnsi" w:hAnsiTheme="majorHAnsi"/>
          <w:b/>
          <w:color w:val="000000" w:themeColor="text1"/>
          <w:sz w:val="24"/>
          <w:szCs w:val="24"/>
          <w:lang w:val="en-GB"/>
        </w:rPr>
        <w:t>move in synchrony with technological advances</w:t>
      </w:r>
      <w:r w:rsidRPr="00E735AB">
        <w:rPr>
          <w:rFonts w:asciiTheme="majorHAnsi" w:hAnsiTheme="majorHAnsi"/>
          <w:color w:val="000000" w:themeColor="text1"/>
          <w:sz w:val="24"/>
          <w:szCs w:val="24"/>
          <w:lang w:val="en-GB"/>
        </w:rPr>
        <w:t xml:space="preserve"> rather than reacting after the fact.</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Devote specific resources</w:t>
      </w:r>
      <w:r w:rsidRPr="00E735AB">
        <w:rPr>
          <w:rFonts w:asciiTheme="majorHAnsi" w:hAnsiTheme="majorHAnsi"/>
          <w:color w:val="000000" w:themeColor="text1"/>
          <w:sz w:val="24"/>
          <w:szCs w:val="24"/>
          <w:lang w:val="en-GB"/>
        </w:rPr>
        <w:t xml:space="preserve"> to </w:t>
      </w:r>
      <w:r w:rsidRPr="00E735AB">
        <w:rPr>
          <w:rFonts w:asciiTheme="majorHAnsi" w:hAnsiTheme="majorHAnsi"/>
          <w:sz w:val="24"/>
          <w:szCs w:val="24"/>
          <w:lang w:val="en-GB"/>
        </w:rPr>
        <w:t>address user education and awareness</w:t>
      </w:r>
      <w:ins w:id="24" w:author="Author">
        <w:r w:rsidR="00907DED" w:rsidRPr="00E735AB">
          <w:rPr>
            <w:rFonts w:asciiTheme="majorHAnsi" w:hAnsiTheme="majorHAnsi"/>
            <w:sz w:val="24"/>
            <w:szCs w:val="24"/>
            <w:lang w:val="en-GB"/>
          </w:rPr>
          <w:t xml:space="preserve"> with regard to the online code of ethics and its measurements</w:t>
        </w:r>
      </w:ins>
      <w:r w:rsidRPr="00E735AB">
        <w:rPr>
          <w:rFonts w:asciiTheme="majorHAnsi" w:hAnsiTheme="majorHAnsi"/>
          <w:sz w:val="24"/>
          <w:szCs w:val="24"/>
          <w:lang w:val="en-GB"/>
        </w:rPr>
        <w:t xml:space="preserve">.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sz w:val="24"/>
          <w:szCs w:val="24"/>
          <w:lang w:val="en-GB"/>
        </w:rPr>
        <w:t>Establish and promote standards</w:t>
      </w:r>
      <w:r w:rsidRPr="00E735AB">
        <w:rPr>
          <w:rFonts w:asciiTheme="majorHAnsi" w:hAnsiTheme="majorHAnsi"/>
          <w:sz w:val="24"/>
          <w:szCs w:val="24"/>
          <w:lang w:val="en-GB"/>
        </w:rPr>
        <w:t xml:space="preserve"> for on-line corporate social responsibility</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Promote</w:t>
      </w:r>
      <w:r w:rsidRPr="00E735AB">
        <w:rPr>
          <w:rFonts w:asciiTheme="majorHAnsi" w:hAnsiTheme="majorHAnsi"/>
          <w:color w:val="000000" w:themeColor="text1"/>
          <w:sz w:val="24"/>
          <w:szCs w:val="24"/>
          <w:lang w:val="en-GB"/>
        </w:rPr>
        <w:t xml:space="preserve"> the development of regional and international </w:t>
      </w:r>
      <w:r w:rsidRPr="00E735AB">
        <w:rPr>
          <w:rFonts w:asciiTheme="majorHAnsi" w:hAnsiTheme="majorHAnsi"/>
          <w:b/>
          <w:color w:val="000000" w:themeColor="text1"/>
          <w:sz w:val="24"/>
          <w:szCs w:val="24"/>
          <w:lang w:val="en-GB"/>
        </w:rPr>
        <w:t>frameworks for ethics</w:t>
      </w:r>
      <w:r w:rsidRPr="00E735AB">
        <w:rPr>
          <w:rFonts w:asciiTheme="majorHAnsi" w:hAnsiTheme="majorHAnsi"/>
          <w:color w:val="000000" w:themeColor="text1"/>
          <w:sz w:val="24"/>
          <w:szCs w:val="24"/>
          <w:lang w:val="en-GB"/>
        </w:rPr>
        <w:t xml:space="preserve"> of information society. These should address cooperation, responding to abusive uses of the Internet, ownership and ethical use of data, the development of related training. Guidance is also needed in developing approaches to address such  challenges as the balance between freedom of expression and moral harm, and privacy and security;</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Conduct research to understand the drivers</w:t>
      </w:r>
      <w:r w:rsidRPr="00E735AB">
        <w:rPr>
          <w:rFonts w:asciiTheme="majorHAnsi" w:hAnsiTheme="majorHAnsi"/>
          <w:color w:val="000000" w:themeColor="text1"/>
          <w:sz w:val="24"/>
          <w:szCs w:val="24"/>
          <w:lang w:val="en-GB"/>
        </w:rPr>
        <w:t xml:space="preserve"> of social change and ethical </w:t>
      </w:r>
      <w:proofErr w:type="spellStart"/>
      <w:r w:rsidRPr="00E735AB">
        <w:rPr>
          <w:rFonts w:asciiTheme="majorHAnsi" w:hAnsiTheme="majorHAnsi"/>
          <w:color w:val="000000" w:themeColor="text1"/>
          <w:sz w:val="24"/>
          <w:szCs w:val="24"/>
          <w:lang w:val="en-GB"/>
        </w:rPr>
        <w:t>behavior</w:t>
      </w:r>
      <w:proofErr w:type="spellEnd"/>
      <w:r w:rsidRPr="00E735AB">
        <w:rPr>
          <w:rFonts w:asciiTheme="majorHAnsi" w:hAnsiTheme="majorHAnsi"/>
          <w:color w:val="000000" w:themeColor="text1"/>
          <w:sz w:val="24"/>
          <w:szCs w:val="24"/>
          <w:lang w:val="en-GB"/>
        </w:rPr>
        <w:t xml:space="preserve"> amongst individual and groups on-line.</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 xml:space="preserve">Recognize the right to disconnect </w:t>
      </w:r>
      <w:r w:rsidRPr="00E735AB">
        <w:rPr>
          <w:rFonts w:asciiTheme="majorHAnsi" w:hAnsiTheme="majorHAnsi"/>
          <w:color w:val="000000" w:themeColor="text1"/>
          <w:sz w:val="24"/>
          <w:szCs w:val="24"/>
          <w:lang w:val="en-GB"/>
        </w:rPr>
        <w:t xml:space="preserve">and its implications.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b/>
          <w:color w:val="000000" w:themeColor="text1"/>
          <w:sz w:val="24"/>
          <w:szCs w:val="24"/>
          <w:lang w:val="en-GB"/>
        </w:rPr>
        <w:t>Promote on-line participation and inclusion</w:t>
      </w:r>
      <w:r w:rsidRPr="00E735AB">
        <w:rPr>
          <w:rFonts w:asciiTheme="majorHAnsi" w:hAnsiTheme="majorHAnsi"/>
          <w:color w:val="000000" w:themeColor="text1"/>
          <w:sz w:val="24"/>
          <w:szCs w:val="24"/>
          <w:lang w:val="en-GB"/>
        </w:rPr>
        <w:t xml:space="preserve"> of women, youth, indigenous peoples, persons with disabilities and other potentially marginalized stakeholders. </w:t>
      </w:r>
    </w:p>
    <w:p w:rsidR="00962F72" w:rsidRPr="00E735AB" w:rsidRDefault="00962F72" w:rsidP="00E735AB">
      <w:pPr>
        <w:pStyle w:val="ListParagraph"/>
        <w:numPr>
          <w:ilvl w:val="0"/>
          <w:numId w:val="3"/>
        </w:numPr>
        <w:ind w:left="567" w:hanging="567"/>
        <w:rPr>
          <w:rFonts w:asciiTheme="majorHAnsi" w:hAnsiTheme="majorHAnsi"/>
          <w:sz w:val="24"/>
          <w:szCs w:val="24"/>
          <w:lang w:val="en-GB"/>
        </w:rPr>
      </w:pPr>
      <w:r w:rsidRPr="00E735AB">
        <w:rPr>
          <w:rFonts w:asciiTheme="majorHAnsi" w:hAnsiTheme="majorHAnsi"/>
          <w:color w:val="000000" w:themeColor="text1"/>
          <w:sz w:val="24"/>
          <w:szCs w:val="24"/>
          <w:lang w:val="en-GB"/>
        </w:rPr>
        <w:t xml:space="preserve">Promote access to government, development-oriented information content supporting the use of local languages, fostering the development of forums where citizens can access public information and other local content. </w:t>
      </w:r>
    </w:p>
    <w:p w:rsidR="00962F72" w:rsidRPr="00E735AB" w:rsidDel="00907DED" w:rsidRDefault="00962F72" w:rsidP="00E735AB">
      <w:pPr>
        <w:pStyle w:val="ListParagraph"/>
        <w:numPr>
          <w:ilvl w:val="0"/>
          <w:numId w:val="3"/>
        </w:numPr>
        <w:ind w:left="567" w:hanging="567"/>
        <w:rPr>
          <w:del w:id="25" w:author="Author"/>
          <w:rFonts w:asciiTheme="majorHAnsi" w:hAnsiTheme="majorHAnsi"/>
          <w:sz w:val="24"/>
          <w:szCs w:val="24"/>
          <w:lang w:val="en-GB"/>
        </w:rPr>
      </w:pPr>
      <w:del w:id="26" w:author="Author">
        <w:r w:rsidRPr="00E735AB" w:rsidDel="00907DED">
          <w:rPr>
            <w:rFonts w:asciiTheme="majorHAnsi" w:hAnsiTheme="majorHAnsi"/>
            <w:color w:val="000000" w:themeColor="text1"/>
            <w:sz w:val="24"/>
            <w:szCs w:val="24"/>
            <w:lang w:val="en-GB"/>
          </w:rPr>
          <w:lastRenderedPageBreak/>
          <w:delText>Recognizing the right to disconnect and its implications.</w:delText>
        </w:r>
      </w:del>
    </w:p>
    <w:p w:rsidR="005E076F" w:rsidRPr="00E735AB" w:rsidRDefault="00962F72" w:rsidP="00E735AB">
      <w:pPr>
        <w:pStyle w:val="ListParagraph"/>
        <w:numPr>
          <w:ilvl w:val="0"/>
          <w:numId w:val="3"/>
        </w:numPr>
        <w:ind w:left="567" w:hanging="567"/>
        <w:rPr>
          <w:ins w:id="27" w:author="Author"/>
          <w:rFonts w:asciiTheme="majorHAnsi" w:hAnsiTheme="majorHAnsi"/>
          <w:sz w:val="24"/>
          <w:szCs w:val="24"/>
          <w:lang w:val="en-GB"/>
        </w:rPr>
      </w:pPr>
      <w:r w:rsidRPr="00E735AB">
        <w:rPr>
          <w:rFonts w:asciiTheme="majorHAnsi" w:hAnsiTheme="majorHAnsi"/>
          <w:color w:val="000000" w:themeColor="text1"/>
          <w:sz w:val="24"/>
          <w:szCs w:val="24"/>
          <w:lang w:val="en-GB"/>
        </w:rPr>
        <w:t>Promote the rights to communication and relevant information literacy training as a main pillar for realizing human rights in the emerging Information Society through relevant national strategies and legislation.</w:t>
      </w:r>
    </w:p>
    <w:p w:rsidR="001D3277" w:rsidRPr="00E735AB" w:rsidRDefault="001D3277" w:rsidP="00E735AB">
      <w:pPr>
        <w:pStyle w:val="ListParagraph"/>
        <w:numPr>
          <w:ilvl w:val="0"/>
          <w:numId w:val="3"/>
        </w:numPr>
        <w:suppressAutoHyphens/>
        <w:rPr>
          <w:ins w:id="28" w:author="Author"/>
          <w:rFonts w:asciiTheme="majorHAnsi" w:hAnsiTheme="majorHAnsi"/>
          <w:sz w:val="24"/>
          <w:szCs w:val="24"/>
          <w:lang w:val="en-GB"/>
        </w:rPr>
      </w:pPr>
      <w:ins w:id="29" w:author="Author">
        <w:r w:rsidRPr="00E735AB">
          <w:rPr>
            <w:rFonts w:asciiTheme="majorHAnsi" w:hAnsiTheme="majorHAnsi"/>
            <w:sz w:val="24"/>
            <w:szCs w:val="24"/>
            <w:lang w:val="en-GB"/>
          </w:rPr>
          <w:t>To date the question of the professionalism of the ICT workforce has not been considered. 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 not to mention that there is a significant capacity to damage citizens' quality of life when things do go wrong with ICT.  T</w:t>
        </w:r>
        <w:r w:rsidRPr="00E735AB">
          <w:rPr>
            <w:rFonts w:asciiTheme="majorHAnsi" w:hAnsiTheme="majorHAnsi"/>
            <w:color w:val="000000"/>
            <w:sz w:val="24"/>
            <w:szCs w:val="24"/>
            <w:lang w:val="en-GB"/>
          </w:rPr>
          <w:t xml:space="preserve">he creation of a professional workforce that has a demonstrated commitment to </w:t>
        </w:r>
        <w:r w:rsidRPr="00E735AB">
          <w:rPr>
            <w:rFonts w:asciiTheme="majorHAnsi" w:eastAsia="Batang" w:hAnsiTheme="majorHAnsi" w:cs="Calibri"/>
            <w:bCs/>
            <w:color w:val="000000"/>
            <w:sz w:val="24"/>
            <w:szCs w:val="24"/>
            <w:lang w:val="en-GB" w:eastAsia="en-US"/>
          </w:rPr>
          <w:t>ongoing continuing professional development</w:t>
        </w:r>
        <w:proofErr w:type="gramStart"/>
        <w:r w:rsidRPr="00E735AB">
          <w:rPr>
            <w:rFonts w:asciiTheme="majorHAnsi" w:eastAsia="Batang" w:hAnsiTheme="majorHAnsi" w:cs="Calibri"/>
            <w:bCs/>
            <w:color w:val="000000"/>
            <w:sz w:val="24"/>
            <w:szCs w:val="24"/>
            <w:lang w:val="en-GB" w:eastAsia="en-US"/>
          </w:rPr>
          <w:t>,  a</w:t>
        </w:r>
        <w:proofErr w:type="gramEnd"/>
        <w:r w:rsidRPr="00E735AB">
          <w:rPr>
            <w:rFonts w:asciiTheme="majorHAnsi" w:eastAsia="Batang" w:hAnsiTheme="majorHAnsi" w:cs="Calibri"/>
            <w:bCs/>
            <w:color w:val="000000"/>
            <w:sz w:val="24"/>
            <w:szCs w:val="24"/>
            <w:lang w:val="en-GB" w:eastAsia="en-US"/>
          </w:rPr>
          <w:t xml:space="preserve"> code of ethics and professional conduct and which recogni</w:t>
        </w:r>
      </w:ins>
      <w:r w:rsidRPr="00E735AB">
        <w:rPr>
          <w:rFonts w:asciiTheme="majorHAnsi" w:eastAsia="Batang" w:hAnsiTheme="majorHAnsi" w:cs="Calibri"/>
          <w:bCs/>
          <w:color w:val="000000"/>
          <w:sz w:val="24"/>
          <w:szCs w:val="24"/>
          <w:lang w:val="en-GB" w:eastAsia="en-US"/>
        </w:rPr>
        <w:t>s</w:t>
      </w:r>
      <w:ins w:id="30" w:author="Author">
        <w:r w:rsidRPr="00E735AB">
          <w:rPr>
            <w:rFonts w:asciiTheme="majorHAnsi" w:eastAsia="Batang" w:hAnsiTheme="majorHAnsi" w:cs="Calibri"/>
            <w:bCs/>
            <w:color w:val="000000"/>
            <w:sz w:val="24"/>
            <w:szCs w:val="24"/>
            <w:lang w:val="en-GB" w:eastAsia="en-US"/>
          </w:rPr>
          <w:t>e their responsibility to the society which they serve and which holds them accountable, is a necessary part of addressing global ethics in this Action Line.</w:t>
        </w:r>
      </w:ins>
    </w:p>
    <w:p w:rsidR="00482B48" w:rsidRPr="00E735AB" w:rsidRDefault="00482B48" w:rsidP="00E735AB">
      <w:pPr>
        <w:numPr>
          <w:ilvl w:val="0"/>
          <w:numId w:val="3"/>
        </w:numPr>
        <w:spacing w:after="0" w:line="240" w:lineRule="auto"/>
        <w:jc w:val="both"/>
        <w:rPr>
          <w:rFonts w:asciiTheme="majorHAnsi" w:hAnsiTheme="majorHAnsi" w:cs="Arial"/>
          <w:sz w:val="24"/>
          <w:szCs w:val="24"/>
        </w:rPr>
      </w:pPr>
      <w:ins w:id="31" w:author="Author">
        <w:r w:rsidRPr="00E735AB">
          <w:rPr>
            <w:rFonts w:asciiTheme="majorHAnsi" w:hAnsiTheme="majorHAnsi" w:cs="Arial"/>
            <w:sz w:val="24"/>
            <w:szCs w:val="24"/>
          </w:rPr>
          <w:t>Taking steps to promote respect for peace and uphold of the fundamental values ​​of freedom, equality, solidarity, tolerance, shared responsibility, and respect for nature.</w:t>
        </w:r>
      </w:ins>
    </w:p>
    <w:p w:rsidR="00E735AB" w:rsidRPr="00E735AB" w:rsidRDefault="00E735AB" w:rsidP="00E735AB">
      <w:pPr>
        <w:spacing w:after="0" w:line="240" w:lineRule="auto"/>
        <w:ind w:left="360"/>
        <w:jc w:val="both"/>
        <w:rPr>
          <w:ins w:id="32" w:author="Author"/>
          <w:rFonts w:asciiTheme="majorHAnsi" w:hAnsiTheme="majorHAnsi" w:cs="Arial"/>
          <w:sz w:val="24"/>
          <w:szCs w:val="24"/>
        </w:rPr>
      </w:pPr>
    </w:p>
    <w:p w:rsidR="00482B48" w:rsidRPr="00E735AB" w:rsidRDefault="00482B48" w:rsidP="00E735AB">
      <w:pPr>
        <w:numPr>
          <w:ilvl w:val="0"/>
          <w:numId w:val="3"/>
        </w:numPr>
        <w:spacing w:after="0" w:line="240" w:lineRule="auto"/>
        <w:jc w:val="both"/>
        <w:rPr>
          <w:rFonts w:asciiTheme="majorHAnsi" w:hAnsiTheme="majorHAnsi" w:cs="Arial"/>
          <w:sz w:val="24"/>
          <w:szCs w:val="24"/>
        </w:rPr>
      </w:pPr>
      <w:ins w:id="33" w:author="Author">
        <w:r w:rsidRPr="00E735AB">
          <w:rPr>
            <w:rFonts w:asciiTheme="majorHAnsi" w:hAnsiTheme="majorHAnsi" w:cs="Arial"/>
            <w:sz w:val="24"/>
            <w:szCs w:val="24"/>
          </w:rPr>
          <w:t>All stakeholders should increase their awareness of the ethical dimension of their use of ICT</w:t>
        </w:r>
      </w:ins>
    </w:p>
    <w:p w:rsidR="00E735AB" w:rsidRPr="00E735AB" w:rsidRDefault="00E735AB" w:rsidP="00E735AB">
      <w:pPr>
        <w:spacing w:after="0" w:line="240" w:lineRule="auto"/>
        <w:ind w:left="360"/>
        <w:jc w:val="both"/>
        <w:rPr>
          <w:ins w:id="34" w:author="Author"/>
          <w:rFonts w:asciiTheme="majorHAnsi" w:hAnsiTheme="majorHAnsi" w:cs="Arial"/>
          <w:sz w:val="24"/>
          <w:szCs w:val="24"/>
        </w:rPr>
      </w:pPr>
    </w:p>
    <w:p w:rsidR="00482B48" w:rsidRPr="00E735AB" w:rsidRDefault="00482B48" w:rsidP="00E735AB">
      <w:pPr>
        <w:numPr>
          <w:ilvl w:val="0"/>
          <w:numId w:val="3"/>
        </w:numPr>
        <w:spacing w:after="0" w:line="240" w:lineRule="auto"/>
        <w:jc w:val="both"/>
        <w:rPr>
          <w:ins w:id="35" w:author="Author"/>
          <w:rFonts w:asciiTheme="majorHAnsi" w:hAnsiTheme="majorHAnsi" w:cs="Arial"/>
          <w:sz w:val="24"/>
          <w:szCs w:val="24"/>
        </w:rPr>
      </w:pPr>
      <w:ins w:id="36" w:author="Author">
        <w:r w:rsidRPr="00E735AB">
          <w:rPr>
            <w:rFonts w:asciiTheme="majorHAnsi" w:hAnsiTheme="majorHAnsi" w:cs="Arial"/>
            <w:sz w:val="24"/>
            <w:szCs w:val="24"/>
          </w:rPr>
          <w:t xml:space="preserve">Promoting the common good, protecting privacy and personal data and taking preventive measures and appropriate actions (as set out in the law), against abusive uses of ICTs, such as illegal behavior and other acts motivated by racism, racial discrimination, xenophobia and related intolerance, hatred, violence, and all forms of child abuse, including pedophilia and child pornography, </w:t>
        </w:r>
        <w:r w:rsidRPr="00E735AB">
          <w:rPr>
            <w:rFonts w:asciiTheme="majorHAnsi" w:hAnsiTheme="majorHAnsi" w:cs="Arial"/>
            <w:b/>
            <w:sz w:val="24"/>
            <w:szCs w:val="24"/>
          </w:rPr>
          <w:t>terrorism</w:t>
        </w:r>
        <w:r w:rsidRPr="00E735AB">
          <w:rPr>
            <w:rFonts w:asciiTheme="majorHAnsi" w:hAnsiTheme="majorHAnsi" w:cs="Arial"/>
            <w:sz w:val="24"/>
            <w:szCs w:val="24"/>
          </w:rPr>
          <w:t>, and the trafficking and exploitation of human beings.</w:t>
        </w:r>
      </w:ins>
    </w:p>
    <w:p w:rsidR="00482B48" w:rsidRPr="001D3277" w:rsidRDefault="00482B48" w:rsidP="00E735AB">
      <w:pPr>
        <w:pStyle w:val="ListParagraph"/>
        <w:suppressAutoHyphens/>
        <w:ind w:left="360"/>
        <w:rPr>
          <w:ins w:id="37" w:author="Author"/>
          <w:lang w:val="en-GB"/>
        </w:rPr>
      </w:pPr>
    </w:p>
    <w:p w:rsidR="001D3277" w:rsidRPr="001D3277" w:rsidRDefault="001D3277" w:rsidP="00907DED">
      <w:pPr>
        <w:pStyle w:val="ListParagraph"/>
        <w:ind w:left="567"/>
        <w:rPr>
          <w:rFonts w:asciiTheme="majorHAnsi" w:hAnsiTheme="majorHAnsi"/>
          <w:sz w:val="24"/>
          <w:szCs w:val="24"/>
          <w:lang w:val="en-GB"/>
        </w:rPr>
      </w:pPr>
    </w:p>
    <w:sectPr w:rsidR="001D3277" w:rsidRPr="001D3277" w:rsidSect="00AA795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A7" w:rsidRDefault="00D541A7" w:rsidP="00726D0C">
      <w:pPr>
        <w:spacing w:after="0" w:line="240" w:lineRule="auto"/>
      </w:pPr>
      <w:r>
        <w:separator/>
      </w:r>
    </w:p>
  </w:endnote>
  <w:endnote w:type="continuationSeparator" w:id="0">
    <w:p w:rsidR="00D541A7" w:rsidRDefault="00D541A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AA7955">
        <w:pPr>
          <w:pStyle w:val="Footer"/>
          <w:jc w:val="right"/>
        </w:pPr>
        <w:r>
          <w:fldChar w:fldCharType="begin"/>
        </w:r>
        <w:r w:rsidR="00726D0C">
          <w:instrText xml:space="preserve"> PAGE   \* MERGEFORMAT </w:instrText>
        </w:r>
        <w:r>
          <w:fldChar w:fldCharType="separate"/>
        </w:r>
        <w:r w:rsidR="00E735AB">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A7" w:rsidRDefault="00D541A7" w:rsidP="00726D0C">
      <w:pPr>
        <w:spacing w:after="0" w:line="240" w:lineRule="auto"/>
      </w:pPr>
      <w:r>
        <w:separator/>
      </w:r>
    </w:p>
  </w:footnote>
  <w:footnote w:type="continuationSeparator" w:id="0">
    <w:p w:rsidR="00D541A7" w:rsidRDefault="00D541A7"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4">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0E3B"/>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26E6"/>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E5F"/>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83A"/>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7D0"/>
    <w:rsid w:val="006B7DE2"/>
    <w:rsid w:val="006C0639"/>
    <w:rsid w:val="006C54DF"/>
    <w:rsid w:val="006D1B3C"/>
    <w:rsid w:val="006D3CC6"/>
    <w:rsid w:val="006D424D"/>
    <w:rsid w:val="006D6CAC"/>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481"/>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CEE"/>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41A7"/>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5AB"/>
    <w:rsid w:val="00E73F05"/>
    <w:rsid w:val="00E74E82"/>
    <w:rsid w:val="00E76CCE"/>
    <w:rsid w:val="00E86EA7"/>
    <w:rsid w:val="00E87C60"/>
    <w:rsid w:val="00E9532C"/>
    <w:rsid w:val="00E95694"/>
    <w:rsid w:val="00EA5E8E"/>
    <w:rsid w:val="00EB0B4E"/>
    <w:rsid w:val="00EB147D"/>
    <w:rsid w:val="00EB5583"/>
    <w:rsid w:val="00EB7C3A"/>
    <w:rsid w:val="00EC0E39"/>
    <w:rsid w:val="00ED1333"/>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semiHidden/>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semiHidden/>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phase1-submissio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phase1-submission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A9D4-FADC-4AAB-988E-AB5ED12A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2013-12-02T16:59:00Z</dcterms:created>
  <dcterms:modified xsi:type="dcterms:W3CDTF">2013-12-02T16:59:00Z</dcterms:modified>
</cp:coreProperties>
</file>