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CE6D1A" w:rsidRDefault="00CE6D1A" w:rsidP="00067348">
      <w:pPr>
        <w:spacing w:after="0" w:line="240" w:lineRule="auto"/>
        <w:jc w:val="center"/>
        <w:rPr>
          <w:ins w:id="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  <w:ins w:id="8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16B3AA7" wp14:editId="79B5F4D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-1379855</wp:posOffset>
                  </wp:positionV>
                  <wp:extent cx="6426200" cy="1947545"/>
                  <wp:effectExtent l="0" t="0" r="12700" b="1460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D1A" w:rsidRPr="00862717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V2/C/ALC6</w:t>
                              </w: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V1.1/C/ALC6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CE6D1A" w:rsidRDefault="00CE6D1A" w:rsidP="00CE6D1A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CE6D1A" w:rsidRDefault="00CE6D1A" w:rsidP="00CE6D1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.5pt;margin-top:-108.65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CZckPTgAAAACgEAAA8AAAAAAAAAAAAAAAAAfwQAAGRycy9k&#10;b3ducmV2LnhtbFBLBQYAAAAABAAEAPMAAACMBQAAAAA=&#10;" fillcolor="#ffc000">
                  <v:textbox>
                    <w:txbxContent>
                      <w:p w:rsidR="00CE6D1A" w:rsidRPr="00862717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6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V1.1/C/ALC6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CE6D1A" w:rsidRDefault="00CE6D1A" w:rsidP="00CE6D1A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CE6D1A" w:rsidRDefault="00CE6D1A" w:rsidP="00CE6D1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9" w:author="Author">
        <w:del w:id="10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digital ecosystem</w:delText>
          </w:r>
        </w:del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11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flexibility</w:t>
      </w:r>
      <w:ins w:id="12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proofErr w:type="gramEnd"/>
        <w:del w:id="13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to</w:delText>
          </w:r>
          <w:r w:rsidR="003418E5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14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15" w:author="Author">
        <w:del w:id="16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expand</w:delText>
          </w:r>
        </w:del>
      </w:ins>
      <w:del w:id="17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liberalization on a global scale</w:delText>
        </w:r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lastRenderedPageBreak/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18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>Reexamine and redefine</w:t>
      </w:r>
      <w:ins w:id="19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20" w:author="Author">
          <w:r w:rsidR="00E65F4C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>such</w:delText>
          </w:r>
        </w:del>
      </w:ins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21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frameworks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mentioned in para a above </w:t>
        </w:r>
      </w:ins>
      <w:del w:id="22" w:author="Author">
        <w:r w:rsidRPr="002D510B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</w:delText>
        </w:r>
        <w:r w:rsidRPr="006E0027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23" w:author="Author">
        <w:del w:id="24" w:author="Author">
          <w:r w:rsid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regime</w:delText>
          </w:r>
          <w:r w:rsidR="002D510B" w:rsidRP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 </w:delText>
          </w:r>
        </w:del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8B1745" w:rsidRDefault="008B1745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  <w:moveToRangeStart w:id="25" w:author="Author" w:name="move373144764"/>
      <w:moveTo w:id="26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 xml:space="preserve">Enact a consistent and overarching ICT and/or broadband policy to foster broadband development across all </w:t>
        </w:r>
        <w:proofErr w:type="spellStart"/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sectors</w:t>
        </w:r>
        <w:del w:id="27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moveTo>
      <w:ins w:id="28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that</w:t>
        </w:r>
        <w:proofErr w:type="spellEnd"/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moveTo w:id="29" w:author="Author">
        <w:del w:id="30" w:author="Author">
          <w:r w:rsidRPr="008B1745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</w:del>
      </w:moveTo>
      <w:ins w:id="31" w:author="Author">
        <w:del w:id="32" w:author="Author">
          <w:r w:rsidR="008D291A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ins>
      <w:moveTo w:id="33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</w:t>
        </w:r>
      </w:moveTo>
      <w:ins w:id="34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</w:ins>
      <w:moveTo w:id="35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digital inclusion</w:t>
        </w:r>
      </w:moveTo>
      <w:ins w:id="36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monitor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related activities</w:t>
        </w:r>
      </w:ins>
      <w:moveTo w:id="37" w:author="Author">
        <w:del w:id="38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proofErr w:type="gramStart"/>
      <w:ins w:id="39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40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To>
      <w:proofErr w:type="gramEnd"/>
    </w:p>
    <w:p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moveToRangeEnd w:id="25"/>
    <w:p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ins w:id="41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</w:t>
        </w:r>
        <w:r w:rsidR="000F621F">
          <w:rPr>
            <w:rFonts w:asciiTheme="majorHAnsi" w:hAnsiTheme="majorHAnsi"/>
            <w:color w:val="000000"/>
            <w:sz w:val="24"/>
            <w:szCs w:val="24"/>
          </w:rPr>
          <w:t xml:space="preserve"> effective and fair competition </w:t>
        </w:r>
        <w:del w:id="42" w:author="Author">
          <w:r w:rsidR="002D510B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 level-</w:delText>
          </w:r>
          <w:r w:rsidR="00442BF1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playing field, </w:delText>
          </w:r>
        </w:del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>promote transparency and create a regulatory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framework that nurtures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for the roll-out of </w:t>
        </w:r>
        <w:del w:id="43" w:author="Author">
          <w:r w:rsidR="008B1745" w:rsidRPr="008D291A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broadband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(including 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CE6D1A" w:rsidRPr="008D291A" w:rsidRDefault="00CE6D1A" w:rsidP="00CE6D1A">
      <w:pPr>
        <w:pStyle w:val="ListParagraph"/>
        <w:suppressAutoHyphens/>
        <w:ind w:left="360"/>
        <w:rPr>
          <w:ins w:id="44" w:author="Author"/>
          <w:rFonts w:asciiTheme="majorHAnsi" w:hAnsiTheme="majorHAnsi"/>
        </w:rPr>
      </w:pPr>
    </w:p>
    <w:p w:rsidR="00543A5F" w:rsidRDefault="00A66B38" w:rsidP="006E0027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moveFromRangeStart w:id="45" w:author="Author" w:name="move373144764"/>
      <w:moveFrom w:id="46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45"/>
    </w:p>
    <w:p w:rsidR="00CE6D1A" w:rsidRPr="00442BF1" w:rsidDel="002D510B" w:rsidRDefault="00CE6D1A" w:rsidP="00CE6D1A">
      <w:pPr>
        <w:pStyle w:val="ListParagraph"/>
        <w:ind w:left="360"/>
        <w:rPr>
          <w:del w:id="47" w:author="Author"/>
          <w:rFonts w:asciiTheme="majorHAnsi" w:hAnsiTheme="majorHAnsi"/>
          <w:color w:val="000000" w:themeColor="text1"/>
          <w:sz w:val="24"/>
          <w:szCs w:val="24"/>
        </w:rPr>
      </w:pPr>
    </w:p>
    <w:p w:rsidR="00CE6D1A" w:rsidRPr="00CE6D1A" w:rsidRDefault="004669DF" w:rsidP="00CE6D1A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ins w:id="48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3F10B4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</w:ins>
      <w:del w:id="49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50" w:author="Author">
        <w:del w:id="51" w:author="Author">
          <w:r w:rsidR="003F10B4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>l</w:delText>
          </w:r>
        </w:del>
      </w:ins>
      <w:del w:id="52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ift all </w:delText>
        </w:r>
      </w:del>
      <w:ins w:id="53" w:author="Author">
        <w:del w:id="54" w:author="Author">
          <w:r w:rsidR="00953D2C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regulatory </w:delText>
          </w:r>
        </w:del>
      </w:ins>
      <w:del w:id="55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barriers to</w:delText>
        </w:r>
      </w:del>
      <w:ins w:id="56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57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58" w:author="Author">
        <w:r w:rsidR="00C5608A">
          <w:rPr>
            <w:rFonts w:asciiTheme="majorHAnsi" w:hAnsiTheme="majorHAnsi"/>
            <w:color w:val="000000" w:themeColor="text1"/>
            <w:sz w:val="24"/>
            <w:szCs w:val="24"/>
          </w:rPr>
          <w:t xml:space="preserve">facilitate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entry in broadband markets, enable open access to essential facilities and increase competition </w:t>
      </w:r>
      <w:del w:id="59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60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layers, moving towards lighter and simplified regulation while promoting innovation and entrepreneurship</w:t>
      </w:r>
      <w:ins w:id="61" w:author="Author">
        <w:r w:rsidR="00D53125">
          <w:rPr>
            <w:rFonts w:asciiTheme="majorHAnsi" w:hAnsiTheme="majorHAnsi"/>
            <w:color w:val="000000" w:themeColor="text1"/>
            <w:sz w:val="24"/>
            <w:szCs w:val="24"/>
          </w:rPr>
          <w:t>, as appropriate and where applicable</w:t>
        </w:r>
      </w:ins>
      <w:proofErr w:type="gramStart"/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62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]</w:t>
        </w:r>
      </w:ins>
      <w:proofErr w:type="gramEnd"/>
    </w:p>
    <w:p w:rsidR="00CE6D1A" w:rsidRPr="00CE6D1A" w:rsidDel="00543A5F" w:rsidRDefault="00CE6D1A" w:rsidP="00CE6D1A">
      <w:pPr>
        <w:pStyle w:val="ListParagraph"/>
        <w:ind w:left="360"/>
        <w:rPr>
          <w:del w:id="63" w:author="Author"/>
          <w:rFonts w:asciiTheme="majorHAnsi" w:hAnsiTheme="majorHAnsi"/>
        </w:rPr>
      </w:pPr>
    </w:p>
    <w:p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64" w:author="Author">
        <w:del w:id="65" w:author="Author">
          <w:r w:rsidRPr="00442BF1" w:rsidDel="004669DF">
            <w:rPr>
              <w:rFonts w:asciiTheme="majorHAnsi" w:hAnsiTheme="majorHAnsi"/>
              <w:color w:val="000000" w:themeColor="text1"/>
              <w:sz w:val="24"/>
              <w:szCs w:val="24"/>
            </w:rPr>
            <w:delText>Encourage</w:delText>
          </w:r>
        </w:del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>Promote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the </w:t>
        </w:r>
      </w:ins>
      <w:del w:id="66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67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6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69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70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national, regional and international </w:t>
      </w:r>
      <w:del w:id="71" w:author="Author">
        <w:r w:rsidR="00A66B38" w:rsidRPr="00442BF1" w:rsidDel="004669D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technical and organizational 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standards that are required to </w:t>
      </w:r>
      <w:ins w:id="72" w:author="Author"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interoperability and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 xml:space="preserve">to facilitate the flow of information and services across borders and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CE6D1A" w:rsidRDefault="005F574A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73" w:author="Author"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progress </w:t>
        </w:r>
        <w:del w:id="74" w:author="Author">
          <w:r w:rsidRPr="00CE6D1A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>for the market and consumers</w:delText>
          </w:r>
        </w:del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consider regulatory measures to address issues such as personal and data protection, consumer rights, </w:t>
        </w:r>
        <w:r w:rsidR="00A25018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 w:rsidRPr="00CE6D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</w:ins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del w:id="75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Adapt, adopt and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76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>E</w:t>
        </w:r>
      </w:ins>
      <w:del w:id="77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e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nforce legal </w:t>
      </w:r>
      <w:del w:id="78" w:author="Author">
        <w:r w:rsidRPr="00CE6D1A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frameworks for ensuring confidence and security in the </w:t>
      </w:r>
      <w:ins w:id="79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development and the 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use of ICT for better governance </w:t>
      </w:r>
      <w:del w:id="80" w:author="Author">
        <w:r w:rsidRPr="00CE6D1A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>(such as in the area of data protection, privacy, etc.)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and enhance national capacities with this regard</w:t>
      </w:r>
      <w:ins w:id="81" w:author="Author"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growing 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>professional workforce adhering to the highest ethic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>al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standards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82" w:author="Author">
        <w:r w:rsidR="00D00179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:rsidR="00CE6D1A" w:rsidRPr="00CE6D1A" w:rsidRDefault="00CE6D1A" w:rsidP="00CE6D1A">
      <w:pPr>
        <w:pStyle w:val="ListParagraph"/>
        <w:ind w:left="360"/>
        <w:rPr>
          <w:ins w:id="83" w:author="Author"/>
          <w:rFonts w:asciiTheme="majorHAnsi" w:hAnsiTheme="majorHAnsi"/>
          <w:color w:val="000000" w:themeColor="text1"/>
          <w:sz w:val="24"/>
          <w:szCs w:val="24"/>
        </w:rPr>
      </w:pPr>
    </w:p>
    <w:p w:rsidR="00A66B38" w:rsidRPr="00CF08B5" w:rsidRDefault="00C437B1" w:rsidP="00CF08B5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84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emergence of a 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robust and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flexible intellectual property </w:t>
        </w:r>
        <w:r w:rsidR="008B1745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rights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framework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balances the interests of </w:t>
        </w:r>
        <w:del w:id="85" w:author="Author">
          <w:r w:rsidR="00D00179" w:rsidRPr="00442BF1" w:rsidDel="001A3330">
            <w:rPr>
              <w:rFonts w:asciiTheme="majorHAnsi" w:hAnsiTheme="majorHAnsi"/>
              <w:color w:val="000000" w:themeColor="text1"/>
              <w:sz w:val="24"/>
              <w:szCs w:val="24"/>
            </w:rPr>
            <w:delText>creators</w:delText>
          </w:r>
        </w:del>
        <w:r w:rsidR="001A3330" w:rsidRPr="00442BF1">
          <w:rPr>
            <w:rFonts w:asciiTheme="majorHAnsi" w:hAnsiTheme="majorHAnsi"/>
            <w:color w:val="000000" w:themeColor="text1"/>
            <w:sz w:val="24"/>
            <w:szCs w:val="24"/>
          </w:rPr>
          <w:t>creators</w:t>
        </w:r>
        <w:r w:rsidR="001A3330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  <w:proofErr w:type="gramStart"/>
        <w:r w:rsidR="001A3330">
          <w:rPr>
            <w:rFonts w:asciiTheme="majorHAnsi" w:hAnsiTheme="majorHAnsi"/>
            <w:color w:val="000000" w:themeColor="text1"/>
            <w:sz w:val="24"/>
            <w:szCs w:val="24"/>
          </w:rPr>
          <w:t xml:space="preserve">implementers 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and</w:t>
        </w:r>
        <w:proofErr w:type="gramEnd"/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D00179"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users </w:t>
        </w:r>
        <w:del w:id="86" w:author="Author">
          <w:r w:rsidR="00D00179" w:rsidRPr="002D510B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  <w:r w:rsidR="00D00179" w:rsidRPr="006E0027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generates the necessary regulatory conditions </w:delText>
          </w:r>
        </w:del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to support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long-term access to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 rich public domain of intellectual materials allowing for sharing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and preservation of cultural heritage </w:t>
        </w:r>
        <w:r w:rsidR="001A3330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to the extent possible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in digital form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]</w:t>
        </w:r>
      </w:ins>
      <w:bookmarkStart w:id="87" w:name="_GoBack"/>
    </w:p>
    <w:bookmarkEnd w:id="87"/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CE6D1A" w:rsidP="001A5F3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ins w:id="88" w:author="Author">
        <w:r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[</w:t>
        </w:r>
      </w:ins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</w:t>
      </w:r>
      <w:ins w:id="89" w:author="Author">
        <w:r w:rsidR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s</w:t>
        </w:r>
      </w:ins>
      <w:del w:id="90" w:author="Author">
        <w:r w:rsidR="00A66B38" w:rsidRPr="00356C3D" w:rsidDel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</w:delText>
        </w:r>
      </w:del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to mitigate the challenges of the Information Society.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</w:t>
      </w:r>
      <w:proofErr w:type="gramStart"/>
      <w:r w:rsidR="00A66B38">
        <w:rPr>
          <w:rFonts w:asciiTheme="majorHAnsi" w:hAnsiTheme="majorHAnsi"/>
          <w:color w:val="000000" w:themeColor="text1"/>
          <w:sz w:val="24"/>
          <w:szCs w:val="24"/>
        </w:rPr>
        <w:t>agency(</w:t>
      </w:r>
      <w:proofErr w:type="spellStart"/>
      <w:proofErr w:type="gramEnd"/>
      <w:r w:rsidR="00A66B38">
        <w:rPr>
          <w:rFonts w:asciiTheme="majorHAnsi" w:hAnsiTheme="majorHAnsi"/>
          <w:color w:val="000000" w:themeColor="text1"/>
          <w:sz w:val="24"/>
          <w:szCs w:val="24"/>
        </w:rPr>
        <w:t>ies</w:t>
      </w:r>
      <w:proofErr w:type="spellEnd"/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8F25E1" w:rsidRDefault="00A66B38" w:rsidP="00D97D5D">
      <w:pPr>
        <w:pStyle w:val="ListParagraph"/>
        <w:numPr>
          <w:ilvl w:val="0"/>
          <w:numId w:val="31"/>
        </w:numPr>
        <w:ind w:left="360"/>
        <w:rPr>
          <w:ins w:id="91" w:author="Author"/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 (mobile, DSL, cable modem, fixed wireless, leased lines, Internet services, international gateways and Voice over IP (VoIP).</w:t>
      </w:r>
      <w:ins w:id="92" w:author="Author">
        <w:r w:rsidR="00CE6D1A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</w:ins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40" w:rsidRDefault="00A87740" w:rsidP="00726D0C">
      <w:pPr>
        <w:spacing w:after="0" w:line="240" w:lineRule="auto"/>
      </w:pPr>
      <w:r>
        <w:separator/>
      </w:r>
    </w:p>
  </w:endnote>
  <w:endnote w:type="continuationSeparator" w:id="0">
    <w:p w:rsidR="00A87740" w:rsidRDefault="00A87740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40" w:rsidRDefault="00A87740" w:rsidP="00726D0C">
      <w:pPr>
        <w:spacing w:after="0" w:line="240" w:lineRule="auto"/>
      </w:pPr>
      <w:r>
        <w:separator/>
      </w:r>
    </w:p>
  </w:footnote>
  <w:footnote w:type="continuationSeparator" w:id="0">
    <w:p w:rsidR="00A87740" w:rsidRDefault="00A87740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DE3D-96F0-4BD2-A360-18781D3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2013-12-18T20:27:00Z</dcterms:created>
  <dcterms:modified xsi:type="dcterms:W3CDTF">2013-12-18T20:28:00Z</dcterms:modified>
</cp:coreProperties>
</file>