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5A" w:rsidRDefault="00FF1B5A">
      <w:r w:rsidRPr="00FF1B5A">
        <w:rPr>
          <w:noProof/>
          <w:lang w:eastAsia="zh-CN"/>
        </w:rPr>
        <w:drawing>
          <wp:anchor distT="0" distB="0" distL="114300" distR="114300" simplePos="0" relativeHeight="251660288" behindDoc="0" locked="0" layoutInCell="1" allowOverlap="1" wp14:anchorId="619692EC" wp14:editId="688F5AAC">
            <wp:simplePos x="0" y="0"/>
            <wp:positionH relativeFrom="column">
              <wp:posOffset>1474470</wp:posOffset>
            </wp:positionH>
            <wp:positionV relativeFrom="paragraph">
              <wp:posOffset>-154305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FF1B5A" w:rsidRDefault="00FF1B5A"/>
    <w:p w:rsidR="00FF1B5A" w:rsidRDefault="00FF1B5A"/>
    <w:p w:rsidR="00FF1B5A" w:rsidRDefault="00FF1B5A"/>
    <w:p w:rsidR="00FF1B5A" w:rsidRDefault="00FF1B5A">
      <w:r w:rsidRPr="00FF1B5A">
        <w:rPr>
          <w:noProof/>
          <w:lang w:eastAsia="zh-CN"/>
        </w:rPr>
        <mc:AlternateContent>
          <mc:Choice Requires="wps">
            <w:drawing>
              <wp:anchor distT="0" distB="0" distL="114300" distR="114300" simplePos="0" relativeHeight="251659264" behindDoc="0" locked="0" layoutInCell="1" allowOverlap="1" wp14:anchorId="1F574759" wp14:editId="7258EFC7">
                <wp:simplePos x="0" y="0"/>
                <wp:positionH relativeFrom="column">
                  <wp:posOffset>172528</wp:posOffset>
                </wp:positionH>
                <wp:positionV relativeFrom="paragraph">
                  <wp:posOffset>83964</wp:posOffset>
                </wp:positionV>
                <wp:extent cx="5986145" cy="1837426"/>
                <wp:effectExtent l="0" t="0" r="1460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837426"/>
                        </a:xfrm>
                        <a:prstGeom prst="rect">
                          <a:avLst/>
                        </a:prstGeom>
                        <a:solidFill>
                          <a:schemeClr val="tx2">
                            <a:lumMod val="60000"/>
                            <a:lumOff val="40000"/>
                          </a:schemeClr>
                        </a:solidFill>
                        <a:ln w="9525">
                          <a:solidFill>
                            <a:srgbClr val="000000"/>
                          </a:solidFill>
                          <a:miter lim="800000"/>
                          <a:headEnd/>
                          <a:tailEnd/>
                        </a:ln>
                      </wps:spPr>
                      <wps:txbx>
                        <w:txbxContent>
                          <w:p w:rsidR="00FF1B5A" w:rsidRDefault="00277CAB"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Document Number: S</w:t>
                            </w:r>
                            <w:r w:rsidR="00FF1B5A" w:rsidRPr="00FF1B5A">
                              <w:rPr>
                                <w:rFonts w:asciiTheme="majorHAnsi" w:hAnsiTheme="majorHAnsi" w:cstheme="minorBidi"/>
                                <w:b/>
                                <w:bCs/>
                                <w:color w:val="FFFFFF" w:themeColor="background1"/>
                                <w:sz w:val="22"/>
                                <w:szCs w:val="22"/>
                                <w:lang w:eastAsia="zh-CN"/>
                              </w:rPr>
                              <w:t>1/B</w:t>
                            </w:r>
                            <w:r w:rsidR="00D933A2">
                              <w:rPr>
                                <w:rFonts w:asciiTheme="majorHAnsi" w:hAnsiTheme="majorHAnsi" w:cstheme="minorBidi"/>
                                <w:b/>
                                <w:bCs/>
                                <w:color w:val="FFFFFF" w:themeColor="background1"/>
                                <w:sz w:val="22"/>
                                <w:szCs w:val="22"/>
                                <w:lang w:eastAsia="zh-CN"/>
                              </w:rPr>
                              <w:t>/6</w:t>
                            </w:r>
                            <w:bookmarkStart w:id="0" w:name="_GoBack"/>
                            <w:bookmarkEnd w:id="0"/>
                          </w:p>
                          <w:p w:rsidR="00D933A2" w:rsidRPr="00493ECB" w:rsidRDefault="00D933A2" w:rsidP="00D933A2">
                            <w:pPr>
                              <w:pStyle w:val="Footer"/>
                              <w:jc w:val="center"/>
                              <w:rPr>
                                <w:rFonts w:asciiTheme="majorHAnsi" w:hAnsiTheme="majorHAnsi"/>
                                <w:b/>
                                <w:bCs/>
                                <w:color w:val="FFFFFF" w:themeColor="background1"/>
                              </w:rPr>
                            </w:pPr>
                            <w:r w:rsidRPr="00493ECB">
                              <w:rPr>
                                <w:rFonts w:asciiTheme="majorHAnsi" w:hAnsiTheme="majorHAnsi"/>
                                <w:b/>
                                <w:bCs/>
                                <w:color w:val="FFFFFF" w:themeColor="background1"/>
                              </w:rPr>
                              <w:t>Submission by: UNESCO, International Organization</w:t>
                            </w:r>
                          </w:p>
                          <w:p w:rsidR="00D933A2" w:rsidRPr="00D933A2" w:rsidRDefault="00D933A2" w:rsidP="00FF1B5A">
                            <w:pPr>
                              <w:spacing w:after="200" w:line="276" w:lineRule="auto"/>
                              <w:jc w:val="center"/>
                              <w:rPr>
                                <w:rFonts w:asciiTheme="majorHAnsi" w:hAnsiTheme="majorHAnsi" w:cstheme="minorBidi"/>
                                <w:color w:val="FFFFFF" w:themeColor="background1"/>
                                <w:sz w:val="22"/>
                                <w:szCs w:val="22"/>
                                <w:lang w:eastAsia="zh-CN"/>
                              </w:rPr>
                            </w:pPr>
                          </w:p>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jc w:val="lowKashida"/>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pt;margin-top:6.6pt;width:471.35pt;height:14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" fillcolor="#548dd4 [1951]">
                <v:textbox>
                  <w:txbxContent>
                    <w:p w:rsidR="00FF1B5A" w:rsidRDefault="00277CAB"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Document Number: S</w:t>
                      </w:r>
                      <w:r w:rsidR="00FF1B5A" w:rsidRPr="00FF1B5A">
                        <w:rPr>
                          <w:rFonts w:asciiTheme="majorHAnsi" w:hAnsiTheme="majorHAnsi" w:cstheme="minorBidi"/>
                          <w:b/>
                          <w:bCs/>
                          <w:color w:val="FFFFFF" w:themeColor="background1"/>
                          <w:sz w:val="22"/>
                          <w:szCs w:val="22"/>
                          <w:lang w:eastAsia="zh-CN"/>
                        </w:rPr>
                        <w:t>1/B</w:t>
                      </w:r>
                      <w:r w:rsidR="00D933A2">
                        <w:rPr>
                          <w:rFonts w:asciiTheme="majorHAnsi" w:hAnsiTheme="majorHAnsi" w:cstheme="minorBidi"/>
                          <w:b/>
                          <w:bCs/>
                          <w:color w:val="FFFFFF" w:themeColor="background1"/>
                          <w:sz w:val="22"/>
                          <w:szCs w:val="22"/>
                          <w:lang w:eastAsia="zh-CN"/>
                        </w:rPr>
                        <w:t>/6</w:t>
                      </w:r>
                      <w:bookmarkStart w:id="1" w:name="_GoBack"/>
                      <w:bookmarkEnd w:id="1"/>
                    </w:p>
                    <w:p w:rsidR="00D933A2" w:rsidRPr="00493ECB" w:rsidRDefault="00D933A2" w:rsidP="00D933A2">
                      <w:pPr>
                        <w:pStyle w:val="Footer"/>
                        <w:jc w:val="center"/>
                        <w:rPr>
                          <w:rFonts w:asciiTheme="majorHAnsi" w:hAnsiTheme="majorHAnsi"/>
                          <w:b/>
                          <w:bCs/>
                          <w:color w:val="FFFFFF" w:themeColor="background1"/>
                        </w:rPr>
                      </w:pPr>
                      <w:r w:rsidRPr="00493ECB">
                        <w:rPr>
                          <w:rFonts w:asciiTheme="majorHAnsi" w:hAnsiTheme="majorHAnsi"/>
                          <w:b/>
                          <w:bCs/>
                          <w:color w:val="FFFFFF" w:themeColor="background1"/>
                        </w:rPr>
                        <w:t>Submission by: UNESCO, International Organization</w:t>
                      </w:r>
                    </w:p>
                    <w:p w:rsidR="00D933A2" w:rsidRPr="00D933A2" w:rsidRDefault="00D933A2" w:rsidP="00FF1B5A">
                      <w:pPr>
                        <w:spacing w:after="200" w:line="276" w:lineRule="auto"/>
                        <w:jc w:val="center"/>
                        <w:rPr>
                          <w:rFonts w:asciiTheme="majorHAnsi" w:hAnsiTheme="majorHAnsi" w:cstheme="minorBidi"/>
                          <w:color w:val="FFFFFF" w:themeColor="background1"/>
                          <w:sz w:val="22"/>
                          <w:szCs w:val="22"/>
                          <w:lang w:eastAsia="zh-CN"/>
                        </w:rPr>
                      </w:pPr>
                    </w:p>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jc w:val="lowKashida"/>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txbxContent>
                </v:textbox>
              </v:shape>
            </w:pict>
          </mc:Fallback>
        </mc:AlternateContent>
      </w:r>
    </w:p>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9A3094" w:rsidRDefault="009A3094" w:rsidP="00FF1B5A">
      <w:pPr>
        <w:jc w:val="center"/>
        <w:rPr>
          <w:rFonts w:asciiTheme="majorHAnsi" w:eastAsia="Times New Roman" w:hAnsiTheme="majorHAnsi"/>
          <w:color w:val="17365D"/>
          <w:sz w:val="32"/>
          <w:szCs w:val="32"/>
        </w:rPr>
      </w:pPr>
    </w:p>
    <w:p w:rsidR="009A3094" w:rsidRDefault="009A3094" w:rsidP="00FF1B5A">
      <w:pPr>
        <w:jc w:val="center"/>
        <w:rPr>
          <w:rFonts w:asciiTheme="majorHAnsi" w:eastAsia="Times New Roman" w:hAnsiTheme="majorHAnsi"/>
          <w:color w:val="17365D"/>
          <w:sz w:val="32"/>
          <w:szCs w:val="32"/>
        </w:rPr>
      </w:pPr>
    </w:p>
    <w:p w:rsidR="00FF1B5A" w:rsidRPr="0011195D" w:rsidRDefault="00FF1B5A" w:rsidP="00FF1B5A">
      <w:pPr>
        <w:jc w:val="center"/>
        <w:rPr>
          <w:rFonts w:asciiTheme="majorHAnsi" w:eastAsia="Times New Roman" w:hAnsiTheme="majorHAnsi"/>
          <w:color w:val="17365D"/>
          <w:sz w:val="32"/>
          <w:szCs w:val="32"/>
        </w:rPr>
      </w:pPr>
      <w:r w:rsidRPr="00FF1B5A">
        <w:rPr>
          <w:rFonts w:asciiTheme="majorHAnsi" w:eastAsia="Times New Roman" w:hAnsiTheme="majorHAnsi"/>
          <w:color w:val="17365D"/>
          <w:sz w:val="32"/>
          <w:szCs w:val="32"/>
        </w:rPr>
        <w:t xml:space="preserve">Draft WSIS+10 </w:t>
      </w:r>
      <w:proofErr w:type="gramStart"/>
      <w:r w:rsidRPr="00FF1B5A">
        <w:rPr>
          <w:rFonts w:asciiTheme="majorHAnsi" w:eastAsia="Times New Roman" w:hAnsiTheme="majorHAnsi"/>
          <w:color w:val="17365D"/>
          <w:sz w:val="32"/>
          <w:szCs w:val="32"/>
        </w:rPr>
        <w:t>Statement</w:t>
      </w:r>
      <w:proofErr w:type="gramEnd"/>
      <w:r w:rsidRPr="00FF1B5A">
        <w:rPr>
          <w:rFonts w:asciiTheme="majorHAnsi" w:eastAsia="Times New Roman" w:hAnsiTheme="majorHAnsi"/>
          <w:color w:val="17365D"/>
          <w:sz w:val="32"/>
          <w:szCs w:val="32"/>
        </w:rPr>
        <w:t xml:space="preserve"> on the Implementation of WSIS Outcomes</w:t>
      </w:r>
    </w:p>
    <w:p w:rsidR="00FF1B5A" w:rsidRDefault="00FF1B5A"/>
    <w:p w:rsidR="00FF1B5A" w:rsidRPr="00B30652" w:rsidRDefault="00FF1B5A" w:rsidP="00FF1B5A">
      <w:pPr>
        <w:pStyle w:val="Heading3"/>
        <w:spacing w:after="240"/>
        <w:jc w:val="both"/>
        <w:rPr>
          <w:rFonts w:asciiTheme="majorHAnsi" w:hAnsiTheme="majorHAnsi" w:cstheme="minorBidi"/>
          <w:b w:val="0"/>
          <w:bCs w:val="0"/>
          <w:color w:val="17365D"/>
          <w:sz w:val="32"/>
          <w:szCs w:val="32"/>
        </w:rPr>
      </w:pPr>
      <w:r w:rsidRPr="0011195D">
        <w:rPr>
          <w:rFonts w:asciiTheme="majorHAnsi" w:hAnsiTheme="majorHAnsi" w:cstheme="minorBidi"/>
          <w:b w:val="0"/>
          <w:bCs w:val="0"/>
          <w:color w:val="17365D"/>
          <w:sz w:val="32"/>
          <w:szCs w:val="32"/>
        </w:rPr>
        <w:t xml:space="preserve">B. </w:t>
      </w:r>
      <w:r w:rsidRPr="00FF1B5A">
        <w:rPr>
          <w:rFonts w:asciiTheme="majorHAnsi" w:hAnsiTheme="majorHAnsi" w:cstheme="minorBidi"/>
          <w:b w:val="0"/>
          <w:bCs w:val="0"/>
          <w:color w:val="17365D"/>
          <w:sz w:val="32"/>
          <w:szCs w:val="32"/>
        </w:rPr>
        <w:t>Overview of the implementation of Action Lines</w:t>
      </w:r>
    </w:p>
    <w:p w:rsidR="00FF1B5A" w:rsidRPr="00FF1B5A" w:rsidRDefault="00FF1B5A" w:rsidP="00FF1B5A">
      <w:pPr>
        <w:spacing w:after="200" w:line="276" w:lineRule="auto"/>
        <w:jc w:val="both"/>
        <w:rPr>
          <w:rFonts w:asciiTheme="majorHAnsi" w:eastAsiaTheme="minorHAnsi" w:hAnsiTheme="majorHAnsi" w:cstheme="majorBidi"/>
          <w:color w:val="000000" w:themeColor="text1"/>
          <w:lang w:eastAsia="zh-CN"/>
        </w:rPr>
      </w:pPr>
      <w:r w:rsidRPr="00FF1B5A">
        <w:rPr>
          <w:rFonts w:asciiTheme="majorHAnsi" w:eastAsiaTheme="minorHAnsi" w:hAnsiTheme="majorHAnsi" w:cstheme="majorBidi"/>
          <w:color w:val="000000" w:themeColor="text1"/>
          <w:lang w:eastAsia="zh-CN"/>
        </w:rPr>
        <w:t xml:space="preserve">Enormous progress has been made since the two Summits towards building the people-centered, inclusive, development-oriented information society called for in the WSIS Declaration of Principles. The number of people around the world empowered by ICT has increased dramatically accelerating social and economic growth, sustainable development promoting freedom of expression, increasing accountability and transparency in the society, creating new business opportunities, facilitating trade and serving as a platform for cultural exchange amongst others. Further media has become increasingly accessible and </w:t>
      </w:r>
      <w:proofErr w:type="gramStart"/>
      <w:r w:rsidRPr="00FF1B5A">
        <w:rPr>
          <w:rFonts w:asciiTheme="majorHAnsi" w:eastAsiaTheme="minorHAnsi" w:hAnsiTheme="majorHAnsi" w:cstheme="majorBidi"/>
          <w:color w:val="000000" w:themeColor="text1"/>
          <w:lang w:eastAsia="zh-CN"/>
        </w:rPr>
        <w:t>interactive</w:t>
      </w:r>
      <w:proofErr w:type="gramEnd"/>
      <w:r w:rsidRPr="00FF1B5A">
        <w:rPr>
          <w:rFonts w:asciiTheme="majorHAnsi" w:eastAsiaTheme="minorHAnsi" w:hAnsiTheme="majorHAnsi" w:cstheme="majorBidi"/>
          <w:color w:val="000000" w:themeColor="text1"/>
          <w:lang w:eastAsia="zh-CN"/>
        </w:rPr>
        <w:t xml:space="preserve">. </w:t>
      </w:r>
    </w:p>
    <w:p w:rsidR="00FF1B5A" w:rsidRDefault="00FF1B5A" w:rsidP="00F770F9">
      <w:pPr>
        <w:spacing w:after="240" w:line="276" w:lineRule="auto"/>
        <w:jc w:val="both"/>
        <w:rPr>
          <w:rFonts w:asciiTheme="majorHAnsi" w:eastAsiaTheme="minorHAnsi" w:hAnsiTheme="majorHAnsi" w:cstheme="majorBidi"/>
          <w:color w:val="000000" w:themeColor="text1"/>
          <w:lang w:eastAsia="zh-CN"/>
        </w:rPr>
      </w:pPr>
      <w:r w:rsidRPr="00FF1B5A">
        <w:rPr>
          <w:rFonts w:asciiTheme="majorHAnsi" w:eastAsiaTheme="minorHAnsi" w:hAnsiTheme="majorHAnsi" w:cstheme="majorBidi"/>
          <w:color w:val="000000" w:themeColor="text1"/>
          <w:lang w:eastAsia="zh-CN"/>
        </w:rPr>
        <w:t xml:space="preserve">The main achievement of the current implementation process of the WSIS is the interest itself of so many actors and institutions, national, regional and international, on the initiative of jointly shaping the information </w:t>
      </w:r>
      <w:ins w:id="2" w:author="c_wachholz" w:date="2013-11-15T16:32:00Z">
        <w:r w:rsidR="00D374DF">
          <w:rPr>
            <w:rFonts w:asciiTheme="majorHAnsi" w:eastAsiaTheme="minorHAnsi" w:hAnsiTheme="majorHAnsi" w:cstheme="majorBidi"/>
            <w:color w:val="000000" w:themeColor="text1"/>
            <w:lang w:eastAsia="zh-CN"/>
          </w:rPr>
          <w:t>and inclusive Knowledge S</w:t>
        </w:r>
      </w:ins>
      <w:del w:id="3" w:author="c_wachholz" w:date="2013-11-15T16:32:00Z">
        <w:r w:rsidRPr="00FF1B5A" w:rsidDel="00D374DF">
          <w:rPr>
            <w:rFonts w:asciiTheme="majorHAnsi" w:eastAsiaTheme="minorHAnsi" w:hAnsiTheme="majorHAnsi" w:cstheme="majorBidi"/>
            <w:color w:val="000000" w:themeColor="text1"/>
            <w:lang w:eastAsia="zh-CN"/>
          </w:rPr>
          <w:delText>s</w:delText>
        </w:r>
      </w:del>
      <w:r w:rsidRPr="00FF1B5A">
        <w:rPr>
          <w:rFonts w:asciiTheme="majorHAnsi" w:eastAsiaTheme="minorHAnsi" w:hAnsiTheme="majorHAnsi" w:cstheme="majorBidi"/>
          <w:color w:val="000000" w:themeColor="text1"/>
          <w:lang w:eastAsia="zh-CN"/>
        </w:rPr>
        <w:t>ociet</w:t>
      </w:r>
      <w:ins w:id="4" w:author="c_wachholz" w:date="2013-11-15T16:32:00Z">
        <w:r w:rsidR="00D374DF">
          <w:rPr>
            <w:rFonts w:asciiTheme="majorHAnsi" w:eastAsiaTheme="minorHAnsi" w:hAnsiTheme="majorHAnsi" w:cstheme="majorBidi"/>
            <w:color w:val="000000" w:themeColor="text1"/>
            <w:lang w:eastAsia="zh-CN"/>
          </w:rPr>
          <w:t>ies</w:t>
        </w:r>
      </w:ins>
      <w:del w:id="5" w:author="c_wachholz" w:date="2013-11-15T16:32:00Z">
        <w:r w:rsidRPr="00FF1B5A" w:rsidDel="00D374DF">
          <w:rPr>
            <w:rFonts w:asciiTheme="majorHAnsi" w:eastAsiaTheme="minorHAnsi" w:hAnsiTheme="majorHAnsi" w:cstheme="majorBidi"/>
            <w:color w:val="000000" w:themeColor="text1"/>
            <w:lang w:eastAsia="zh-CN"/>
          </w:rPr>
          <w:delText>y</w:delText>
        </w:r>
      </w:del>
      <w:r w:rsidRPr="00FF1B5A">
        <w:rPr>
          <w:rFonts w:asciiTheme="majorHAnsi" w:eastAsiaTheme="minorHAnsi" w:hAnsiTheme="majorHAnsi" w:cstheme="majorBidi"/>
          <w:color w:val="000000" w:themeColor="text1"/>
          <w:lang w:eastAsia="zh-CN"/>
        </w:rPr>
        <w:t xml:space="preserve"> and making </w:t>
      </w:r>
      <w:del w:id="6" w:author="c_wachholz" w:date="2013-11-15T16:33:00Z">
        <w:r w:rsidRPr="00FF1B5A" w:rsidDel="00D374DF">
          <w:rPr>
            <w:rFonts w:asciiTheme="majorHAnsi" w:eastAsiaTheme="minorHAnsi" w:hAnsiTheme="majorHAnsi" w:cstheme="majorBidi"/>
            <w:color w:val="000000" w:themeColor="text1"/>
            <w:lang w:eastAsia="zh-CN"/>
          </w:rPr>
          <w:delText xml:space="preserve">them </w:delText>
        </w:r>
      </w:del>
      <w:ins w:id="7" w:author="c_wachholz" w:date="2013-11-15T16:33:00Z">
        <w:r w:rsidR="00D374DF">
          <w:rPr>
            <w:rFonts w:asciiTheme="majorHAnsi" w:eastAsiaTheme="minorHAnsi" w:hAnsiTheme="majorHAnsi" w:cstheme="majorBidi"/>
            <w:color w:val="000000" w:themeColor="text1"/>
            <w:lang w:eastAsia="zh-CN"/>
          </w:rPr>
          <w:t>all stakeholders</w:t>
        </w:r>
        <w:r w:rsidR="00D374DF" w:rsidRPr="00FF1B5A">
          <w:rPr>
            <w:rFonts w:asciiTheme="majorHAnsi" w:eastAsiaTheme="minorHAnsi" w:hAnsiTheme="majorHAnsi" w:cstheme="majorBidi"/>
            <w:color w:val="000000" w:themeColor="text1"/>
            <w:lang w:eastAsia="zh-CN"/>
          </w:rPr>
          <w:t xml:space="preserve"> </w:t>
        </w:r>
      </w:ins>
      <w:r w:rsidRPr="00FF1B5A">
        <w:rPr>
          <w:rFonts w:asciiTheme="majorHAnsi" w:eastAsiaTheme="minorHAnsi" w:hAnsiTheme="majorHAnsi" w:cstheme="majorBidi"/>
          <w:color w:val="000000" w:themeColor="text1"/>
          <w:lang w:eastAsia="zh-CN"/>
        </w:rPr>
        <w:t>aware of the challenges that this process entails.</w:t>
      </w: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cs="Times New Roman"/>
          <w:b/>
          <w:bCs/>
          <w:sz w:val="24"/>
          <w:szCs w:val="24"/>
          <w:lang w:eastAsia="en-GB"/>
        </w:rPr>
      </w:pPr>
      <w:r w:rsidRPr="00FF1B5A">
        <w:rPr>
          <w:rFonts w:asciiTheme="majorHAnsi" w:hAnsiTheme="majorHAnsi"/>
          <w:i/>
          <w:iCs/>
          <w:color w:val="000000" w:themeColor="text1"/>
          <w:sz w:val="24"/>
          <w:szCs w:val="24"/>
        </w:rPr>
        <w:t>We note</w:t>
      </w:r>
      <w:r w:rsidRPr="00FF1B5A">
        <w:rPr>
          <w:rFonts w:asciiTheme="majorHAnsi" w:hAnsiTheme="majorHAnsi"/>
          <w:color w:val="000000" w:themeColor="text1"/>
          <w:sz w:val="24"/>
          <w:szCs w:val="24"/>
        </w:rPr>
        <w:t xml:space="preserve"> that the WSIS Action lines have helped in </w:t>
      </w:r>
      <w:r w:rsidRPr="00FF1B5A">
        <w:rPr>
          <w:rFonts w:asciiTheme="majorHAnsi" w:eastAsiaTheme="majorEastAsia" w:hAnsiTheme="majorHAnsi" w:cstheme="majorBidi"/>
          <w:b/>
          <w:sz w:val="24"/>
          <w:szCs w:val="24"/>
        </w:rPr>
        <w:t>constituting a sound framework</w:t>
      </w:r>
      <w:r w:rsidRPr="00FF1B5A">
        <w:rPr>
          <w:rFonts w:asciiTheme="majorHAnsi" w:eastAsiaTheme="majorEastAsia" w:hAnsiTheme="majorHAnsi" w:cstheme="majorBidi"/>
          <w:bCs/>
          <w:sz w:val="24"/>
          <w:szCs w:val="24"/>
        </w:rPr>
        <w:t xml:space="preserve"> for realizing the goal of a globally interconnected </w:t>
      </w:r>
      <w:del w:id="8" w:author="c_wachholz" w:date="2013-11-15T16:33:00Z">
        <w:r w:rsidRPr="00FF1B5A" w:rsidDel="00D374DF">
          <w:rPr>
            <w:rFonts w:asciiTheme="majorHAnsi" w:eastAsiaTheme="majorEastAsia" w:hAnsiTheme="majorHAnsi" w:cstheme="majorBidi"/>
            <w:bCs/>
            <w:sz w:val="24"/>
            <w:szCs w:val="24"/>
          </w:rPr>
          <w:delText>Information Society</w:delText>
        </w:r>
      </w:del>
      <w:ins w:id="9" w:author="c_wachholz" w:date="2013-11-15T16:33:00Z">
        <w:r w:rsidR="00D374DF">
          <w:rPr>
            <w:rFonts w:asciiTheme="majorHAnsi" w:eastAsiaTheme="majorEastAsia" w:hAnsiTheme="majorHAnsi" w:cstheme="majorBidi"/>
            <w:bCs/>
            <w:sz w:val="24"/>
            <w:szCs w:val="24"/>
          </w:rPr>
          <w:t>Information and inclusive Knowledge Societies</w:t>
        </w:r>
      </w:ins>
      <w:r w:rsidRPr="00FF1B5A">
        <w:rPr>
          <w:rFonts w:asciiTheme="majorHAnsi" w:eastAsiaTheme="majorEastAsia" w:hAnsiTheme="majorHAnsi" w:cstheme="majorBidi"/>
          <w:bCs/>
          <w:sz w:val="24"/>
          <w:szCs w:val="24"/>
        </w:rPr>
        <w:t>.</w:t>
      </w:r>
    </w:p>
    <w:p w:rsidR="00FF1B5A" w:rsidRPr="00A7631C" w:rsidRDefault="00FF1B5A" w:rsidP="00F770F9">
      <w:pPr>
        <w:pStyle w:val="ListParagraph"/>
        <w:spacing w:line="100" w:lineRule="atLeast"/>
        <w:ind w:left="709" w:hanging="709"/>
        <w:jc w:val="both"/>
        <w:rPr>
          <w:rFonts w:asciiTheme="majorHAnsi" w:eastAsia="Times New Roman" w:hAnsiTheme="majorHAnsi" w:cs="Times New Roman"/>
          <w:b/>
          <w:bCs/>
          <w:lang w:eastAsia="en-GB"/>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b/>
          <w:bCs/>
          <w:sz w:val="24"/>
          <w:szCs w:val="24"/>
          <w:lang w:eastAsia="en-GB"/>
        </w:rPr>
      </w:pPr>
      <w:r w:rsidRPr="00FF1B5A">
        <w:rPr>
          <w:rFonts w:asciiTheme="majorHAnsi" w:hAnsiTheme="majorHAnsi"/>
          <w:i/>
          <w:iCs/>
          <w:sz w:val="24"/>
          <w:szCs w:val="24"/>
        </w:rPr>
        <w:t>We recognize</w:t>
      </w:r>
      <w:r w:rsidRPr="00FF1B5A">
        <w:rPr>
          <w:rFonts w:asciiTheme="majorHAnsi" w:hAnsiTheme="majorHAnsi"/>
          <w:sz w:val="24"/>
          <w:szCs w:val="24"/>
        </w:rPr>
        <w:t xml:space="preserve"> that this implementation framework based on the WSIS Action Lines have facilitated in drawing attention to the role that </w:t>
      </w:r>
      <w:r w:rsidRPr="00FF1B5A">
        <w:rPr>
          <w:rFonts w:asciiTheme="majorHAnsi" w:hAnsiTheme="majorHAnsi"/>
          <w:b/>
          <w:bCs/>
          <w:sz w:val="24"/>
          <w:szCs w:val="24"/>
        </w:rPr>
        <w:t xml:space="preserve">ICTs can play </w:t>
      </w:r>
      <w:del w:id="10" w:author="c_wachholz" w:date="2013-11-15T16:34:00Z">
        <w:r w:rsidRPr="00FF1B5A" w:rsidDel="00D374DF">
          <w:rPr>
            <w:rFonts w:asciiTheme="majorHAnsi" w:hAnsiTheme="majorHAnsi"/>
            <w:b/>
            <w:bCs/>
            <w:sz w:val="24"/>
            <w:szCs w:val="24"/>
          </w:rPr>
          <w:delText xml:space="preserve">a crucial </w:delText>
        </w:r>
      </w:del>
      <w:r w:rsidRPr="00FF1B5A">
        <w:rPr>
          <w:rFonts w:asciiTheme="majorHAnsi" w:hAnsiTheme="majorHAnsi"/>
          <w:b/>
          <w:bCs/>
          <w:sz w:val="24"/>
          <w:szCs w:val="24"/>
        </w:rPr>
        <w:t>in realizing development goals</w:t>
      </w:r>
      <w:r w:rsidRPr="00FF1B5A">
        <w:rPr>
          <w:rFonts w:asciiTheme="majorHAnsi" w:hAnsiTheme="majorHAnsi"/>
          <w:sz w:val="24"/>
          <w:szCs w:val="24"/>
        </w:rPr>
        <w:t xml:space="preserve"> and </w:t>
      </w:r>
      <w:ins w:id="11" w:author="c_wachholz" w:date="2013-11-15T16:35:00Z">
        <w:r w:rsidR="00D374DF">
          <w:rPr>
            <w:rFonts w:asciiTheme="majorHAnsi" w:hAnsiTheme="majorHAnsi"/>
            <w:sz w:val="24"/>
            <w:szCs w:val="24"/>
          </w:rPr>
          <w:t xml:space="preserve">that they </w:t>
        </w:r>
      </w:ins>
      <w:r w:rsidRPr="00FF1B5A">
        <w:rPr>
          <w:rFonts w:asciiTheme="majorHAnsi" w:hAnsiTheme="majorHAnsi"/>
          <w:sz w:val="24"/>
          <w:szCs w:val="24"/>
        </w:rPr>
        <w:t xml:space="preserve">have played a </w:t>
      </w:r>
      <w:r w:rsidRPr="00FF1B5A">
        <w:rPr>
          <w:rFonts w:asciiTheme="majorHAnsi" w:hAnsiTheme="majorHAnsi"/>
          <w:b/>
          <w:bCs/>
          <w:sz w:val="24"/>
          <w:szCs w:val="24"/>
        </w:rPr>
        <w:t>key role in poverty reduction</w:t>
      </w:r>
      <w:r w:rsidRPr="00FF1B5A">
        <w:rPr>
          <w:rFonts w:asciiTheme="majorHAnsi" w:eastAsia="Times New Roman" w:hAnsiTheme="majorHAnsi"/>
          <w:b/>
          <w:bCs/>
          <w:sz w:val="24"/>
          <w:szCs w:val="24"/>
          <w:lang w:eastAsia="en-GB"/>
        </w:rPr>
        <w:t>.</w:t>
      </w:r>
    </w:p>
    <w:p w:rsidR="00FF1B5A" w:rsidRPr="00FF1B5A" w:rsidRDefault="00FF1B5A" w:rsidP="00F770F9">
      <w:pPr>
        <w:pStyle w:val="ListParagraph"/>
        <w:ind w:left="709" w:hanging="709"/>
        <w:rPr>
          <w:rFonts w:asciiTheme="majorHAnsi" w:eastAsia="Times New Roman" w:hAnsiTheme="majorHAnsi"/>
          <w:b/>
          <w:bCs/>
          <w:sz w:val="24"/>
          <w:szCs w:val="24"/>
          <w:lang w:eastAsia="en-GB"/>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eastAsia="Times New Roman" w:hAnsiTheme="majorHAnsi"/>
          <w:b/>
          <w:bCs/>
          <w:sz w:val="24"/>
          <w:szCs w:val="24"/>
          <w:lang w:eastAsia="en-GB"/>
        </w:rPr>
        <w:lastRenderedPageBreak/>
        <w:t xml:space="preserve"> </w:t>
      </w:r>
      <w:r w:rsidRPr="00FF1B5A">
        <w:rPr>
          <w:rFonts w:asciiTheme="majorHAnsi" w:hAnsiTheme="majorHAnsi"/>
          <w:i/>
          <w:iCs/>
          <w:sz w:val="24"/>
          <w:szCs w:val="24"/>
        </w:rPr>
        <w:t>We commend</w:t>
      </w:r>
      <w:r w:rsidRPr="00FF1B5A">
        <w:rPr>
          <w:rFonts w:asciiTheme="majorHAnsi" w:hAnsiTheme="majorHAnsi"/>
          <w:sz w:val="24"/>
          <w:szCs w:val="24"/>
        </w:rPr>
        <w:t xml:space="preserve"> the WSIS Process for reinforcing the strategic role of  </w:t>
      </w:r>
      <w:r w:rsidRPr="00FF1B5A">
        <w:rPr>
          <w:rFonts w:asciiTheme="majorHAnsi" w:hAnsiTheme="majorHAnsi"/>
          <w:b/>
          <w:bCs/>
          <w:sz w:val="24"/>
          <w:szCs w:val="24"/>
        </w:rPr>
        <w:t>multi-</w:t>
      </w:r>
      <w:proofErr w:type="spellStart"/>
      <w:r w:rsidRPr="00FF1B5A">
        <w:rPr>
          <w:rFonts w:asciiTheme="majorHAnsi" w:hAnsiTheme="majorHAnsi"/>
          <w:b/>
          <w:bCs/>
          <w:sz w:val="24"/>
          <w:szCs w:val="24"/>
        </w:rPr>
        <w:t>stakeholderism</w:t>
      </w:r>
      <w:proofErr w:type="spellEnd"/>
      <w:r w:rsidRPr="00FF1B5A">
        <w:rPr>
          <w:rFonts w:asciiTheme="majorHAnsi" w:hAnsiTheme="majorHAnsi"/>
          <w:b/>
          <w:bCs/>
          <w:sz w:val="24"/>
          <w:szCs w:val="24"/>
        </w:rPr>
        <w:t xml:space="preserve"> that has led to </w:t>
      </w:r>
      <w:r w:rsidRPr="00FF1B5A">
        <w:rPr>
          <w:rFonts w:asciiTheme="majorHAnsi" w:hAnsiTheme="majorHAnsi"/>
          <w:sz w:val="24"/>
          <w:szCs w:val="24"/>
        </w:rPr>
        <w:t xml:space="preserve">strengthened </w:t>
      </w:r>
      <w:r w:rsidRPr="00FF1B5A">
        <w:rPr>
          <w:rFonts w:asciiTheme="majorHAnsi" w:hAnsiTheme="majorHAnsi"/>
          <w:b/>
          <w:bCs/>
          <w:sz w:val="24"/>
          <w:szCs w:val="24"/>
        </w:rPr>
        <w:t>engagement of governments, private sector</w:t>
      </w:r>
      <w:r w:rsidRPr="00FF1B5A">
        <w:rPr>
          <w:rFonts w:asciiTheme="majorHAnsi" w:hAnsiTheme="majorHAnsi"/>
          <w:sz w:val="24"/>
          <w:szCs w:val="24"/>
        </w:rPr>
        <w:t xml:space="preserve">, </w:t>
      </w:r>
      <w:r w:rsidRPr="00FF1B5A">
        <w:rPr>
          <w:rFonts w:asciiTheme="majorHAnsi" w:hAnsiTheme="majorHAnsi"/>
          <w:b/>
          <w:bCs/>
          <w:sz w:val="24"/>
          <w:szCs w:val="24"/>
        </w:rPr>
        <w:t xml:space="preserve">civil society and international organizations </w:t>
      </w:r>
      <w:r w:rsidRPr="00FF1B5A">
        <w:rPr>
          <w:rFonts w:asciiTheme="majorHAnsi" w:hAnsiTheme="majorHAnsi"/>
          <w:sz w:val="24"/>
          <w:szCs w:val="24"/>
        </w:rPr>
        <w:t>to work together in order to accomplish some of the objectives reflected in the Geneva Plan of Action.</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b/>
          <w:bCs/>
          <w:sz w:val="24"/>
          <w:szCs w:val="24"/>
          <w:lang w:eastAsia="en-GB"/>
        </w:rPr>
      </w:pPr>
      <w:r w:rsidRPr="00FF1B5A">
        <w:rPr>
          <w:rFonts w:asciiTheme="majorHAnsi" w:hAnsiTheme="majorHAnsi"/>
          <w:sz w:val="24"/>
          <w:szCs w:val="24"/>
        </w:rPr>
        <w:t xml:space="preserve"> </w:t>
      </w:r>
      <w:r w:rsidRPr="00FF1B5A">
        <w:rPr>
          <w:rFonts w:asciiTheme="majorHAnsi" w:hAnsiTheme="majorHAnsi"/>
          <w:i/>
          <w:color w:val="000000" w:themeColor="text1"/>
          <w:sz w:val="24"/>
          <w:szCs w:val="24"/>
        </w:rPr>
        <w:t>We recognize</w:t>
      </w:r>
      <w:r w:rsidRPr="00FF1B5A">
        <w:rPr>
          <w:rFonts w:asciiTheme="majorHAnsi" w:hAnsiTheme="majorHAnsi"/>
          <w:iCs/>
          <w:color w:val="000000" w:themeColor="text1"/>
          <w:sz w:val="24"/>
          <w:szCs w:val="24"/>
        </w:rPr>
        <w:t xml:space="preserve"> that the WSIS Action Lines have helped </w:t>
      </w:r>
      <w:r w:rsidRPr="00FF1B5A">
        <w:rPr>
          <w:rFonts w:asciiTheme="majorHAnsi" w:hAnsiTheme="majorHAnsi"/>
          <w:b/>
          <w:bCs/>
          <w:iCs/>
          <w:color w:val="000000" w:themeColor="text1"/>
          <w:sz w:val="24"/>
          <w:szCs w:val="24"/>
        </w:rPr>
        <w:t>raise awareness within the international community</w:t>
      </w:r>
      <w:r w:rsidRPr="00FF1B5A">
        <w:rPr>
          <w:rFonts w:asciiTheme="majorHAnsi" w:hAnsiTheme="majorHAnsi"/>
          <w:iCs/>
          <w:color w:val="000000" w:themeColor="text1"/>
          <w:sz w:val="24"/>
          <w:szCs w:val="24"/>
        </w:rPr>
        <w:t xml:space="preserve"> about the challenges many communities continue to face to realize the benefits of the </w:t>
      </w:r>
      <w:del w:id="12" w:author="c_wachholz" w:date="2013-11-15T16:33:00Z">
        <w:r w:rsidRPr="00FF1B5A" w:rsidDel="00D374DF">
          <w:rPr>
            <w:rFonts w:asciiTheme="majorHAnsi" w:hAnsiTheme="majorHAnsi"/>
            <w:iCs/>
            <w:color w:val="000000" w:themeColor="text1"/>
            <w:sz w:val="24"/>
            <w:szCs w:val="24"/>
          </w:rPr>
          <w:delText>Information Society</w:delText>
        </w:r>
      </w:del>
      <w:ins w:id="13" w:author="c_wachholz" w:date="2013-11-15T16:33:00Z">
        <w:r w:rsidR="00D374DF">
          <w:rPr>
            <w:rFonts w:asciiTheme="majorHAnsi" w:hAnsiTheme="majorHAnsi"/>
            <w:iCs/>
            <w:color w:val="000000" w:themeColor="text1"/>
            <w:sz w:val="24"/>
            <w:szCs w:val="24"/>
          </w:rPr>
          <w:t>Information and inclusive Knowledge Societies</w:t>
        </w:r>
      </w:ins>
      <w:r w:rsidRPr="00FF1B5A">
        <w:rPr>
          <w:rFonts w:asciiTheme="majorHAnsi" w:hAnsiTheme="majorHAnsi"/>
          <w:iCs/>
          <w:color w:val="000000" w:themeColor="text1"/>
          <w:sz w:val="24"/>
          <w:szCs w:val="24"/>
        </w:rPr>
        <w:t xml:space="preserve">. </w:t>
      </w:r>
    </w:p>
    <w:p w:rsidR="00FF1B5A" w:rsidRPr="00FF1B5A" w:rsidRDefault="00FF1B5A" w:rsidP="00F770F9">
      <w:pPr>
        <w:pStyle w:val="ListParagraph"/>
        <w:ind w:left="709" w:hanging="709"/>
        <w:rPr>
          <w:rFonts w:asciiTheme="majorHAnsi" w:eastAsia="Times New Roman" w:hAnsiTheme="majorHAnsi"/>
          <w:b/>
          <w:bCs/>
          <w:sz w:val="24"/>
          <w:szCs w:val="24"/>
          <w:lang w:eastAsia="en-GB"/>
        </w:rPr>
      </w:pPr>
    </w:p>
    <w:p w:rsidR="00FF1B5A" w:rsidRPr="00FF1B5A" w:rsidRDefault="00FF1B5A" w:rsidP="00F770F9">
      <w:pPr>
        <w:pStyle w:val="ListParagraph"/>
        <w:numPr>
          <w:ilvl w:val="0"/>
          <w:numId w:val="2"/>
        </w:numPr>
        <w:spacing w:after="0" w:line="240" w:lineRule="auto"/>
        <w:ind w:left="709" w:hanging="709"/>
        <w:jc w:val="both"/>
        <w:rPr>
          <w:rFonts w:asciiTheme="majorHAnsi" w:hAnsiTheme="majorHAnsi"/>
          <w:iCs/>
          <w:color w:val="000000" w:themeColor="text1"/>
          <w:sz w:val="24"/>
          <w:szCs w:val="24"/>
        </w:rPr>
      </w:pPr>
      <w:r w:rsidRPr="00FF1B5A">
        <w:rPr>
          <w:rFonts w:asciiTheme="majorHAnsi" w:eastAsia="Times New Roman" w:hAnsiTheme="majorHAnsi"/>
          <w:i/>
          <w:iCs/>
          <w:color w:val="000000" w:themeColor="text1"/>
          <w:sz w:val="24"/>
          <w:szCs w:val="24"/>
          <w:lang w:val="en-GB"/>
        </w:rPr>
        <w:t>We acknowledge</w:t>
      </w:r>
      <w:r w:rsidRPr="00FF1B5A">
        <w:rPr>
          <w:rFonts w:asciiTheme="majorHAnsi" w:eastAsia="Times New Roman" w:hAnsiTheme="majorHAnsi"/>
          <w:color w:val="000000" w:themeColor="text1"/>
          <w:sz w:val="24"/>
          <w:szCs w:val="24"/>
          <w:lang w:val="en-GB"/>
        </w:rPr>
        <w:t xml:space="preserve"> the significant efforts made towards the development of a global </w:t>
      </w:r>
      <w:r w:rsidRPr="00FF1B5A">
        <w:rPr>
          <w:rFonts w:asciiTheme="majorHAnsi" w:eastAsia="Times New Roman" w:hAnsiTheme="majorHAnsi"/>
          <w:b/>
          <w:bCs/>
          <w:color w:val="000000" w:themeColor="text1"/>
          <w:sz w:val="24"/>
          <w:szCs w:val="24"/>
          <w:lang w:val="en-GB"/>
        </w:rPr>
        <w:t>digital economy</w:t>
      </w:r>
      <w:r w:rsidRPr="00FF1B5A">
        <w:rPr>
          <w:rFonts w:asciiTheme="majorHAnsi" w:eastAsia="Times New Roman" w:hAnsiTheme="majorHAnsi"/>
          <w:color w:val="000000" w:themeColor="text1"/>
          <w:sz w:val="24"/>
          <w:szCs w:val="24"/>
          <w:lang w:val="en-GB"/>
        </w:rPr>
        <w:t xml:space="preserve">, in particular through considerable </w:t>
      </w:r>
      <w:r w:rsidRPr="00FF1B5A">
        <w:rPr>
          <w:rFonts w:asciiTheme="majorHAnsi" w:eastAsia="Times New Roman" w:hAnsiTheme="majorHAnsi"/>
          <w:b/>
          <w:bCs/>
          <w:color w:val="000000" w:themeColor="text1"/>
          <w:sz w:val="24"/>
          <w:szCs w:val="24"/>
          <w:lang w:val="en-GB"/>
        </w:rPr>
        <w:t>upgrading and strengthening of the legislative frameworks.</w:t>
      </w:r>
    </w:p>
    <w:p w:rsidR="00FF1B5A" w:rsidRPr="00FF1B5A" w:rsidRDefault="00FF1B5A" w:rsidP="00F770F9">
      <w:pPr>
        <w:pStyle w:val="ListParagraph"/>
        <w:ind w:left="709" w:hanging="709"/>
        <w:rPr>
          <w:rFonts w:asciiTheme="majorHAnsi" w:hAnsiTheme="majorHAnsi"/>
          <w:iCs/>
          <w:color w:val="000000" w:themeColor="text1"/>
          <w:sz w:val="24"/>
          <w:szCs w:val="24"/>
        </w:rPr>
      </w:pPr>
    </w:p>
    <w:p w:rsidR="00FF1B5A" w:rsidRPr="00FF1B5A" w:rsidRDefault="00FF1B5A" w:rsidP="00F770F9">
      <w:pPr>
        <w:pStyle w:val="ListParagraph"/>
        <w:numPr>
          <w:ilvl w:val="0"/>
          <w:numId w:val="2"/>
        </w:numPr>
        <w:spacing w:after="0" w:line="240" w:lineRule="auto"/>
        <w:ind w:left="709" w:hanging="709"/>
        <w:rPr>
          <w:rFonts w:asciiTheme="majorHAnsi" w:hAnsiTheme="majorHAnsi"/>
          <w:sz w:val="24"/>
          <w:szCs w:val="24"/>
          <w:lang w:eastAsia="en-US"/>
        </w:rPr>
      </w:pPr>
      <w:r w:rsidRPr="00FF1B5A">
        <w:rPr>
          <w:rFonts w:asciiTheme="majorHAnsi" w:hAnsiTheme="majorHAnsi"/>
          <w:i/>
          <w:iCs/>
          <w:sz w:val="24"/>
          <w:szCs w:val="24"/>
        </w:rPr>
        <w:t>We note</w:t>
      </w:r>
      <w:r w:rsidRPr="00FF1B5A">
        <w:rPr>
          <w:rFonts w:asciiTheme="majorHAnsi" w:hAnsiTheme="majorHAnsi"/>
          <w:sz w:val="24"/>
          <w:szCs w:val="24"/>
        </w:rPr>
        <w:t xml:space="preserve"> with satisfaction that in the area of </w:t>
      </w:r>
      <w:r w:rsidRPr="00FF1B5A">
        <w:rPr>
          <w:rFonts w:asciiTheme="majorHAnsi" w:hAnsiTheme="majorHAnsi"/>
          <w:b/>
          <w:bCs/>
          <w:sz w:val="24"/>
          <w:szCs w:val="24"/>
        </w:rPr>
        <w:t>digital inclusion there is greater</w:t>
      </w:r>
      <w:r w:rsidRPr="00FF1B5A">
        <w:rPr>
          <w:rFonts w:asciiTheme="majorHAnsi" w:hAnsiTheme="majorHAnsi"/>
          <w:sz w:val="24"/>
          <w:szCs w:val="24"/>
        </w:rPr>
        <w:t xml:space="preserve"> awareness of the importance of promoting digital inclusion for youth, women, indigenous peoples and persons with disabilities.  </w:t>
      </w:r>
    </w:p>
    <w:p w:rsidR="00FF1B5A" w:rsidRPr="00FF1B5A" w:rsidRDefault="00FF1B5A" w:rsidP="00F770F9">
      <w:pPr>
        <w:spacing w:before="240" w:after="240" w:line="100" w:lineRule="atLeast"/>
        <w:jc w:val="both"/>
        <w:rPr>
          <w:rFonts w:asciiTheme="majorHAnsi" w:eastAsia="Times New Roman" w:hAnsiTheme="majorHAnsi"/>
          <w:i/>
          <w:iCs/>
          <w:lang w:eastAsia="en-GB"/>
        </w:rPr>
      </w:pPr>
      <w:r w:rsidRPr="00FF1B5A">
        <w:rPr>
          <w:rFonts w:asciiTheme="majorHAnsi" w:eastAsia="Times New Roman" w:hAnsiTheme="majorHAnsi"/>
          <w:i/>
          <w:iCs/>
          <w:lang w:eastAsia="en-GB"/>
        </w:rPr>
        <w:t>We further recognize that:</w:t>
      </w: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proofErr w:type="gramStart"/>
      <w:r w:rsidRPr="00FF1B5A">
        <w:rPr>
          <w:rFonts w:asciiTheme="majorHAnsi" w:hAnsiTheme="majorHAnsi"/>
          <w:sz w:val="24"/>
          <w:szCs w:val="24"/>
        </w:rPr>
        <w:t>countries</w:t>
      </w:r>
      <w:proofErr w:type="gramEnd"/>
      <w:r w:rsidRPr="00FF1B5A">
        <w:rPr>
          <w:rFonts w:asciiTheme="majorHAnsi" w:hAnsiTheme="majorHAnsi"/>
          <w:sz w:val="24"/>
          <w:szCs w:val="24"/>
        </w:rPr>
        <w:t xml:space="preserve"> have made </w:t>
      </w:r>
      <w:r w:rsidRPr="00FF1B5A">
        <w:rPr>
          <w:rFonts w:asciiTheme="majorHAnsi" w:hAnsiTheme="majorHAnsi"/>
          <w:b/>
          <w:bCs/>
          <w:sz w:val="24"/>
          <w:szCs w:val="24"/>
        </w:rPr>
        <w:t>considerable progress in implementing the Action lines</w:t>
      </w:r>
      <w:r w:rsidRPr="00FF1B5A">
        <w:rPr>
          <w:rFonts w:asciiTheme="majorHAnsi" w:hAnsiTheme="majorHAnsi"/>
          <w:sz w:val="24"/>
          <w:szCs w:val="24"/>
        </w:rPr>
        <w:t xml:space="preserve"> in the form of tangible policies, projects and services in all of the society’s vital sectors</w:t>
      </w:r>
      <w:r w:rsidRPr="00FF1B5A">
        <w:rPr>
          <w:rFonts w:asciiTheme="majorHAnsi" w:eastAsia="Times New Roman" w:hAnsiTheme="majorHAnsi"/>
          <w:sz w:val="24"/>
          <w:szCs w:val="24"/>
          <w:lang w:eastAsia="en-GB"/>
        </w:rPr>
        <w:t xml:space="preserve">, as well as integration of the </w:t>
      </w:r>
      <w:r w:rsidRPr="00FF1B5A">
        <w:rPr>
          <w:rFonts w:asciiTheme="majorHAnsi" w:eastAsia="Times New Roman" w:hAnsiTheme="majorHAnsi"/>
          <w:b/>
          <w:bCs/>
          <w:sz w:val="24"/>
          <w:szCs w:val="24"/>
          <w:lang w:eastAsia="en-GB"/>
        </w:rPr>
        <w:t>WSIS Objectives within the national ICT policies.</w:t>
      </w:r>
    </w:p>
    <w:p w:rsidR="00FF1B5A" w:rsidRPr="00FF1B5A" w:rsidRDefault="00FF1B5A" w:rsidP="00F770F9">
      <w:pPr>
        <w:pStyle w:val="ListParagraph"/>
        <w:spacing w:line="100" w:lineRule="atLeast"/>
        <w:ind w:left="709" w:hanging="709"/>
        <w:jc w:val="both"/>
        <w:rPr>
          <w:rFonts w:asciiTheme="majorHAnsi" w:eastAsia="Times New Roman" w:hAnsiTheme="majorHAnsi"/>
          <w:sz w:val="24"/>
          <w:szCs w:val="24"/>
          <w:lang w:eastAsia="en-GB"/>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hAnsiTheme="majorHAnsi"/>
          <w:sz w:val="24"/>
          <w:szCs w:val="24"/>
        </w:rPr>
        <w:t xml:space="preserve">WSIS Action Lines have led to deepening the </w:t>
      </w:r>
      <w:r w:rsidRPr="00FF1B5A">
        <w:rPr>
          <w:rFonts w:asciiTheme="majorHAnsi" w:hAnsiTheme="majorHAnsi"/>
          <w:b/>
          <w:bCs/>
          <w:sz w:val="24"/>
          <w:szCs w:val="24"/>
        </w:rPr>
        <w:t xml:space="preserve">understanding and </w:t>
      </w:r>
      <w:r w:rsidRPr="00FF1B5A">
        <w:rPr>
          <w:rFonts w:asciiTheme="majorHAnsi" w:hAnsiTheme="majorHAnsi"/>
          <w:b/>
          <w:bCs/>
          <w:color w:val="000000" w:themeColor="text1"/>
          <w:sz w:val="24"/>
          <w:szCs w:val="24"/>
        </w:rPr>
        <w:t xml:space="preserve">significance of ICT for development </w:t>
      </w:r>
      <w:r w:rsidRPr="00FF1B5A">
        <w:rPr>
          <w:rFonts w:asciiTheme="majorHAnsi" w:hAnsiTheme="majorHAnsi"/>
          <w:color w:val="000000" w:themeColor="text1"/>
          <w:sz w:val="24"/>
          <w:szCs w:val="24"/>
        </w:rPr>
        <w:t>by policy and decision makers.</w:t>
      </w:r>
    </w:p>
    <w:p w:rsidR="00FF1B5A" w:rsidRPr="00FF1B5A" w:rsidRDefault="00FF1B5A" w:rsidP="00F770F9">
      <w:pPr>
        <w:spacing w:line="100" w:lineRule="atLeast"/>
        <w:ind w:left="709" w:hanging="709"/>
        <w:jc w:val="both"/>
        <w:rPr>
          <w:rFonts w:asciiTheme="majorHAnsi" w:eastAsia="Times New Roman" w:hAnsiTheme="majorHAnsi"/>
          <w:lang w:eastAsia="en-GB"/>
        </w:rPr>
      </w:pPr>
    </w:p>
    <w:p w:rsidR="00FF1B5A" w:rsidRPr="00FF1B5A" w:rsidRDefault="00D374DF"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ins w:id="14" w:author="c_wachholz" w:date="2013-11-15T16:36:00Z">
        <w:r>
          <w:rPr>
            <w:rFonts w:asciiTheme="majorHAnsi" w:hAnsiTheme="majorHAnsi"/>
            <w:iCs/>
            <w:sz w:val="24"/>
            <w:szCs w:val="24"/>
          </w:rPr>
          <w:t xml:space="preserve">The </w:t>
        </w:r>
      </w:ins>
      <w:r w:rsidR="00FF1B5A" w:rsidRPr="00FF1B5A">
        <w:rPr>
          <w:rFonts w:asciiTheme="majorHAnsi" w:hAnsiTheme="majorHAnsi"/>
          <w:iCs/>
          <w:sz w:val="24"/>
          <w:szCs w:val="24"/>
        </w:rPr>
        <w:t xml:space="preserve">majority of developing countries now </w:t>
      </w:r>
      <w:r w:rsidR="00FF1B5A" w:rsidRPr="00FF1B5A">
        <w:rPr>
          <w:rFonts w:asciiTheme="majorHAnsi" w:hAnsiTheme="majorHAnsi"/>
          <w:b/>
          <w:bCs/>
          <w:iCs/>
          <w:sz w:val="24"/>
          <w:szCs w:val="24"/>
        </w:rPr>
        <w:t xml:space="preserve">feature ICTs as key enablers of their national visions and plans for social and economic development. </w:t>
      </w:r>
    </w:p>
    <w:p w:rsidR="00FF1B5A" w:rsidRPr="00FF1B5A" w:rsidRDefault="00FF1B5A" w:rsidP="00F770F9">
      <w:pPr>
        <w:pStyle w:val="ListParagraph"/>
        <w:ind w:left="709" w:hanging="709"/>
        <w:rPr>
          <w:rFonts w:asciiTheme="majorHAnsi" w:eastAsia="Times New Roman" w:hAnsiTheme="majorHAnsi"/>
          <w:sz w:val="24"/>
          <w:szCs w:val="24"/>
          <w:lang w:eastAsia="en-GB"/>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eastAsia="Times New Roman" w:hAnsiTheme="majorHAnsi"/>
          <w:sz w:val="24"/>
          <w:szCs w:val="24"/>
          <w:lang w:eastAsia="en-GB"/>
        </w:rPr>
        <w:t xml:space="preserve">increase in </w:t>
      </w:r>
      <w:r w:rsidRPr="00FF1B5A">
        <w:rPr>
          <w:rFonts w:asciiTheme="majorHAnsi" w:eastAsia="Times New Roman" w:hAnsiTheme="majorHAnsi"/>
          <w:b/>
          <w:bCs/>
          <w:sz w:val="24"/>
          <w:szCs w:val="24"/>
          <w:lang w:eastAsia="en-GB"/>
        </w:rPr>
        <w:t xml:space="preserve">access </w:t>
      </w:r>
      <w:r w:rsidRPr="00FF1B5A">
        <w:rPr>
          <w:rFonts w:asciiTheme="majorHAnsi" w:hAnsiTheme="majorHAnsi"/>
          <w:b/>
          <w:bCs/>
          <w:iCs/>
          <w:sz w:val="24"/>
          <w:szCs w:val="24"/>
        </w:rPr>
        <w:t>to information and knowledge has widened and deepened in the last 10 years</w:t>
      </w:r>
      <w:r w:rsidRPr="00FF1B5A">
        <w:rPr>
          <w:rFonts w:asciiTheme="majorHAnsi" w:hAnsiTheme="majorHAnsi"/>
          <w:iCs/>
          <w:sz w:val="24"/>
          <w:szCs w:val="24"/>
        </w:rPr>
        <w:t xml:space="preserve"> with more opportunities available to exercise freedom of expression and engage in social networking than ever before. </w:t>
      </w:r>
    </w:p>
    <w:p w:rsidR="00FF1B5A" w:rsidRPr="00FF1B5A" w:rsidRDefault="00FF1B5A" w:rsidP="00F770F9">
      <w:pPr>
        <w:pStyle w:val="ListParagraph"/>
        <w:ind w:left="709" w:hanging="709"/>
        <w:rPr>
          <w:rFonts w:asciiTheme="majorHAnsi" w:eastAsia="Calibr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proofErr w:type="gramStart"/>
      <w:r w:rsidRPr="00FF1B5A">
        <w:rPr>
          <w:rFonts w:asciiTheme="majorHAnsi" w:eastAsia="Calibri" w:hAnsiTheme="majorHAnsi"/>
          <w:sz w:val="24"/>
          <w:szCs w:val="24"/>
        </w:rPr>
        <w:t>the</w:t>
      </w:r>
      <w:proofErr w:type="gramEnd"/>
      <w:r w:rsidRPr="00FF1B5A">
        <w:rPr>
          <w:rFonts w:asciiTheme="majorHAnsi" w:eastAsia="Calibri" w:hAnsiTheme="majorHAnsi"/>
          <w:sz w:val="24"/>
          <w:szCs w:val="24"/>
        </w:rPr>
        <w:t xml:space="preserve"> emergence of new services, including </w:t>
      </w:r>
      <w:r w:rsidRPr="00FF1B5A">
        <w:rPr>
          <w:rFonts w:asciiTheme="majorHAnsi" w:eastAsia="Calibri" w:hAnsiTheme="majorHAnsi"/>
          <w:b/>
          <w:bCs/>
          <w:sz w:val="24"/>
          <w:szCs w:val="24"/>
        </w:rPr>
        <w:t>social networks and cloud computing</w:t>
      </w:r>
      <w:r w:rsidRPr="00FF1B5A">
        <w:rPr>
          <w:rFonts w:asciiTheme="majorHAnsi" w:eastAsia="Calibri" w:hAnsiTheme="majorHAnsi"/>
          <w:sz w:val="24"/>
          <w:szCs w:val="24"/>
        </w:rPr>
        <w:t xml:space="preserve">, in the last few years have increased the means to access and distribute information.  </w:t>
      </w:r>
    </w:p>
    <w:p w:rsidR="00FF1B5A" w:rsidRPr="00FF1B5A" w:rsidRDefault="00FF1B5A" w:rsidP="00F770F9">
      <w:pPr>
        <w:pStyle w:val="ListParagraph"/>
        <w:ind w:left="709" w:hanging="709"/>
        <w:rPr>
          <w:rFonts w:asciiTheme="majorHAnsi" w:eastAsia="Times New Roman"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proofErr w:type="gramStart"/>
      <w:r w:rsidRPr="00FF1B5A">
        <w:rPr>
          <w:rFonts w:asciiTheme="majorHAnsi" w:eastAsia="Times New Roman" w:hAnsiTheme="majorHAnsi"/>
          <w:sz w:val="24"/>
          <w:szCs w:val="24"/>
        </w:rPr>
        <w:t>the</w:t>
      </w:r>
      <w:proofErr w:type="gramEnd"/>
      <w:r w:rsidRPr="00FF1B5A">
        <w:rPr>
          <w:rFonts w:asciiTheme="majorHAnsi" w:eastAsia="Times New Roman" w:hAnsiTheme="majorHAnsi"/>
          <w:sz w:val="24"/>
          <w:szCs w:val="24"/>
        </w:rPr>
        <w:t xml:space="preserve"> increasing awareness by policymakers of the importance of </w:t>
      </w:r>
      <w:r w:rsidRPr="00FF1B5A">
        <w:rPr>
          <w:rFonts w:asciiTheme="majorHAnsi" w:eastAsia="Times New Roman" w:hAnsiTheme="majorHAnsi"/>
          <w:b/>
          <w:bCs/>
          <w:sz w:val="24"/>
          <w:szCs w:val="24"/>
        </w:rPr>
        <w:t>public access to ICTs and tools</w:t>
      </w:r>
      <w:r w:rsidRPr="00FF1B5A">
        <w:rPr>
          <w:rFonts w:asciiTheme="majorHAnsi" w:eastAsia="Times New Roman" w:hAnsiTheme="majorHAnsi"/>
          <w:sz w:val="24"/>
          <w:szCs w:val="24"/>
        </w:rPr>
        <w:t xml:space="preserve"> to combat the digital divide, and reiterate the value of libraries in this regard.  </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proofErr w:type="gramStart"/>
      <w:r w:rsidRPr="00FF1B5A">
        <w:rPr>
          <w:rFonts w:asciiTheme="majorHAnsi" w:hAnsiTheme="majorHAnsi"/>
          <w:sz w:val="24"/>
          <w:szCs w:val="24"/>
        </w:rPr>
        <w:t>the</w:t>
      </w:r>
      <w:proofErr w:type="gramEnd"/>
      <w:r w:rsidRPr="00FF1B5A">
        <w:rPr>
          <w:rFonts w:asciiTheme="majorHAnsi" w:hAnsiTheme="majorHAnsi"/>
          <w:sz w:val="24"/>
          <w:szCs w:val="24"/>
        </w:rPr>
        <w:t xml:space="preserve"> increased level of </w:t>
      </w:r>
      <w:r w:rsidRPr="00FF1B5A">
        <w:rPr>
          <w:rFonts w:asciiTheme="majorHAnsi" w:hAnsiTheme="majorHAnsi"/>
          <w:b/>
          <w:bCs/>
          <w:sz w:val="24"/>
          <w:szCs w:val="24"/>
        </w:rPr>
        <w:t>mobile penetration and rise of broadband penetration.</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hAnsiTheme="majorHAnsi"/>
          <w:sz w:val="24"/>
          <w:szCs w:val="24"/>
        </w:rPr>
        <w:t xml:space="preserve">increased </w:t>
      </w:r>
      <w:r w:rsidRPr="00FF1B5A">
        <w:rPr>
          <w:rFonts w:asciiTheme="majorHAnsi" w:hAnsiTheme="majorHAnsi"/>
          <w:b/>
          <w:bCs/>
          <w:sz w:val="24"/>
          <w:szCs w:val="24"/>
        </w:rPr>
        <w:t>knowledge, acceptance and capacity building</w:t>
      </w:r>
      <w:r w:rsidRPr="00FF1B5A">
        <w:rPr>
          <w:rFonts w:asciiTheme="majorHAnsi" w:hAnsiTheme="majorHAnsi"/>
          <w:sz w:val="24"/>
          <w:szCs w:val="24"/>
        </w:rPr>
        <w:t xml:space="preserve"> in ICT Applications like E-Government, E-business, E-learning, E-health, E-employment, E-environment, E-agriculture and E-science  by the user and the provider</w:t>
      </w:r>
    </w:p>
    <w:p w:rsidR="00FF1B5A" w:rsidRPr="00FF1B5A" w:rsidRDefault="00FF1B5A" w:rsidP="00F770F9">
      <w:pPr>
        <w:pStyle w:val="ListParagraph"/>
        <w:ind w:left="709" w:hanging="709"/>
        <w:rPr>
          <w:rStyle w:val="Heading1Char"/>
          <w:rFonts w:asciiTheme="majorHAnsi" w:eastAsia="Times New Roman" w:hAnsiTheme="majorHAnsi" w:cs="Times New Roman"/>
          <w:b w:val="0"/>
          <w:bCs w:val="0"/>
          <w:sz w:val="24"/>
          <w:szCs w:val="24"/>
          <w:lang w:eastAsia="en-GB"/>
        </w:rPr>
      </w:pPr>
    </w:p>
    <w:p w:rsidR="00FF1B5A" w:rsidRPr="005079D8" w:rsidRDefault="00FF1B5A" w:rsidP="00F770F9">
      <w:pPr>
        <w:pStyle w:val="ListParagraph"/>
        <w:numPr>
          <w:ilvl w:val="0"/>
          <w:numId w:val="2"/>
        </w:numPr>
        <w:spacing w:after="0" w:line="100" w:lineRule="atLeast"/>
        <w:ind w:left="709" w:hanging="709"/>
        <w:jc w:val="both"/>
        <w:rPr>
          <w:rStyle w:val="Heading1Char"/>
          <w:rFonts w:asciiTheme="majorHAnsi" w:eastAsia="Times New Roman" w:hAnsiTheme="majorHAnsi" w:cs="Times New Roman"/>
          <w:b w:val="0"/>
          <w:bCs w:val="0"/>
          <w:sz w:val="24"/>
          <w:szCs w:val="24"/>
          <w:lang w:eastAsia="en-GB"/>
        </w:rPr>
      </w:pPr>
      <w:proofErr w:type="gramStart"/>
      <w:r w:rsidRPr="005079D8">
        <w:rPr>
          <w:rStyle w:val="Heading1Char"/>
          <w:rFonts w:asciiTheme="majorHAnsi" w:eastAsia="Times New Roman" w:hAnsiTheme="majorHAnsi" w:cs="Times New Roman"/>
          <w:b w:val="0"/>
          <w:sz w:val="24"/>
          <w:szCs w:val="24"/>
          <w:lang w:eastAsia="en-GB"/>
        </w:rPr>
        <w:t>there</w:t>
      </w:r>
      <w:proofErr w:type="gramEnd"/>
      <w:r w:rsidRPr="005079D8">
        <w:rPr>
          <w:rStyle w:val="Heading1Char"/>
          <w:rFonts w:asciiTheme="majorHAnsi" w:eastAsia="Times New Roman" w:hAnsiTheme="majorHAnsi" w:cs="Times New Roman"/>
          <w:b w:val="0"/>
          <w:sz w:val="24"/>
          <w:szCs w:val="24"/>
          <w:lang w:eastAsia="en-GB"/>
        </w:rPr>
        <w:t xml:space="preserve"> is significant awareness of the need for </w:t>
      </w:r>
      <w:r w:rsidRPr="005079D8">
        <w:rPr>
          <w:rStyle w:val="Heading1Char"/>
          <w:rFonts w:asciiTheme="majorHAnsi" w:eastAsia="Times New Roman" w:hAnsiTheme="majorHAnsi" w:cs="Times New Roman"/>
          <w:sz w:val="24"/>
          <w:szCs w:val="24"/>
          <w:lang w:eastAsia="en-GB"/>
        </w:rPr>
        <w:t>greater collaboration</w:t>
      </w:r>
      <w:r w:rsidRPr="005079D8">
        <w:rPr>
          <w:rStyle w:val="Heading1Char"/>
          <w:rFonts w:asciiTheme="majorHAnsi" w:eastAsia="Times New Roman" w:hAnsiTheme="majorHAnsi" w:cs="Times New Roman"/>
          <w:b w:val="0"/>
          <w:sz w:val="24"/>
          <w:szCs w:val="24"/>
          <w:lang w:eastAsia="en-GB"/>
        </w:rPr>
        <w:t xml:space="preserve"> among stakeholders to address different aspects of </w:t>
      </w:r>
      <w:proofErr w:type="spellStart"/>
      <w:r w:rsidRPr="005079D8">
        <w:rPr>
          <w:rStyle w:val="Heading1Char"/>
          <w:rFonts w:asciiTheme="majorHAnsi" w:eastAsia="Times New Roman" w:hAnsiTheme="majorHAnsi" w:cs="Times New Roman"/>
          <w:b w:val="0"/>
          <w:sz w:val="24"/>
          <w:szCs w:val="24"/>
          <w:lang w:eastAsia="en-GB"/>
        </w:rPr>
        <w:t>cyberse</w:t>
      </w:r>
      <w:r w:rsidRPr="00D933A2">
        <w:rPr>
          <w:rStyle w:val="Heading1Char"/>
          <w:rFonts w:asciiTheme="majorHAnsi" w:eastAsia="Times New Roman" w:hAnsiTheme="majorHAnsi" w:cs="Times New Roman"/>
          <w:b w:val="0"/>
          <w:sz w:val="24"/>
          <w:szCs w:val="24"/>
          <w:lang w:eastAsia="en-GB"/>
        </w:rPr>
        <w:t>curity</w:t>
      </w:r>
      <w:proofErr w:type="spellEnd"/>
      <w:r w:rsidRPr="00D933A2">
        <w:rPr>
          <w:rStyle w:val="Heading1Char"/>
          <w:rFonts w:asciiTheme="majorHAnsi" w:eastAsia="Times New Roman" w:hAnsiTheme="majorHAnsi" w:cs="Times New Roman"/>
          <w:b w:val="0"/>
          <w:sz w:val="24"/>
          <w:szCs w:val="24"/>
          <w:lang w:eastAsia="en-GB"/>
        </w:rPr>
        <w:t xml:space="preserve"> including legal measures, technical and procedural measures, organizational structures, capacity building and international cooperation</w:t>
      </w:r>
      <w:ins w:id="15" w:author="c_wachholz" w:date="2013-11-16T14:09:00Z">
        <w:r w:rsidR="005079D8" w:rsidRPr="00D933A2">
          <w:rPr>
            <w:rStyle w:val="Heading1Char"/>
            <w:rFonts w:asciiTheme="majorHAnsi" w:eastAsia="Times New Roman" w:hAnsiTheme="majorHAnsi" w:cs="Times New Roman"/>
            <w:b w:val="0"/>
            <w:sz w:val="24"/>
            <w:szCs w:val="24"/>
            <w:lang w:eastAsia="en-GB"/>
          </w:rPr>
          <w:t>, as well as literate use of the Internet and ICTs.</w:t>
        </w:r>
      </w:ins>
      <w:r w:rsidRPr="00D933A2">
        <w:rPr>
          <w:rStyle w:val="Heading1Char"/>
          <w:rFonts w:asciiTheme="majorHAnsi" w:eastAsia="Times New Roman" w:hAnsiTheme="majorHAnsi" w:cs="Times New Roman"/>
          <w:b w:val="0"/>
          <w:sz w:val="24"/>
          <w:szCs w:val="24"/>
          <w:lang w:eastAsia="en-GB"/>
        </w:rPr>
        <w:t>.</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Style w:val="Heading1Char"/>
          <w:rFonts w:asciiTheme="majorHAnsi" w:eastAsia="Times New Roman" w:hAnsiTheme="majorHAnsi" w:cs="Times New Roman"/>
          <w:b w:val="0"/>
          <w:bCs w:val="0"/>
          <w:sz w:val="24"/>
          <w:szCs w:val="24"/>
          <w:lang w:eastAsia="en-GB"/>
        </w:rPr>
      </w:pPr>
      <w:proofErr w:type="gramStart"/>
      <w:r w:rsidRPr="00FF1B5A">
        <w:rPr>
          <w:rFonts w:asciiTheme="majorHAnsi" w:hAnsiTheme="majorHAnsi"/>
          <w:sz w:val="24"/>
          <w:szCs w:val="24"/>
        </w:rPr>
        <w:t>there</w:t>
      </w:r>
      <w:proofErr w:type="gramEnd"/>
      <w:r w:rsidRPr="00FF1B5A">
        <w:rPr>
          <w:rFonts w:asciiTheme="majorHAnsi" w:hAnsiTheme="majorHAnsi"/>
          <w:sz w:val="24"/>
          <w:szCs w:val="24"/>
        </w:rPr>
        <w:t xml:space="preserve"> is increased </w:t>
      </w:r>
      <w:r w:rsidRPr="00FF1B5A">
        <w:rPr>
          <w:rStyle w:val="Heading1Char"/>
          <w:rFonts w:asciiTheme="majorHAnsi" w:hAnsiTheme="majorHAnsi"/>
          <w:sz w:val="24"/>
          <w:szCs w:val="24"/>
        </w:rPr>
        <w:t>awareness in the strengthening for respect of privacy and protection of personal data.</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hAnsiTheme="majorHAnsi"/>
          <w:b/>
          <w:bCs/>
          <w:sz w:val="24"/>
          <w:szCs w:val="24"/>
        </w:rPr>
        <w:t>ICT infrastructure development has been boasted</w:t>
      </w:r>
      <w:r w:rsidRPr="00FF1B5A">
        <w:rPr>
          <w:rFonts w:asciiTheme="majorHAnsi" w:hAnsiTheme="majorHAnsi"/>
          <w:sz w:val="24"/>
          <w:szCs w:val="24"/>
        </w:rPr>
        <w:t xml:space="preserve"> by several enablers such as new technologies including mobile, innovative policies including Universal Service Funds, planning and background data, and international standards.</w:t>
      </w:r>
    </w:p>
    <w:p w:rsidR="00FF1B5A" w:rsidRPr="00FF1B5A" w:rsidRDefault="00FF1B5A" w:rsidP="00F770F9">
      <w:pPr>
        <w:pStyle w:val="ListParagraph"/>
        <w:ind w:left="709" w:hanging="709"/>
        <w:rPr>
          <w:rStyle w:val="Heading1Char"/>
          <w:rFonts w:asciiTheme="majorHAnsi" w:eastAsia="Times New Roman" w:hAnsiTheme="majorHAnsi" w:cs="Times New Roman"/>
          <w:sz w:val="24"/>
          <w:szCs w:val="24"/>
          <w:lang w:eastAsia="en-GB"/>
        </w:rPr>
      </w:pPr>
    </w:p>
    <w:p w:rsidR="00FF1B5A" w:rsidRPr="00FF1B5A" w:rsidRDefault="00FF1B5A" w:rsidP="00F770F9">
      <w:pPr>
        <w:pStyle w:val="ListParagraph"/>
        <w:numPr>
          <w:ilvl w:val="0"/>
          <w:numId w:val="2"/>
        </w:numPr>
        <w:spacing w:after="0" w:line="100" w:lineRule="atLeast"/>
        <w:ind w:left="709" w:hanging="709"/>
        <w:jc w:val="both"/>
        <w:rPr>
          <w:rStyle w:val="Heading1Char"/>
          <w:rFonts w:asciiTheme="majorHAnsi" w:eastAsia="Times New Roman" w:hAnsiTheme="majorHAnsi" w:cs="Times New Roman"/>
          <w:b w:val="0"/>
          <w:bCs w:val="0"/>
          <w:sz w:val="24"/>
          <w:szCs w:val="24"/>
          <w:lang w:eastAsia="en-GB"/>
        </w:rPr>
      </w:pPr>
      <w:proofErr w:type="gramStart"/>
      <w:r w:rsidRPr="00FF1B5A">
        <w:rPr>
          <w:rStyle w:val="Heading1Char"/>
          <w:rFonts w:asciiTheme="majorHAnsi" w:eastAsia="Times New Roman" w:hAnsiTheme="majorHAnsi" w:cs="Times New Roman"/>
          <w:sz w:val="24"/>
          <w:szCs w:val="24"/>
          <w:lang w:eastAsia="en-GB"/>
        </w:rPr>
        <w:t>new-generation</w:t>
      </w:r>
      <w:proofErr w:type="gramEnd"/>
      <w:r w:rsidRPr="00FF1B5A">
        <w:rPr>
          <w:rStyle w:val="Heading1Char"/>
          <w:rFonts w:asciiTheme="majorHAnsi" w:eastAsia="Times New Roman" w:hAnsiTheme="majorHAnsi" w:cs="Times New Roman"/>
          <w:sz w:val="24"/>
          <w:szCs w:val="24"/>
          <w:lang w:eastAsia="en-GB"/>
        </w:rPr>
        <w:t xml:space="preserve"> of ICT policies and regulations were adopted in the majority of countries designed to advance the deployment of broadband, encourage innovation and enable digital inclusion of all.</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proofErr w:type="gramStart"/>
      <w:r w:rsidRPr="00FF1B5A">
        <w:rPr>
          <w:rFonts w:asciiTheme="majorHAnsi" w:hAnsiTheme="majorHAnsi"/>
          <w:sz w:val="24"/>
          <w:szCs w:val="24"/>
        </w:rPr>
        <w:t>in</w:t>
      </w:r>
      <w:proofErr w:type="gramEnd"/>
      <w:r w:rsidRPr="00FF1B5A">
        <w:rPr>
          <w:rFonts w:asciiTheme="majorHAnsi" w:hAnsiTheme="majorHAnsi"/>
          <w:sz w:val="24"/>
          <w:szCs w:val="24"/>
        </w:rPr>
        <w:t xml:space="preserve"> the area of e-Science the </w:t>
      </w:r>
      <w:r w:rsidRPr="00FF1B5A">
        <w:rPr>
          <w:rFonts w:asciiTheme="majorHAnsi" w:hAnsiTheme="majorHAnsi"/>
          <w:b/>
          <w:bCs/>
          <w:sz w:val="24"/>
          <w:szCs w:val="24"/>
        </w:rPr>
        <w:t>WSIS process was instrumental in supporting research on emerging trends in e-Science</w:t>
      </w:r>
      <w:r w:rsidRPr="00FF1B5A">
        <w:rPr>
          <w:rFonts w:asciiTheme="majorHAnsi" w:hAnsiTheme="majorHAnsi"/>
          <w:sz w:val="24"/>
          <w:szCs w:val="24"/>
        </w:rPr>
        <w:t xml:space="preserve"> which provided a better understanding of these trends, its impact and future direction. </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proofErr w:type="gramStart"/>
      <w:r w:rsidRPr="00FF1B5A">
        <w:rPr>
          <w:rFonts w:asciiTheme="majorHAnsi" w:hAnsiTheme="majorHAnsi"/>
          <w:sz w:val="24"/>
          <w:szCs w:val="24"/>
        </w:rPr>
        <w:t>there</w:t>
      </w:r>
      <w:proofErr w:type="gramEnd"/>
      <w:r w:rsidRPr="00FF1B5A">
        <w:rPr>
          <w:rFonts w:asciiTheme="majorHAnsi" w:hAnsiTheme="majorHAnsi"/>
          <w:sz w:val="24"/>
          <w:szCs w:val="24"/>
        </w:rPr>
        <w:t xml:space="preserve"> is a growing awareness of the </w:t>
      </w:r>
      <w:r w:rsidRPr="00FF1B5A">
        <w:rPr>
          <w:rFonts w:asciiTheme="majorHAnsi" w:hAnsiTheme="majorHAnsi"/>
          <w:b/>
          <w:bCs/>
          <w:sz w:val="24"/>
          <w:szCs w:val="24"/>
        </w:rPr>
        <w:t>importance of cultural diversity</w:t>
      </w:r>
      <w:r w:rsidRPr="00FF1B5A">
        <w:rPr>
          <w:rFonts w:asciiTheme="majorHAnsi" w:hAnsiTheme="majorHAnsi"/>
          <w:sz w:val="24"/>
          <w:szCs w:val="24"/>
        </w:rPr>
        <w:t xml:space="preserve"> in all spheres of life, including the technology-related dimensions, and of the need for a more holistic and integrated approach to sustainable development.</w:t>
      </w:r>
    </w:p>
    <w:p w:rsidR="00FF1B5A" w:rsidRPr="00FF1B5A" w:rsidRDefault="00FF1B5A" w:rsidP="00F770F9">
      <w:pPr>
        <w:spacing w:line="100" w:lineRule="atLeast"/>
        <w:ind w:left="709" w:hanging="709"/>
        <w:jc w:val="both"/>
        <w:rPr>
          <w:rFonts w:asciiTheme="majorHAnsi" w:eastAsia="Times New Roman" w:hAnsiTheme="majorHAnsi"/>
          <w:lang w:eastAsia="en-GB"/>
        </w:rPr>
      </w:pPr>
    </w:p>
    <w:p w:rsidR="00FF1B5A" w:rsidRPr="00FF1B5A" w:rsidRDefault="00FF1B5A" w:rsidP="00F770F9">
      <w:pPr>
        <w:pStyle w:val="ListParagraph"/>
        <w:numPr>
          <w:ilvl w:val="0"/>
          <w:numId w:val="2"/>
        </w:numPr>
        <w:spacing w:after="0" w:line="240" w:lineRule="auto"/>
        <w:ind w:left="709" w:hanging="709"/>
        <w:jc w:val="both"/>
        <w:rPr>
          <w:rFonts w:asciiTheme="majorHAnsi" w:eastAsiaTheme="minorHAnsi" w:hAnsiTheme="majorHAnsi"/>
          <w:color w:val="000000"/>
          <w:sz w:val="24"/>
          <w:szCs w:val="24"/>
        </w:rPr>
      </w:pPr>
      <w:r w:rsidRPr="00FF1B5A">
        <w:rPr>
          <w:rFonts w:asciiTheme="majorHAnsi" w:hAnsiTheme="majorHAnsi"/>
          <w:color w:val="000000"/>
          <w:sz w:val="24"/>
          <w:szCs w:val="24"/>
        </w:rPr>
        <w:t xml:space="preserve">there is an increasingly shared understanding that </w:t>
      </w:r>
      <w:r w:rsidRPr="00FF1B5A">
        <w:rPr>
          <w:rFonts w:asciiTheme="majorHAnsi" w:hAnsiTheme="majorHAnsi"/>
          <w:b/>
          <w:bCs/>
          <w:color w:val="000000"/>
          <w:sz w:val="24"/>
          <w:szCs w:val="24"/>
        </w:rPr>
        <w:t>ethical principles</w:t>
      </w:r>
      <w:r w:rsidRPr="00FF1B5A">
        <w:rPr>
          <w:rFonts w:asciiTheme="majorHAnsi" w:hAnsiTheme="majorHAnsi"/>
          <w:color w:val="000000"/>
          <w:sz w:val="24"/>
          <w:szCs w:val="24"/>
        </w:rPr>
        <w:t xml:space="preserve"> for inclusive knowledge societies derive from the Universal Declaration of Human Rights and comprise the right to freedom of expression, universal access to information, particularly that which is in the public domain, the right to education, the right to privacy and the right to participate in cultural life.</w:t>
      </w:r>
    </w:p>
    <w:p w:rsidR="00FF1B5A" w:rsidRPr="00FF1B5A" w:rsidRDefault="00FF1B5A" w:rsidP="00F770F9">
      <w:pPr>
        <w:ind w:left="709" w:hanging="709"/>
        <w:jc w:val="both"/>
        <w:rPr>
          <w:rFonts w:asciiTheme="majorHAnsi" w:eastAsiaTheme="minorHAnsi" w:hAnsiTheme="majorHAnsi"/>
          <w:color w:val="000000"/>
        </w:rPr>
      </w:pPr>
    </w:p>
    <w:p w:rsidR="00FF1B5A" w:rsidRPr="00FF1B5A" w:rsidRDefault="00FF1B5A" w:rsidP="00F770F9">
      <w:pPr>
        <w:pStyle w:val="ListParagraph"/>
        <w:numPr>
          <w:ilvl w:val="0"/>
          <w:numId w:val="2"/>
        </w:numPr>
        <w:spacing w:after="0" w:line="240" w:lineRule="auto"/>
        <w:ind w:left="709" w:hanging="709"/>
        <w:jc w:val="both"/>
        <w:rPr>
          <w:rFonts w:asciiTheme="majorHAnsi" w:hAnsiTheme="majorHAnsi"/>
          <w:sz w:val="24"/>
          <w:szCs w:val="24"/>
        </w:rPr>
      </w:pPr>
      <w:proofErr w:type="gramStart"/>
      <w:r w:rsidRPr="00FF1B5A">
        <w:rPr>
          <w:rFonts w:asciiTheme="majorHAnsi" w:hAnsiTheme="majorHAnsi"/>
          <w:sz w:val="24"/>
          <w:szCs w:val="24"/>
        </w:rPr>
        <w:t>improved</w:t>
      </w:r>
      <w:proofErr w:type="gramEnd"/>
      <w:r w:rsidRPr="00FF1B5A">
        <w:rPr>
          <w:rFonts w:asciiTheme="majorHAnsi" w:hAnsiTheme="majorHAnsi"/>
          <w:sz w:val="24"/>
          <w:szCs w:val="24"/>
        </w:rPr>
        <w:t xml:space="preserve"> access to </w:t>
      </w:r>
      <w:r w:rsidRPr="00FF1B5A">
        <w:rPr>
          <w:rFonts w:asciiTheme="majorHAnsi" w:hAnsiTheme="majorHAnsi"/>
          <w:b/>
          <w:bCs/>
          <w:sz w:val="24"/>
          <w:szCs w:val="24"/>
        </w:rPr>
        <w:t>ICT in education</w:t>
      </w:r>
      <w:r w:rsidRPr="00FF1B5A">
        <w:rPr>
          <w:rFonts w:asciiTheme="majorHAnsi" w:hAnsiTheme="majorHAnsi"/>
          <w:sz w:val="24"/>
          <w:szCs w:val="24"/>
        </w:rPr>
        <w:t xml:space="preserve"> over the past 10 years enhanced user’s capacities for individual development, for active participation in society and also supported the development of a skilled work for a global economy, giving also new opportunities for social mobility.  </w:t>
      </w:r>
    </w:p>
    <w:p w:rsidR="00FF1B5A" w:rsidRPr="00FF1B5A" w:rsidRDefault="00FF1B5A" w:rsidP="00F770F9">
      <w:pPr>
        <w:ind w:left="709" w:hanging="709"/>
        <w:jc w:val="both"/>
        <w:rPr>
          <w:rFonts w:asciiTheme="majorHAnsi" w:hAnsiTheme="majorHAnsi"/>
        </w:rPr>
      </w:pPr>
    </w:p>
    <w:p w:rsidR="00FF1B5A" w:rsidRPr="00FF1B5A" w:rsidRDefault="00FF1B5A" w:rsidP="00F770F9">
      <w:pPr>
        <w:pStyle w:val="ListParagraph"/>
        <w:numPr>
          <w:ilvl w:val="0"/>
          <w:numId w:val="2"/>
        </w:numPr>
        <w:spacing w:after="0" w:line="240" w:lineRule="auto"/>
        <w:ind w:left="709" w:hanging="709"/>
        <w:jc w:val="both"/>
        <w:rPr>
          <w:rFonts w:asciiTheme="majorHAnsi" w:hAnsiTheme="majorHAnsi"/>
          <w:sz w:val="24"/>
          <w:szCs w:val="24"/>
        </w:rPr>
      </w:pPr>
      <w:proofErr w:type="gramStart"/>
      <w:r w:rsidRPr="00FF1B5A">
        <w:rPr>
          <w:rFonts w:asciiTheme="majorHAnsi" w:hAnsiTheme="majorHAnsi"/>
          <w:color w:val="000000" w:themeColor="text1"/>
          <w:sz w:val="24"/>
          <w:szCs w:val="24"/>
        </w:rPr>
        <w:t>there</w:t>
      </w:r>
      <w:proofErr w:type="gramEnd"/>
      <w:r w:rsidRPr="00FF1B5A">
        <w:rPr>
          <w:rFonts w:asciiTheme="majorHAnsi" w:hAnsiTheme="majorHAnsi"/>
          <w:color w:val="000000" w:themeColor="text1"/>
          <w:sz w:val="24"/>
          <w:szCs w:val="24"/>
        </w:rPr>
        <w:t xml:space="preserve"> is greater recognition among policy makers that achieving digital inclusion goes beyond questions of network deployment and affordability. This includes ensuring accessible </w:t>
      </w:r>
      <w:r w:rsidRPr="00FF1B5A">
        <w:rPr>
          <w:rFonts w:asciiTheme="majorHAnsi" w:hAnsiTheme="majorHAnsi"/>
          <w:b/>
          <w:bCs/>
          <w:color w:val="000000" w:themeColor="text1"/>
          <w:sz w:val="24"/>
          <w:szCs w:val="24"/>
        </w:rPr>
        <w:t>ICTs are</w:t>
      </w:r>
      <w:r w:rsidRPr="00FF1B5A">
        <w:rPr>
          <w:rFonts w:asciiTheme="majorHAnsi" w:hAnsiTheme="majorHAnsi"/>
          <w:color w:val="000000" w:themeColor="text1"/>
          <w:sz w:val="24"/>
          <w:szCs w:val="24"/>
        </w:rPr>
        <w:t xml:space="preserve"> </w:t>
      </w:r>
      <w:r w:rsidRPr="00FF1B5A">
        <w:rPr>
          <w:rFonts w:asciiTheme="majorHAnsi" w:hAnsiTheme="majorHAnsi"/>
          <w:b/>
          <w:bCs/>
          <w:color w:val="000000" w:themeColor="text1"/>
          <w:sz w:val="24"/>
          <w:szCs w:val="24"/>
        </w:rPr>
        <w:t>available</w:t>
      </w:r>
      <w:ins w:id="16" w:author="c_wachholz" w:date="2013-11-16T14:10:00Z">
        <w:r w:rsidR="005079D8">
          <w:rPr>
            <w:rFonts w:asciiTheme="majorHAnsi" w:hAnsiTheme="majorHAnsi"/>
            <w:b/>
            <w:bCs/>
            <w:color w:val="000000" w:themeColor="text1"/>
            <w:sz w:val="24"/>
            <w:szCs w:val="24"/>
          </w:rPr>
          <w:t>, accessible</w:t>
        </w:r>
      </w:ins>
      <w:r w:rsidRPr="00FF1B5A">
        <w:rPr>
          <w:rFonts w:asciiTheme="majorHAnsi" w:hAnsiTheme="majorHAnsi"/>
          <w:b/>
          <w:bCs/>
          <w:color w:val="000000" w:themeColor="text1"/>
          <w:sz w:val="24"/>
          <w:szCs w:val="24"/>
        </w:rPr>
        <w:t xml:space="preserve"> and affordable for persons with disabilities and that youth, women and indigenous peoples r</w:t>
      </w:r>
      <w:r w:rsidRPr="00FF1B5A">
        <w:rPr>
          <w:rFonts w:asciiTheme="majorHAnsi" w:hAnsiTheme="majorHAnsi"/>
          <w:color w:val="000000" w:themeColor="text1"/>
          <w:sz w:val="24"/>
          <w:szCs w:val="24"/>
        </w:rPr>
        <w:t>eceive training on how to use ICTs for their social and economic empowerment.</w:t>
      </w:r>
    </w:p>
    <w:p w:rsidR="00FF1B5A" w:rsidRPr="00FF1B5A" w:rsidRDefault="00FF1B5A" w:rsidP="00F770F9">
      <w:pPr>
        <w:ind w:left="709" w:hanging="709"/>
        <w:rPr>
          <w:rFonts w:asciiTheme="majorHAnsi" w:hAnsiTheme="majorHAnsi"/>
          <w:color w:val="000000" w:themeColor="text1"/>
        </w:rPr>
      </w:pPr>
    </w:p>
    <w:p w:rsidR="00FF1B5A" w:rsidRPr="00FF1B5A" w:rsidRDefault="00FF1B5A" w:rsidP="00F770F9">
      <w:pPr>
        <w:pStyle w:val="ListParagraph"/>
        <w:numPr>
          <w:ilvl w:val="0"/>
          <w:numId w:val="2"/>
        </w:numPr>
        <w:spacing w:after="0" w:line="240" w:lineRule="auto"/>
        <w:ind w:left="709" w:hanging="709"/>
        <w:rPr>
          <w:rFonts w:asciiTheme="majorHAnsi" w:hAnsiTheme="majorHAnsi"/>
          <w:color w:val="000000" w:themeColor="text1"/>
          <w:sz w:val="24"/>
          <w:szCs w:val="24"/>
        </w:rPr>
      </w:pPr>
      <w:proofErr w:type="gramStart"/>
      <w:r w:rsidRPr="00FF1B5A">
        <w:rPr>
          <w:rFonts w:asciiTheme="majorHAnsi" w:hAnsiTheme="majorHAnsi"/>
          <w:color w:val="000000" w:themeColor="text1"/>
          <w:sz w:val="24"/>
          <w:szCs w:val="24"/>
        </w:rPr>
        <w:t>the</w:t>
      </w:r>
      <w:proofErr w:type="gramEnd"/>
      <w:r w:rsidRPr="00FF1B5A">
        <w:rPr>
          <w:rFonts w:asciiTheme="majorHAnsi" w:hAnsiTheme="majorHAnsi"/>
          <w:color w:val="000000" w:themeColor="text1"/>
          <w:sz w:val="24"/>
          <w:szCs w:val="24"/>
        </w:rPr>
        <w:t xml:space="preserve"> crucial role of ICTs in </w:t>
      </w:r>
      <w:r w:rsidRPr="00FF1B5A">
        <w:rPr>
          <w:rFonts w:asciiTheme="majorHAnsi" w:hAnsiTheme="majorHAnsi"/>
          <w:b/>
          <w:bCs/>
          <w:color w:val="000000" w:themeColor="text1"/>
          <w:sz w:val="24"/>
          <w:szCs w:val="24"/>
        </w:rPr>
        <w:t>promoting youth and women’s employment and entrepreneurship</w:t>
      </w:r>
      <w:r w:rsidRPr="00FF1B5A">
        <w:rPr>
          <w:rFonts w:asciiTheme="majorHAnsi" w:hAnsiTheme="majorHAnsi"/>
          <w:color w:val="000000" w:themeColor="text1"/>
          <w:sz w:val="24"/>
          <w:szCs w:val="24"/>
        </w:rPr>
        <w:t>.</w:t>
      </w:r>
    </w:p>
    <w:p w:rsidR="00FF1B5A" w:rsidRPr="00FF1B5A" w:rsidRDefault="00FF1B5A" w:rsidP="00F770F9">
      <w:pPr>
        <w:ind w:left="709" w:hanging="709"/>
        <w:rPr>
          <w:rFonts w:asciiTheme="majorHAnsi" w:hAnsiTheme="majorHAnsi"/>
          <w:color w:val="000000" w:themeColor="text1"/>
        </w:rPr>
      </w:pPr>
    </w:p>
    <w:p w:rsidR="00FF1B5A" w:rsidRPr="00FF1B5A" w:rsidRDefault="00FF1B5A" w:rsidP="00F770F9">
      <w:pPr>
        <w:pStyle w:val="ListParagraph"/>
        <w:numPr>
          <w:ilvl w:val="0"/>
          <w:numId w:val="2"/>
        </w:numPr>
        <w:spacing w:after="0" w:line="240" w:lineRule="auto"/>
        <w:ind w:left="709" w:hanging="709"/>
        <w:rPr>
          <w:rFonts w:asciiTheme="majorHAnsi" w:hAnsiTheme="majorHAnsi"/>
          <w:color w:val="000000" w:themeColor="text1"/>
          <w:sz w:val="24"/>
          <w:szCs w:val="24"/>
        </w:rPr>
      </w:pPr>
      <w:proofErr w:type="gramStart"/>
      <w:r w:rsidRPr="00FF1B5A">
        <w:rPr>
          <w:rFonts w:asciiTheme="majorHAnsi" w:hAnsiTheme="majorHAnsi"/>
          <w:color w:val="000000" w:themeColor="text1"/>
          <w:sz w:val="24"/>
          <w:szCs w:val="24"/>
        </w:rPr>
        <w:lastRenderedPageBreak/>
        <w:t>visibility</w:t>
      </w:r>
      <w:proofErr w:type="gramEnd"/>
      <w:r w:rsidRPr="00FF1B5A">
        <w:rPr>
          <w:rFonts w:asciiTheme="majorHAnsi" w:hAnsiTheme="majorHAnsi"/>
          <w:color w:val="000000" w:themeColor="text1"/>
          <w:sz w:val="24"/>
          <w:szCs w:val="24"/>
        </w:rPr>
        <w:t xml:space="preserve"> has been raised on a global scale on the need to ensure that </w:t>
      </w:r>
      <w:r w:rsidRPr="00FF1B5A">
        <w:rPr>
          <w:rFonts w:asciiTheme="majorHAnsi" w:hAnsiTheme="majorHAnsi"/>
          <w:b/>
          <w:bCs/>
          <w:color w:val="000000" w:themeColor="text1"/>
          <w:sz w:val="24"/>
          <w:szCs w:val="24"/>
        </w:rPr>
        <w:t>women take up ICT careers</w:t>
      </w:r>
      <w:r w:rsidRPr="00FF1B5A">
        <w:rPr>
          <w:rFonts w:asciiTheme="majorHAnsi" w:hAnsiTheme="majorHAnsi"/>
          <w:color w:val="000000" w:themeColor="text1"/>
          <w:sz w:val="24"/>
          <w:szCs w:val="24"/>
        </w:rPr>
        <w:t>, so that women become creators of essential ICT tools.</w:t>
      </w:r>
    </w:p>
    <w:p w:rsidR="00FF1B5A" w:rsidRDefault="00FF1B5A" w:rsidP="00F770F9"/>
    <w:sectPr w:rsidR="00FF1B5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69" w:rsidRDefault="00B87769" w:rsidP="00277CAB">
      <w:r>
        <w:separator/>
      </w:r>
    </w:p>
  </w:endnote>
  <w:endnote w:type="continuationSeparator" w:id="0">
    <w:p w:rsidR="00B87769" w:rsidRDefault="00B87769"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83226"/>
      <w:docPartObj>
        <w:docPartGallery w:val="Page Numbers (Bottom of Page)"/>
        <w:docPartUnique/>
      </w:docPartObj>
    </w:sdtPr>
    <w:sdtEndPr>
      <w:rPr>
        <w:noProof/>
      </w:rPr>
    </w:sdtEndPr>
    <w:sdtContent>
      <w:p w:rsidR="00277CAB" w:rsidRDefault="00277CAB">
        <w:pPr>
          <w:pStyle w:val="Footer"/>
          <w:jc w:val="right"/>
        </w:pPr>
        <w:r>
          <w:fldChar w:fldCharType="begin"/>
        </w:r>
        <w:r>
          <w:instrText xml:space="preserve"> PAGE   \* MERGEFORMAT </w:instrText>
        </w:r>
        <w:r>
          <w:fldChar w:fldCharType="separate"/>
        </w:r>
        <w:r w:rsidR="00D933A2">
          <w:rPr>
            <w:noProof/>
          </w:rPr>
          <w:t>4</w:t>
        </w:r>
        <w:r>
          <w:rPr>
            <w:noProof/>
          </w:rPr>
          <w:fldChar w:fldCharType="end"/>
        </w:r>
      </w:p>
    </w:sdtContent>
  </w:sdt>
  <w:p w:rsidR="00277CAB" w:rsidRDefault="00277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69" w:rsidRDefault="00B87769" w:rsidP="00277CAB">
      <w:r>
        <w:separator/>
      </w:r>
    </w:p>
  </w:footnote>
  <w:footnote w:type="continuationSeparator" w:id="0">
    <w:p w:rsidR="00B87769" w:rsidRDefault="00B87769" w:rsidP="00277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9058D"/>
    <w:multiLevelType w:val="hybridMultilevel"/>
    <w:tmpl w:val="B9769BA2"/>
    <w:lvl w:ilvl="0" w:tplc="4512535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921D8"/>
    <w:multiLevelType w:val="hybridMultilevel"/>
    <w:tmpl w:val="3DB2473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35BA0"/>
    <w:rsid w:val="000628FE"/>
    <w:rsid w:val="00191C62"/>
    <w:rsid w:val="00277CAB"/>
    <w:rsid w:val="005079D8"/>
    <w:rsid w:val="005E6F56"/>
    <w:rsid w:val="00671C1F"/>
    <w:rsid w:val="007B4729"/>
    <w:rsid w:val="00892C23"/>
    <w:rsid w:val="009A3094"/>
    <w:rsid w:val="00AD5C9C"/>
    <w:rsid w:val="00B76C80"/>
    <w:rsid w:val="00B87769"/>
    <w:rsid w:val="00C86475"/>
    <w:rsid w:val="00D374DF"/>
    <w:rsid w:val="00D933A2"/>
    <w:rsid w:val="00DF30AB"/>
    <w:rsid w:val="00F770F9"/>
    <w:rsid w:val="00FF1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5079D8"/>
    <w:rPr>
      <w:rFonts w:ascii="Tahoma" w:hAnsi="Tahoma" w:cs="Tahoma"/>
      <w:sz w:val="16"/>
      <w:szCs w:val="16"/>
    </w:rPr>
  </w:style>
  <w:style w:type="character" w:customStyle="1" w:styleId="BalloonTextChar">
    <w:name w:val="Balloon Text Char"/>
    <w:basedOn w:val="DefaultParagraphFont"/>
    <w:link w:val="BalloonText"/>
    <w:uiPriority w:val="99"/>
    <w:semiHidden/>
    <w:rsid w:val="005079D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5079D8"/>
    <w:rPr>
      <w:rFonts w:ascii="Tahoma" w:hAnsi="Tahoma" w:cs="Tahoma"/>
      <w:sz w:val="16"/>
      <w:szCs w:val="16"/>
    </w:rPr>
  </w:style>
  <w:style w:type="character" w:customStyle="1" w:styleId="BalloonTextChar">
    <w:name w:val="Balloon Text Char"/>
    <w:basedOn w:val="DefaultParagraphFont"/>
    <w:link w:val="BalloonText"/>
    <w:uiPriority w:val="99"/>
    <w:semiHidden/>
    <w:rsid w:val="005079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2013-11-18T11:23:00Z</dcterms:created>
  <dcterms:modified xsi:type="dcterms:W3CDTF">2013-11-18T11:23:00Z</dcterms:modified>
</cp:coreProperties>
</file>