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84" w:rsidRDefault="00492A4F">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0"/>
          <w:szCs w:val="24"/>
        </w:rPr>
        <mc:AlternateContent>
          <mc:Choice Requires="wpg">
            <w:drawing>
              <wp:anchor distT="0" distB="0" distL="114300" distR="114300" simplePos="0" relativeHeight="251657728" behindDoc="0" locked="0" layoutInCell="1" allowOverlap="1">
                <wp:simplePos x="0" y="0"/>
                <wp:positionH relativeFrom="column">
                  <wp:posOffset>67310</wp:posOffset>
                </wp:positionH>
                <wp:positionV relativeFrom="paragraph">
                  <wp:posOffset>-422275</wp:posOffset>
                </wp:positionV>
                <wp:extent cx="5986145" cy="3114040"/>
                <wp:effectExtent l="10160" t="0" r="13970" b="1333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145" cy="3114040"/>
                          <a:chOff x="0" y="0"/>
                          <a:chExt cx="59861" cy="28994"/>
                        </a:xfrm>
                      </wpg:grpSpPr>
                      <wpg:grpSp>
                        <wpg:cNvPr id="2" name="Group 2"/>
                        <wpg:cNvGrpSpPr>
                          <a:grpSpLocks/>
                        </wpg:cNvGrpSpPr>
                        <wpg:grpSpPr bwMode="auto">
                          <a:xfrm>
                            <a:off x="0" y="0"/>
                            <a:ext cx="59861" cy="28994"/>
                            <a:chOff x="2156" y="172"/>
                            <a:chExt cx="61817" cy="29016"/>
                          </a:xfrm>
                        </wpg:grpSpPr>
                        <pic:pic xmlns:pic="http://schemas.openxmlformats.org/drawingml/2006/picture">
                          <pic:nvPicPr>
                            <pic:cNvPr id="3" name="Picture 12" descr="logo_E_WSIS_201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674" y="258"/>
                              <a:ext cx="21652" cy="62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descr="Description: UNDP_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9091" y="258"/>
                              <a:ext cx="2674" cy="55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5" descr="Description: UNCTAD log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4001" y="172"/>
                              <a:ext cx="4486" cy="55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6" descr="Description: p_WDA-LOGO-UNESCO-200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5633" y="172"/>
                              <a:ext cx="7592" cy="5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7" descr="Description: Itu"/>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0026" y="258"/>
                              <a:ext cx="4917" cy="5521"/>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2"/>
                          <wps:cNvSpPr txBox="1">
                            <a:spLocks noChangeArrowheads="1"/>
                          </wps:cNvSpPr>
                          <wps:spPr bwMode="auto">
                            <a:xfrm>
                              <a:off x="2156" y="16732"/>
                              <a:ext cx="61817" cy="12456"/>
                            </a:xfrm>
                            <a:prstGeom prst="rect">
                              <a:avLst/>
                            </a:prstGeom>
                            <a:solidFill>
                              <a:srgbClr val="548DD4"/>
                            </a:solidFill>
                            <a:ln w="9525">
                              <a:solidFill>
                                <a:srgbClr val="000000"/>
                              </a:solidFill>
                              <a:miter lim="800000"/>
                              <a:headEnd/>
                              <a:tailEnd/>
                            </a:ln>
                          </wps:spPr>
                          <wps:txbx>
                            <w:txbxContent>
                              <w:p w:rsidR="002A5084" w:rsidRDefault="002A5084">
                                <w:pPr>
                                  <w:jc w:val="center"/>
                                  <w:rPr>
                                    <w:rFonts w:ascii="Cambria" w:hAnsi="Cambria"/>
                                    <w:b/>
                                    <w:bCs/>
                                    <w:color w:val="FFFFFF"/>
                                  </w:rPr>
                                </w:pPr>
                                <w:r>
                                  <w:rPr>
                                    <w:rFonts w:ascii="Cambria" w:hAnsi="Cambria"/>
                                    <w:b/>
                                    <w:bCs/>
                                    <w:color w:val="FFFFFF"/>
                                  </w:rPr>
                                  <w:t>Document Number: V1/B</w:t>
                                </w:r>
                                <w:r w:rsidR="00D1290B">
                                  <w:rPr>
                                    <w:rFonts w:ascii="Cambria" w:hAnsi="Cambria"/>
                                    <w:b/>
                                    <w:bCs/>
                                    <w:color w:val="FFFFFF"/>
                                  </w:rPr>
                                  <w:t>/3</w:t>
                                </w:r>
                              </w:p>
                              <w:p w:rsidR="000221A1" w:rsidRPr="00A27CCA" w:rsidRDefault="000221A1" w:rsidP="000221A1">
                                <w:pPr>
                                  <w:pStyle w:val="Footer"/>
                                  <w:jc w:val="center"/>
                                  <w:rPr>
                                    <w:sz w:val="24"/>
                                    <w:szCs w:val="24"/>
                                  </w:rPr>
                                </w:pPr>
                                <w:r w:rsidRPr="00C212C9">
                                  <w:rPr>
                                    <w:rFonts w:ascii="Cambria" w:hAnsi="Cambria"/>
                                    <w:color w:val="FFFFFF"/>
                                    <w:sz w:val="20"/>
                                    <w:szCs w:val="20"/>
                                  </w:rPr>
                                  <w:t>Submission by: Association for Proper Internet Governance</w:t>
                                </w:r>
                                <w:r w:rsidR="00492A4F" w:rsidRPr="00492A4F">
                                  <w:rPr>
                                    <w:rFonts w:ascii="Cambria" w:hAnsi="Cambria"/>
                                    <w:color w:val="FFFFFF"/>
                                    <w:sz w:val="20"/>
                                    <w:szCs w:val="20"/>
                                  </w:rPr>
                                  <w:t>, Civil Society</w:t>
                                </w:r>
                                <w:bookmarkStart w:id="0" w:name="_GoBack"/>
                                <w:bookmarkEnd w:id="0"/>
                              </w:p>
                              <w:p w:rsidR="000221A1" w:rsidRDefault="000221A1">
                                <w:pPr>
                                  <w:jc w:val="center"/>
                                  <w:rPr>
                                    <w:rFonts w:ascii="Cambria" w:hAnsi="Cambria"/>
                                    <w:b/>
                                    <w:bCs/>
                                    <w:color w:val="FFFFFF"/>
                                  </w:rPr>
                                </w:pPr>
                              </w:p>
                              <w:p w:rsidR="002A5084" w:rsidRDefault="002A5084">
                                <w:pPr>
                                  <w:pStyle w:val="Footer"/>
                                  <w:rPr>
                                    <w:rFonts w:ascii="Arial" w:hAnsi="Arial"/>
                                  </w:rPr>
                                </w:pPr>
                              </w:p>
                              <w:p w:rsidR="002A5084" w:rsidRDefault="002A5084">
                                <w:pPr>
                                  <w:pStyle w:val="Footer"/>
                                  <w:rPr>
                                    <w:rFonts w:ascii="Arial" w:hAnsi="Arial"/>
                                  </w:rPr>
                                </w:pPr>
                              </w:p>
                              <w:p w:rsidR="002A5084" w:rsidRDefault="002A5084">
                                <w:pPr>
                                  <w:rPr>
                                    <w:rFonts w:ascii="Cambria" w:hAnsi="Cambria"/>
                                    <w:color w:val="FFFFFF"/>
                                    <w:sz w:val="18"/>
                                    <w:szCs w:val="18"/>
                                  </w:rPr>
                                </w:pPr>
                              </w:p>
                              <w:p w:rsidR="002A5084" w:rsidRDefault="002A5084">
                                <w:pPr>
                                  <w:jc w:val="center"/>
                                  <w:rPr>
                                    <w:rFonts w:ascii="Cambria" w:hAnsi="Cambria"/>
                                    <w:color w:val="FFFFFF"/>
                                  </w:rPr>
                                </w:pPr>
                              </w:p>
                              <w:p w:rsidR="002A5084" w:rsidRDefault="002A5084">
                                <w:pPr>
                                  <w:jc w:val="center"/>
                                  <w:rPr>
                                    <w:rFonts w:ascii="Cambria" w:hAnsi="Cambria"/>
                                    <w:color w:val="FFFFFF"/>
                                  </w:rPr>
                                </w:pPr>
                              </w:p>
                            </w:txbxContent>
                          </wps:txbx>
                          <wps:bodyPr rot="0" vert="horz" wrap="square" lIns="91440" tIns="45720" rIns="91440" bIns="45720" anchor="t" anchorCtr="0" upright="1">
                            <a:noAutofit/>
                          </wps:bodyPr>
                        </wps:wsp>
                      </wpg:grpSp>
                      <pic:pic xmlns:pic="http://schemas.openxmlformats.org/drawingml/2006/picture">
                        <pic:nvPicPr>
                          <pic:cNvPr id="9" name="Picture 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3049" y="8477"/>
                            <a:ext cx="33433" cy="76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3pt;margin-top:-33.25pt;width:471.35pt;height:245.2pt;z-index:251657728" coordsize="59861,289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">
                <v:group id="Group 2" o:spid="_x0000_s1027" style="position:absolute;width:59861;height:28994" coordorigin="2156,172" coordsize="61817,29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MfVjBAAAA2gAAAA8AAABkcnMvZG93bnJldi54bWxEj0FLAzEUhO8F/0N4grc2W7VStpstpaAo&#10;eGir0OsjeSZrNy9LEtv13xtB8DjMfDNMsx59L84UUxdYwXxWgSDWwXRsFby/PU6XIFJGNtgHJgXf&#10;lGDdXk0arE248J7Oh2xFKeFUowKX81BLmbQjj2kWBuLifYToMRcZrTQRL6Xc9/K2qh6kx47LgsOB&#10;to706fDlFdxZzXbxGY7yye3TLuLr/YteKnVzPW5WIDKN+T/8Rz+bwsHvlXIDZP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fMfVjBAAAA2gAAAA8AAAAAAAAAAAAAAAAAnwIA&#10;AGRycy9kb3ducmV2LnhtbFBLBQYAAAAABAAEAPcAAACNAwAAAAA=&#10;">
                    <v:imagedata r:id="rId14"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xAX7BAAAA2gAAAA8AAABkcnMvZG93bnJldi54bWxEj0GLwjAUhO+C/yE8wZumK4tI1yiuIqte&#10;ZLsreHw0z7bYvJQmavz3RhA8DjPzDTOdB1OLK7WusqzgY5iAIM6trrhQ8P+3HkxAOI+ssbZMCu7k&#10;YD7rdqaYanvjX7pmvhARwi5FBaX3TSqly0sy6Ia2IY7eybYGfZRtIXWLtwg3tRwlyVgarDgulNjQ&#10;sqT8nF2Mgp/d4XBcfG85T/bHELZmZWVYKdXvhcUXCE/Bv8Ov9kYr+ITnlXgD5O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kxAX7BAAAA2gAAAA8AAAAAAAAAAAAAAAAAnwIA&#10;AGRycy9kb3ducmV2LnhtbFBLBQYAAAAABAAEAPcAAACNAwAAAAA=&#10;">
                    <v:imagedata r:id="rId15"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sbHHBAAAA2gAAAA8AAABkcnMvZG93bnJldi54bWxEj0FrwkAUhO8F/8PyBC9FNwZaNLqKVQo9&#10;tmruj91nEsy+Ddltsv77bqHQ4zAz3zDbfbStGKj3jWMFy0UGglg703Cl4Hp5n69A+IBssHVMCh7k&#10;Yb+bPG2xMG7kLxrOoRIJwr5ABXUIXSGl1zVZ9AvXESfv5nqLIcm+kqbHMcFtK/Mse5UWG04LNXZ0&#10;rEnfz99WQVmWa90Nzy5748/l/ZbHywmjUrNpPGxABIrhP/zX/jAKXuD3Sro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ssbHHBAAAA2gAAAA8AAAAAAAAAAAAAAAAAnwIA&#10;AGRycy9kb3ducmV2LnhtbFBLBQYAAAAABAAEAPcAAACNAwAAAAA=&#10;">
                    <v:imagedata r:id="rId16"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ue8/DAAAA2gAAAA8AAABkcnMvZG93bnJldi54bWxEj0GLwjAUhO/C/ofwFvYimu4eilbTsiwu&#10;iKBi9eLt0TzbYvNSmqj13xtB8DjMzDfMPOtNI67Uudqygu9xBIK4sLrmUsFh/z+agHAeWWNjmRTc&#10;yUGWfgzmmGh74x1dc1+KAGGXoILK+zaR0hUVGXRj2xIH72Q7gz7IrpS6w1uAm0b+RFEsDdYcFips&#10;6a+i4pxfjIL8eGkXKxNPFvl25TbTUuvlcK3U12f/OwPhqffv8Ku91ApieF4JN0C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C57z8MAAADaAAAADwAAAAAAAAAAAAAAAACf&#10;AgAAZHJzL2Rvd25yZXYueG1sUEsFBgAAAAAEAAQA9wAAAI8DAAAAAA==&#10;">
                    <v:imagedata r:id="rId17"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tr7/CAAAA2gAAAA8AAABkcnMvZG93bnJldi54bWxEj0GLwjAUhO+C/yE8wYusqcLq0jWKCKLg&#10;Za3S86N521abl9JEW/31mwXB4zAz3zCLVWcqcafGlZYVTMYRCOLM6pJzBefT9uMLhPPIGivLpOBB&#10;DlbLfm+BsbYtH+me+FwECLsYFRTe17GULivIoBvbmjh4v7Yx6INscqkbbAPcVHIaRTNpsOSwUGBN&#10;m4Kya3IzCmaH0dOkmypN9O7y0366PJpmrVLDQbf+BuGp8+/wq73XCubwfyXc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ra+/wgAAANoAAAAPAAAAAAAAAAAAAAAAAJ8C&#10;AABkcnMvZG93bnJldi54bWxQSwUGAAAAAAQABAD3AAAAjgMAAAAA&#10;">
                    <v:imagedata r:id="rId18" o:title=" Itu"/>
                    <v:path arrowok="t"/>
                  </v:shape>
                  <v:shapetype id="_x0000_t202" coordsize="21600,21600" o:spt="202" path="m,l,21600r21600,l21600,xe">
                    <v:stroke joinstyle="miter"/>
                    <v:path gradientshapeok="t" o:connecttype="rect"/>
                  </v:shapetype>
                  <v:shape id="Text Box 2" o:spid="_x0000_s1033" type="#_x0000_t202" style="position:absolute;left:2156;top:16732;width:61817;height:1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vt8AA&#10;AADaAAAADwAAAGRycy9kb3ducmV2LnhtbERPS2vCQBC+F/wPywjedGOhRaKriLTQggg+ELwN2TGJ&#10;ZmfT7NZEf33nIPT48b1ni85V6kZNKD0bGI8SUMSZtyXnBg77z+EEVIjIFivPZOBOARbz3ssMU+tb&#10;3tJtF3MlIRxSNFDEWKdah6wgh2Hka2Lhzr5xGAU2ubYNthLuKv2aJO/aYcnSUGBNq4Ky6+7XGege&#10;40cr/OnnTW8ul/V3cgzZhzGDfrecgorUxX/x0/1lDchWuSI3Q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Cvt8AAAADaAAAADwAAAAAAAAAAAAAAAACYAgAAZHJzL2Rvd25y&#10;ZXYueG1sUEsFBgAAAAAEAAQA9QAAAIUDAAAAAA==&#10;" fillcolor="#548dd4">
                    <v:textbox>
                      <w:txbxContent>
                        <w:p w:rsidR="002A5084" w:rsidRDefault="002A5084">
                          <w:pPr>
                            <w:jc w:val="center"/>
                            <w:rPr>
                              <w:rFonts w:ascii="Cambria" w:hAnsi="Cambria"/>
                              <w:b/>
                              <w:bCs/>
                              <w:color w:val="FFFFFF"/>
                            </w:rPr>
                          </w:pPr>
                          <w:r>
                            <w:rPr>
                              <w:rFonts w:ascii="Cambria" w:hAnsi="Cambria"/>
                              <w:b/>
                              <w:bCs/>
                              <w:color w:val="FFFFFF"/>
                            </w:rPr>
                            <w:t>Document Number: V1/B</w:t>
                          </w:r>
                          <w:r w:rsidR="00D1290B">
                            <w:rPr>
                              <w:rFonts w:ascii="Cambria" w:hAnsi="Cambria"/>
                              <w:b/>
                              <w:bCs/>
                              <w:color w:val="FFFFFF"/>
                            </w:rPr>
                            <w:t>/3</w:t>
                          </w:r>
                        </w:p>
                        <w:p w:rsidR="000221A1" w:rsidRPr="00A27CCA" w:rsidRDefault="000221A1" w:rsidP="000221A1">
                          <w:pPr>
                            <w:pStyle w:val="Footer"/>
                            <w:jc w:val="center"/>
                            <w:rPr>
                              <w:sz w:val="24"/>
                              <w:szCs w:val="24"/>
                            </w:rPr>
                          </w:pPr>
                          <w:r w:rsidRPr="00C212C9">
                            <w:rPr>
                              <w:rFonts w:ascii="Cambria" w:hAnsi="Cambria"/>
                              <w:color w:val="FFFFFF"/>
                              <w:sz w:val="20"/>
                              <w:szCs w:val="20"/>
                            </w:rPr>
                            <w:t>Submission by: Association for Proper Internet Governance</w:t>
                          </w:r>
                          <w:r w:rsidR="00492A4F" w:rsidRPr="00492A4F">
                            <w:rPr>
                              <w:rFonts w:ascii="Cambria" w:hAnsi="Cambria"/>
                              <w:color w:val="FFFFFF"/>
                              <w:sz w:val="20"/>
                              <w:szCs w:val="20"/>
                            </w:rPr>
                            <w:t>, Civil Society</w:t>
                          </w:r>
                          <w:bookmarkStart w:id="1" w:name="_GoBack"/>
                          <w:bookmarkEnd w:id="1"/>
                        </w:p>
                        <w:p w:rsidR="000221A1" w:rsidRDefault="000221A1">
                          <w:pPr>
                            <w:jc w:val="center"/>
                            <w:rPr>
                              <w:rFonts w:ascii="Cambria" w:hAnsi="Cambria"/>
                              <w:b/>
                              <w:bCs/>
                              <w:color w:val="FFFFFF"/>
                            </w:rPr>
                          </w:pPr>
                        </w:p>
                        <w:p w:rsidR="002A5084" w:rsidRDefault="002A5084">
                          <w:pPr>
                            <w:pStyle w:val="Footer"/>
                            <w:rPr>
                              <w:rFonts w:ascii="Arial" w:hAnsi="Arial"/>
                            </w:rPr>
                          </w:pPr>
                        </w:p>
                        <w:p w:rsidR="002A5084" w:rsidRDefault="002A5084">
                          <w:pPr>
                            <w:pStyle w:val="Footer"/>
                            <w:rPr>
                              <w:rFonts w:ascii="Arial" w:hAnsi="Arial"/>
                            </w:rPr>
                          </w:pPr>
                        </w:p>
                        <w:p w:rsidR="002A5084" w:rsidRDefault="002A5084">
                          <w:pPr>
                            <w:rPr>
                              <w:rFonts w:ascii="Cambria" w:hAnsi="Cambria"/>
                              <w:color w:val="FFFFFF"/>
                              <w:sz w:val="18"/>
                              <w:szCs w:val="18"/>
                            </w:rPr>
                          </w:pPr>
                        </w:p>
                        <w:p w:rsidR="002A5084" w:rsidRDefault="002A5084">
                          <w:pPr>
                            <w:jc w:val="center"/>
                            <w:rPr>
                              <w:rFonts w:ascii="Cambria" w:hAnsi="Cambria"/>
                              <w:color w:val="FFFFFF"/>
                            </w:rPr>
                          </w:pPr>
                        </w:p>
                        <w:p w:rsidR="002A5084" w:rsidRDefault="002A5084">
                          <w:pPr>
                            <w:jc w:val="center"/>
                            <w:rPr>
                              <w:rFonts w:ascii="Cambria" w:hAnsi="Cambria"/>
                              <w:color w:val="FFFFFF"/>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Rx0jEAAAA2gAAAA8AAABkcnMvZG93bnJldi54bWxEj09rwkAUxO8Fv8PyhN7qxghSU1dRqdFT&#10;wD+9v2Zfk2j2bZrdxvjtu4WCx2FmfsPMl72pRUetqywrGI8iEMS51RUXCs6n7csrCOeRNdaWScGd&#10;HCwXg6c5Jtre+EDd0RciQNglqKD0vkmkdHlJBt3INsTB+7KtQR9kW0jd4i3ATS3jKJpKgxWHhRIb&#10;2pSUX48/RoHvVnFWpJfPj91mktXfWfyerlOlnof96g2Ep94/wv/tvVYwg78r4Qb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Rx0jEAAAA2gAAAA8AAAAAAAAAAAAAAAAA&#10;nwIAAGRycy9kb3ducmV2LnhtbFBLBQYAAAAABAAEAPcAAACQAwAAAAA=&#10;">
                  <v:imagedata r:id="rId19" o:title=""/>
                  <v:path arrowok="t"/>
                </v:shape>
              </v:group>
            </w:pict>
          </mc:Fallback>
        </mc:AlternateContent>
      </w:r>
      <w:r w:rsidR="002A5084">
        <w:rPr>
          <w:rFonts w:ascii="Times New Roman" w:hAnsi="Times New Roman" w:cs="Times New Roman"/>
          <w:b/>
          <w:bCs/>
          <w:noProof/>
          <w:sz w:val="24"/>
          <w:szCs w:val="24"/>
        </w:rPr>
        <w:t>00251659264</w:t>
      </w:r>
    </w:p>
    <w:p w:rsidR="002A5084" w:rsidRDefault="002A5084">
      <w:pPr>
        <w:pStyle w:val="Header"/>
      </w:pPr>
    </w:p>
    <w:p w:rsidR="002A5084" w:rsidRDefault="002A5084">
      <w:pPr>
        <w:rPr>
          <w:rFonts w:ascii="Arial" w:hAnsi="Arial"/>
          <w:b/>
          <w:bCs/>
        </w:rPr>
      </w:pPr>
    </w:p>
    <w:p w:rsidR="002A5084" w:rsidRDefault="002A5084">
      <w:pPr>
        <w:rPr>
          <w:rFonts w:ascii="Arial" w:hAnsi="Arial"/>
          <w:b/>
          <w:bCs/>
        </w:rPr>
      </w:pPr>
    </w:p>
    <w:p w:rsidR="002A5084" w:rsidRDefault="002A5084">
      <w:pPr>
        <w:rPr>
          <w:rFonts w:ascii="Arial" w:hAnsi="Arial"/>
          <w:b/>
          <w:bCs/>
        </w:rPr>
      </w:pPr>
    </w:p>
    <w:p w:rsidR="002A5084" w:rsidRDefault="002A5084">
      <w:pPr>
        <w:spacing w:after="0" w:line="240" w:lineRule="auto"/>
        <w:jc w:val="center"/>
        <w:rPr>
          <w:rFonts w:ascii="Cambria" w:hAnsi="Cambria"/>
          <w:color w:val="17365D"/>
          <w:sz w:val="32"/>
          <w:szCs w:val="32"/>
        </w:rPr>
      </w:pPr>
    </w:p>
    <w:p w:rsidR="002A5084" w:rsidRDefault="002A5084">
      <w:pPr>
        <w:spacing w:after="0" w:line="240" w:lineRule="auto"/>
        <w:jc w:val="center"/>
        <w:rPr>
          <w:rFonts w:ascii="Cambria" w:hAnsi="Cambria"/>
          <w:color w:val="17365D"/>
          <w:sz w:val="32"/>
          <w:szCs w:val="32"/>
        </w:rPr>
      </w:pPr>
    </w:p>
    <w:p w:rsidR="002A5084" w:rsidRDefault="002A5084">
      <w:pPr>
        <w:spacing w:after="0" w:line="240" w:lineRule="auto"/>
        <w:jc w:val="center"/>
        <w:rPr>
          <w:rFonts w:ascii="Cambria" w:hAnsi="Cambria"/>
          <w:color w:val="17365D"/>
          <w:sz w:val="32"/>
          <w:szCs w:val="32"/>
        </w:rPr>
      </w:pPr>
    </w:p>
    <w:p w:rsidR="002A5084" w:rsidRDefault="002A5084">
      <w:pPr>
        <w:spacing w:after="0" w:line="240" w:lineRule="auto"/>
        <w:jc w:val="center"/>
        <w:rPr>
          <w:rFonts w:ascii="Cambria" w:hAnsi="Cambria"/>
          <w:color w:val="17365D"/>
          <w:sz w:val="32"/>
          <w:szCs w:val="32"/>
        </w:rPr>
      </w:pPr>
    </w:p>
    <w:p w:rsidR="002A5084" w:rsidRDefault="002A5084">
      <w:pPr>
        <w:spacing w:after="0" w:line="240" w:lineRule="auto"/>
        <w:jc w:val="center"/>
        <w:rPr>
          <w:rFonts w:ascii="Cambria" w:hAnsi="Cambria"/>
          <w:color w:val="17365D"/>
          <w:sz w:val="32"/>
          <w:szCs w:val="32"/>
        </w:rPr>
      </w:pPr>
    </w:p>
    <w:p w:rsidR="002A5084" w:rsidRDefault="002A5084">
      <w:pPr>
        <w:spacing w:after="0" w:line="240" w:lineRule="auto"/>
        <w:rPr>
          <w:rFonts w:ascii="Cambria" w:hAnsi="Cambria"/>
          <w:color w:val="17365D"/>
          <w:sz w:val="32"/>
          <w:szCs w:val="32"/>
        </w:rPr>
      </w:pPr>
    </w:p>
    <w:p w:rsidR="002A5084" w:rsidRDefault="002A5084">
      <w:pPr>
        <w:spacing w:after="0" w:line="240" w:lineRule="auto"/>
        <w:rPr>
          <w:rFonts w:ascii="Cambria" w:hAnsi="Cambria"/>
          <w:color w:val="17365D"/>
          <w:sz w:val="32"/>
          <w:szCs w:val="32"/>
        </w:rPr>
      </w:pPr>
    </w:p>
    <w:p w:rsidR="002A5084" w:rsidRDefault="002A5084">
      <w:pPr>
        <w:spacing w:after="0" w:line="240" w:lineRule="auto"/>
        <w:jc w:val="center"/>
        <w:rPr>
          <w:rFonts w:ascii="Cambria" w:hAnsi="Cambria"/>
          <w:color w:val="17365D"/>
          <w:sz w:val="32"/>
          <w:szCs w:val="32"/>
        </w:rPr>
      </w:pPr>
      <w:r>
        <w:rPr>
          <w:rFonts w:ascii="Cambria" w:hAnsi="Cambria"/>
          <w:color w:val="17365D"/>
          <w:sz w:val="32"/>
          <w:szCs w:val="32"/>
        </w:rPr>
        <w:t>Draft WSIS+10 Vision for WSIS Beyond 2015</w:t>
      </w:r>
    </w:p>
    <w:p w:rsidR="002A5084" w:rsidRDefault="002A5084">
      <w:pPr>
        <w:pStyle w:val="Heading3"/>
        <w:spacing w:after="240"/>
        <w:jc w:val="both"/>
        <w:rPr>
          <w:rFonts w:cs="Arial"/>
          <w:b w:val="0"/>
          <w:bCs w:val="0"/>
          <w:color w:val="17365D"/>
          <w:sz w:val="32"/>
          <w:szCs w:val="32"/>
        </w:rPr>
      </w:pPr>
      <w:r>
        <w:rPr>
          <w:rFonts w:cs="Arial"/>
          <w:b w:val="0"/>
          <w:bCs w:val="0"/>
          <w:color w:val="17365D"/>
          <w:sz w:val="32"/>
          <w:szCs w:val="32"/>
        </w:rPr>
        <w:t>B. Priority areas to be addressed in the implementation of WSIS Beyond 2015.</w:t>
      </w:r>
    </w:p>
    <w:p w:rsidR="002A5084" w:rsidRDefault="002A5084">
      <w:pPr>
        <w:jc w:val="both"/>
        <w:rPr>
          <w:rFonts w:ascii="Cambria" w:hAnsi="Cambria" w:cs="Times New Roman"/>
          <w:color w:val="000000"/>
          <w:sz w:val="24"/>
          <w:szCs w:val="24"/>
        </w:rPr>
      </w:pPr>
      <w:r>
        <w:rPr>
          <w:rFonts w:ascii="Cambria" w:hAnsi="Cambria" w:cs="Times New Roman"/>
          <w:color w:val="000000"/>
          <w:sz w:val="24"/>
          <w:szCs w:val="24"/>
        </w:rPr>
        <w:t>There a number of priority areas that needs to be addressed in the implementation of WSIS beyond 2015, due to its effect in the development process and strengthening the move towards building Information Society and Knowledge Economy. Those areas come in light of the improvements that emerge from the ICT sector itself, in addition to the demands of the other sectors of the economy and the society which urges its enhancement.</w:t>
      </w:r>
    </w:p>
    <w:p w:rsidR="002A5084" w:rsidRDefault="002A5084">
      <w:pPr>
        <w:jc w:val="both"/>
        <w:rPr>
          <w:rFonts w:ascii="Cambria" w:hAnsi="Cambria" w:cs="Times New Roman"/>
          <w:b/>
          <w:bCs/>
          <w:color w:val="000000"/>
          <w:sz w:val="24"/>
          <w:szCs w:val="24"/>
        </w:rPr>
      </w:pPr>
      <w:r>
        <w:rPr>
          <w:rFonts w:ascii="Cambria" w:hAnsi="Cambria" w:cs="Times New Roman"/>
          <w:color w:val="000000"/>
          <w:sz w:val="24"/>
          <w:szCs w:val="24"/>
        </w:rPr>
        <w:t xml:space="preserve">We, the WSIS Stakeholders have identified the topics below as priority areas to be addressed in the implementation of WSIS Beyond 2015: </w:t>
      </w:r>
    </w:p>
    <w:p w:rsidR="002A5084" w:rsidRDefault="002A5084">
      <w:pPr>
        <w:suppressAutoHyphens/>
        <w:spacing w:after="0" w:line="100" w:lineRule="atLeast"/>
        <w:ind w:left="720"/>
        <w:textAlignment w:val="center"/>
        <w:rPr>
          <w:rStyle w:val="PlaceholderText"/>
          <w:rFonts w:ascii="Cambria" w:hAnsi="Cambria" w:cs="Arial"/>
          <w:color w:val="000000"/>
          <w:sz w:val="24"/>
          <w:szCs w:val="24"/>
        </w:rPr>
      </w:pPr>
    </w:p>
    <w:p w:rsidR="002A5084" w:rsidRDefault="002A5084">
      <w:pPr>
        <w:pStyle w:val="ListParagraph"/>
        <w:numPr>
          <w:ilvl w:val="0"/>
          <w:numId w:val="29"/>
        </w:numPr>
        <w:jc w:val="both"/>
        <w:rPr>
          <w:rFonts w:ascii="Cambria" w:hAnsi="Cambria"/>
          <w:color w:val="000000"/>
          <w:sz w:val="24"/>
          <w:szCs w:val="24"/>
        </w:rPr>
      </w:pPr>
      <w:r>
        <w:rPr>
          <w:rFonts w:ascii="Cambria" w:hAnsi="Cambria"/>
          <w:i/>
          <w:iCs/>
          <w:color w:val="000000"/>
          <w:sz w:val="24"/>
          <w:szCs w:val="24"/>
        </w:rPr>
        <w:t xml:space="preserve">Bridging </w:t>
      </w:r>
      <w:r>
        <w:rPr>
          <w:rFonts w:ascii="Cambria" w:hAnsi="Cambria"/>
          <w:color w:val="000000"/>
          <w:sz w:val="24"/>
          <w:szCs w:val="24"/>
        </w:rPr>
        <w:t xml:space="preserve">the </w:t>
      </w:r>
      <w:r>
        <w:rPr>
          <w:rFonts w:ascii="Cambria" w:hAnsi="Cambria"/>
          <w:b/>
          <w:bCs/>
          <w:color w:val="000000"/>
          <w:sz w:val="24"/>
          <w:szCs w:val="24"/>
        </w:rPr>
        <w:t>digital divide</w:t>
      </w:r>
      <w:r>
        <w:rPr>
          <w:rFonts w:ascii="Cambria" w:hAnsi="Cambria"/>
          <w:color w:val="000000"/>
          <w:sz w:val="24"/>
          <w:szCs w:val="24"/>
        </w:rPr>
        <w:t xml:space="preserve"> still remains a crucial task.</w:t>
      </w:r>
    </w:p>
    <w:p w:rsidR="002A5084" w:rsidRDefault="002A5084">
      <w:pPr>
        <w:pStyle w:val="ListParagraph"/>
        <w:numPr>
          <w:ilvl w:val="0"/>
          <w:numId w:val="29"/>
        </w:numPr>
        <w:jc w:val="both"/>
        <w:rPr>
          <w:rFonts w:ascii="Cambria" w:hAnsi="Cambria"/>
          <w:color w:val="000000"/>
          <w:sz w:val="24"/>
          <w:szCs w:val="24"/>
        </w:rPr>
      </w:pPr>
      <w:r>
        <w:rPr>
          <w:rFonts w:ascii="Cambria" w:hAnsi="Cambria"/>
          <w:color w:val="000000"/>
          <w:sz w:val="24"/>
          <w:szCs w:val="24"/>
        </w:rPr>
        <w:t xml:space="preserve">Achieving the global concept of </w:t>
      </w:r>
      <w:r>
        <w:rPr>
          <w:rFonts w:ascii="Cambria" w:hAnsi="Cambria"/>
          <w:b/>
          <w:bCs/>
          <w:color w:val="000000"/>
          <w:sz w:val="24"/>
          <w:szCs w:val="24"/>
        </w:rPr>
        <w:t>Information society</w:t>
      </w:r>
      <w:r>
        <w:rPr>
          <w:rFonts w:ascii="Cambria" w:hAnsi="Cambria"/>
          <w:color w:val="000000"/>
          <w:sz w:val="24"/>
          <w:szCs w:val="24"/>
        </w:rPr>
        <w:t xml:space="preserve"> is still to be attained.</w:t>
      </w:r>
    </w:p>
    <w:p w:rsidR="002A5084" w:rsidRDefault="002A5084">
      <w:pPr>
        <w:pStyle w:val="ListParagraph"/>
        <w:numPr>
          <w:ilvl w:val="0"/>
          <w:numId w:val="29"/>
        </w:numPr>
        <w:jc w:val="both"/>
        <w:rPr>
          <w:rFonts w:ascii="Cambria" w:hAnsi="Cambria"/>
          <w:color w:val="000000"/>
          <w:sz w:val="24"/>
          <w:szCs w:val="24"/>
        </w:rPr>
      </w:pPr>
      <w:r>
        <w:rPr>
          <w:rFonts w:ascii="Cambria" w:hAnsi="Cambria"/>
          <w:i/>
          <w:iCs/>
          <w:color w:val="000000"/>
          <w:sz w:val="24"/>
          <w:szCs w:val="24"/>
        </w:rPr>
        <w:t>Increasing</w:t>
      </w:r>
      <w:r>
        <w:rPr>
          <w:rFonts w:ascii="Cambria" w:hAnsi="Cambria"/>
          <w:color w:val="000000"/>
          <w:sz w:val="24"/>
          <w:szCs w:val="24"/>
        </w:rPr>
        <w:t xml:space="preserve"> </w:t>
      </w:r>
      <w:r>
        <w:rPr>
          <w:rFonts w:ascii="Cambria" w:hAnsi="Cambria"/>
          <w:b/>
          <w:bCs/>
          <w:color w:val="000000"/>
          <w:sz w:val="24"/>
          <w:szCs w:val="24"/>
        </w:rPr>
        <w:t>access to and use of ICTs</w:t>
      </w:r>
      <w:r>
        <w:rPr>
          <w:rFonts w:ascii="Cambria" w:hAnsi="Cambria"/>
          <w:color w:val="000000"/>
          <w:sz w:val="24"/>
          <w:szCs w:val="24"/>
        </w:rPr>
        <w:t>, including broadband and mobile services through continued and increasing practical implementation measures, should be the primary focus for WSIS for the next 10 years.</w:t>
      </w:r>
    </w:p>
    <w:p w:rsidR="002A5084" w:rsidRDefault="002A5084">
      <w:pPr>
        <w:pStyle w:val="ListParagraph"/>
        <w:numPr>
          <w:ilvl w:val="0"/>
          <w:numId w:val="29"/>
        </w:numPr>
        <w:rPr>
          <w:rFonts w:ascii="Cambria" w:hAnsi="Cambria" w:cs="Times New Roman"/>
          <w:color w:val="000000"/>
          <w:sz w:val="24"/>
          <w:szCs w:val="24"/>
        </w:rPr>
      </w:pPr>
      <w:r>
        <w:rPr>
          <w:rFonts w:ascii="Cambria" w:hAnsi="Cambria" w:cs="Times New Roman"/>
          <w:i/>
          <w:iCs/>
          <w:color w:val="000000"/>
          <w:sz w:val="24"/>
          <w:szCs w:val="24"/>
        </w:rPr>
        <w:t>Renewing</w:t>
      </w:r>
      <w:r>
        <w:rPr>
          <w:rFonts w:ascii="Cambria" w:hAnsi="Cambria" w:cs="Times New Roman"/>
          <w:color w:val="000000"/>
          <w:sz w:val="24"/>
          <w:szCs w:val="24"/>
        </w:rPr>
        <w:t xml:space="preserve"> attention to </w:t>
      </w:r>
      <w:r>
        <w:rPr>
          <w:rFonts w:ascii="Cambria" w:hAnsi="Cambria" w:cs="Times New Roman"/>
          <w:b/>
          <w:bCs/>
          <w:color w:val="000000"/>
          <w:sz w:val="24"/>
          <w:szCs w:val="24"/>
        </w:rPr>
        <w:t>deepen and strengthen the actions</w:t>
      </w:r>
      <w:r>
        <w:rPr>
          <w:rFonts w:ascii="Cambria" w:hAnsi="Cambria" w:cs="Times New Roman"/>
          <w:color w:val="000000"/>
          <w:sz w:val="24"/>
          <w:szCs w:val="24"/>
        </w:rPr>
        <w:t xml:space="preserve"> taken in implementing the Action Lines (with lessons learned over the past ten years).   </w:t>
      </w:r>
    </w:p>
    <w:p w:rsidR="002A5084" w:rsidRDefault="002A5084">
      <w:pPr>
        <w:pStyle w:val="ListParagraph"/>
        <w:numPr>
          <w:ilvl w:val="0"/>
          <w:numId w:val="29"/>
        </w:numPr>
        <w:jc w:val="both"/>
        <w:rPr>
          <w:rFonts w:ascii="Cambria" w:hAnsi="Cambria" w:cs="Courier New"/>
          <w:color w:val="000000"/>
          <w:sz w:val="24"/>
          <w:szCs w:val="24"/>
        </w:rPr>
      </w:pPr>
      <w:r>
        <w:rPr>
          <w:rFonts w:ascii="Cambria" w:hAnsi="Cambria" w:cs="Times New Roman"/>
          <w:b/>
          <w:bCs/>
          <w:color w:val="000000"/>
          <w:sz w:val="24"/>
          <w:szCs w:val="24"/>
        </w:rPr>
        <w:t>Redefining the WSIS Action lines</w:t>
      </w:r>
      <w:r>
        <w:rPr>
          <w:rFonts w:ascii="Cambria" w:hAnsi="Cambria" w:cs="Times New Roman"/>
          <w:color w:val="000000"/>
          <w:sz w:val="24"/>
          <w:szCs w:val="24"/>
        </w:rPr>
        <w:t>, in order to address the challenges we face today.</w:t>
      </w:r>
    </w:p>
    <w:p w:rsidR="002A5084" w:rsidRDefault="002A5084">
      <w:pPr>
        <w:pStyle w:val="ListParagraph"/>
        <w:numPr>
          <w:ilvl w:val="0"/>
          <w:numId w:val="29"/>
        </w:numPr>
        <w:rPr>
          <w:rFonts w:ascii="Cambria" w:hAnsi="Cambria"/>
          <w:color w:val="000000"/>
          <w:sz w:val="24"/>
          <w:szCs w:val="24"/>
        </w:rPr>
      </w:pPr>
      <w:r>
        <w:rPr>
          <w:rFonts w:ascii="Cambria" w:hAnsi="Cambria"/>
          <w:color w:val="000000"/>
          <w:sz w:val="24"/>
          <w:szCs w:val="24"/>
        </w:rPr>
        <w:lastRenderedPageBreak/>
        <w:t xml:space="preserve">Emphasizing on the creation of </w:t>
      </w:r>
      <w:r>
        <w:rPr>
          <w:rFonts w:ascii="Cambria" w:hAnsi="Cambria"/>
          <w:b/>
          <w:bCs/>
          <w:color w:val="000000"/>
          <w:sz w:val="24"/>
          <w:szCs w:val="24"/>
        </w:rPr>
        <w:t>WSIS/ICT National Strategies and Policies.</w:t>
      </w:r>
    </w:p>
    <w:p w:rsidR="002A5084" w:rsidRDefault="002A5084">
      <w:pPr>
        <w:pStyle w:val="ListParagraph"/>
        <w:numPr>
          <w:ilvl w:val="0"/>
          <w:numId w:val="29"/>
        </w:numPr>
        <w:jc w:val="both"/>
        <w:rPr>
          <w:rFonts w:ascii="Cambria" w:hAnsi="Cambria"/>
          <w:color w:val="000000"/>
          <w:sz w:val="24"/>
          <w:szCs w:val="24"/>
        </w:rPr>
      </w:pPr>
      <w:r>
        <w:rPr>
          <w:rFonts w:ascii="Cambria" w:hAnsi="Cambria"/>
          <w:i/>
          <w:iCs/>
          <w:color w:val="000000"/>
          <w:sz w:val="24"/>
          <w:szCs w:val="24"/>
        </w:rPr>
        <w:t>Cooperating</w:t>
      </w:r>
      <w:r>
        <w:rPr>
          <w:rFonts w:ascii="Cambria" w:hAnsi="Cambria"/>
          <w:color w:val="000000"/>
          <w:sz w:val="24"/>
          <w:szCs w:val="24"/>
        </w:rPr>
        <w:t xml:space="preserve"> at the </w:t>
      </w:r>
      <w:r>
        <w:rPr>
          <w:rFonts w:ascii="Cambria" w:hAnsi="Cambria"/>
          <w:b/>
          <w:bCs/>
          <w:color w:val="000000"/>
          <w:sz w:val="24"/>
          <w:szCs w:val="24"/>
        </w:rPr>
        <w:t>National, Regional and Global level</w:t>
      </w:r>
      <w:r>
        <w:rPr>
          <w:rFonts w:ascii="Cambria" w:hAnsi="Cambria"/>
          <w:color w:val="000000"/>
          <w:sz w:val="24"/>
          <w:szCs w:val="24"/>
        </w:rPr>
        <w:t xml:space="preserve"> is essential.</w:t>
      </w:r>
    </w:p>
    <w:p w:rsidR="002A5084" w:rsidRDefault="002A5084">
      <w:pPr>
        <w:pStyle w:val="ListParagraph"/>
        <w:numPr>
          <w:ilvl w:val="0"/>
          <w:numId w:val="29"/>
        </w:numPr>
        <w:rPr>
          <w:rFonts w:ascii="Cambria" w:hAnsi="Cambria" w:cs="Times New Roman"/>
          <w:color w:val="000000"/>
          <w:sz w:val="24"/>
          <w:szCs w:val="24"/>
        </w:rPr>
      </w:pPr>
      <w:r>
        <w:rPr>
          <w:rFonts w:ascii="Cambria" w:hAnsi="Cambria" w:cs="Times New Roman"/>
          <w:i/>
          <w:iCs/>
          <w:color w:val="000000"/>
          <w:sz w:val="24"/>
          <w:szCs w:val="24"/>
        </w:rPr>
        <w:t>Creating</w:t>
      </w:r>
      <w:r>
        <w:rPr>
          <w:rFonts w:ascii="Cambria" w:hAnsi="Cambria" w:cs="Times New Roman"/>
          <w:color w:val="000000"/>
          <w:sz w:val="24"/>
          <w:szCs w:val="24"/>
        </w:rPr>
        <w:t xml:space="preserve"> </w:t>
      </w:r>
      <w:r>
        <w:rPr>
          <w:rFonts w:ascii="Cambria" w:hAnsi="Cambria" w:cs="Times New Roman"/>
          <w:i/>
          <w:iCs/>
          <w:color w:val="000000"/>
          <w:sz w:val="24"/>
          <w:szCs w:val="24"/>
        </w:rPr>
        <w:t xml:space="preserve"> </w:t>
      </w:r>
      <w:r>
        <w:rPr>
          <w:rFonts w:ascii="Cambria" w:hAnsi="Cambria" w:cs="Times New Roman"/>
          <w:b/>
          <w:bCs/>
          <w:color w:val="000000"/>
          <w:sz w:val="24"/>
          <w:szCs w:val="24"/>
        </w:rPr>
        <w:t>global guidelines or principles for online code of ethics</w:t>
      </w:r>
      <w:r>
        <w:rPr>
          <w:rFonts w:ascii="Cambria" w:hAnsi="Cambria" w:cs="Times New Roman"/>
          <w:color w:val="000000"/>
          <w:sz w:val="24"/>
          <w:szCs w:val="24"/>
        </w:rPr>
        <w:t xml:space="preserve"> is a key requirement</w:t>
      </w:r>
    </w:p>
    <w:p w:rsidR="002A5084" w:rsidRDefault="002A5084">
      <w:pPr>
        <w:pStyle w:val="ListParagraph"/>
        <w:numPr>
          <w:ilvl w:val="0"/>
          <w:numId w:val="29"/>
        </w:numPr>
        <w:jc w:val="both"/>
        <w:rPr>
          <w:rFonts w:ascii="Cambria" w:hAnsi="Cambria"/>
          <w:color w:val="000000"/>
          <w:sz w:val="24"/>
          <w:szCs w:val="24"/>
        </w:rPr>
      </w:pPr>
      <w:r>
        <w:rPr>
          <w:rFonts w:ascii="Cambria" w:hAnsi="Cambria"/>
          <w:i/>
          <w:iCs/>
          <w:color w:val="000000"/>
          <w:sz w:val="24"/>
          <w:szCs w:val="24"/>
        </w:rPr>
        <w:t xml:space="preserve">Setting </w:t>
      </w:r>
      <w:r>
        <w:rPr>
          <w:rFonts w:ascii="Cambria" w:hAnsi="Cambria"/>
          <w:color w:val="000000"/>
          <w:sz w:val="24"/>
          <w:szCs w:val="24"/>
        </w:rPr>
        <w:t xml:space="preserve">adapted </w:t>
      </w:r>
      <w:r>
        <w:rPr>
          <w:rFonts w:ascii="Cambria" w:hAnsi="Cambria"/>
          <w:b/>
          <w:bCs/>
          <w:color w:val="000000"/>
          <w:sz w:val="24"/>
          <w:szCs w:val="24"/>
        </w:rPr>
        <w:t>laws and frameworks that converge</w:t>
      </w:r>
      <w:r>
        <w:rPr>
          <w:rFonts w:ascii="Cambria" w:hAnsi="Cambria"/>
          <w:color w:val="000000"/>
          <w:sz w:val="24"/>
          <w:szCs w:val="24"/>
        </w:rPr>
        <w:t xml:space="preserve"> with the basic principles of inclusive information society. </w:t>
      </w:r>
    </w:p>
    <w:p w:rsidR="002A5084" w:rsidRDefault="002A5084">
      <w:pPr>
        <w:pStyle w:val="ListParagraph"/>
        <w:numPr>
          <w:ilvl w:val="0"/>
          <w:numId w:val="29"/>
        </w:numPr>
        <w:jc w:val="both"/>
        <w:rPr>
          <w:rFonts w:ascii="Cambria" w:hAnsi="Cambria"/>
          <w:color w:val="000000"/>
          <w:sz w:val="24"/>
          <w:szCs w:val="24"/>
        </w:rPr>
      </w:pPr>
      <w:r>
        <w:rPr>
          <w:rFonts w:ascii="Cambria" w:hAnsi="Cambria"/>
          <w:b/>
          <w:bCs/>
          <w:color w:val="000000"/>
          <w:sz w:val="24"/>
          <w:szCs w:val="24"/>
        </w:rPr>
        <w:t>International Structures and organization</w:t>
      </w:r>
      <w:r>
        <w:rPr>
          <w:rFonts w:ascii="Cambria" w:hAnsi="Cambria"/>
          <w:color w:val="000000"/>
          <w:sz w:val="24"/>
          <w:szCs w:val="24"/>
        </w:rPr>
        <w:t xml:space="preserve"> should play a central role in the follow up and evaluation of achievements.</w:t>
      </w:r>
    </w:p>
    <w:p w:rsidR="002A5084" w:rsidRDefault="002A5084">
      <w:pPr>
        <w:pStyle w:val="ListParagraph"/>
        <w:numPr>
          <w:ilvl w:val="0"/>
          <w:numId w:val="29"/>
        </w:numPr>
        <w:jc w:val="both"/>
        <w:rPr>
          <w:rFonts w:ascii="Cambria" w:hAnsi="Cambria"/>
          <w:color w:val="000000"/>
          <w:sz w:val="24"/>
          <w:szCs w:val="24"/>
        </w:rPr>
      </w:pPr>
      <w:r>
        <w:rPr>
          <w:rFonts w:ascii="Cambria" w:hAnsi="Cambria"/>
          <w:i/>
          <w:iCs/>
          <w:color w:val="000000"/>
          <w:sz w:val="24"/>
          <w:szCs w:val="24"/>
        </w:rPr>
        <w:t xml:space="preserve">Encouraging </w:t>
      </w:r>
      <w:r>
        <w:rPr>
          <w:rFonts w:ascii="Cambria" w:hAnsi="Cambria"/>
          <w:color w:val="000000"/>
          <w:sz w:val="24"/>
          <w:szCs w:val="24"/>
        </w:rPr>
        <w:t>and</w:t>
      </w:r>
      <w:r>
        <w:rPr>
          <w:rFonts w:ascii="Cambria" w:hAnsi="Cambria" w:cs="Times New Roman"/>
          <w:color w:val="000000"/>
          <w:sz w:val="24"/>
          <w:szCs w:val="24"/>
          <w:lang w:eastAsia="en-GB"/>
        </w:rPr>
        <w:t xml:space="preserve"> maintaining of </w:t>
      </w:r>
      <w:r>
        <w:rPr>
          <w:rFonts w:ascii="Cambria" w:hAnsi="Cambria" w:cs="Times New Roman"/>
          <w:b/>
          <w:bCs/>
          <w:color w:val="000000"/>
          <w:sz w:val="24"/>
          <w:szCs w:val="24"/>
          <w:lang w:eastAsia="en-GB"/>
        </w:rPr>
        <w:t>open standards and open innovation</w:t>
      </w:r>
      <w:r>
        <w:rPr>
          <w:rFonts w:ascii="Cambria" w:hAnsi="Cambria" w:cs="Times New Roman"/>
          <w:color w:val="000000"/>
          <w:sz w:val="24"/>
          <w:szCs w:val="24"/>
          <w:lang w:eastAsia="en-GB"/>
        </w:rPr>
        <w:t xml:space="preserve"> in the ICT sector and the internet.</w:t>
      </w:r>
    </w:p>
    <w:p w:rsidR="002A5084" w:rsidRDefault="002A5084">
      <w:pPr>
        <w:pStyle w:val="ListParagraph"/>
        <w:numPr>
          <w:ilvl w:val="0"/>
          <w:numId w:val="29"/>
        </w:numPr>
        <w:rPr>
          <w:rFonts w:ascii="Cambria" w:hAnsi="Cambria"/>
          <w:color w:val="000000"/>
          <w:sz w:val="24"/>
          <w:szCs w:val="24"/>
        </w:rPr>
      </w:pPr>
      <w:r>
        <w:rPr>
          <w:rFonts w:ascii="Cambria" w:hAnsi="Cambria"/>
          <w:i/>
          <w:iCs/>
          <w:color w:val="000000"/>
          <w:sz w:val="24"/>
          <w:szCs w:val="24"/>
        </w:rPr>
        <w:t xml:space="preserve">Focusing </w:t>
      </w:r>
      <w:r>
        <w:rPr>
          <w:rFonts w:ascii="Cambria" w:hAnsi="Cambria"/>
          <w:color w:val="000000"/>
          <w:sz w:val="24"/>
          <w:szCs w:val="24"/>
        </w:rPr>
        <w:t xml:space="preserve">on the </w:t>
      </w:r>
      <w:r>
        <w:rPr>
          <w:rFonts w:ascii="Cambria" w:hAnsi="Cambria"/>
          <w:b/>
          <w:bCs/>
          <w:color w:val="000000"/>
          <w:sz w:val="24"/>
          <w:szCs w:val="24"/>
        </w:rPr>
        <w:t>quality of e-services</w:t>
      </w:r>
      <w:r>
        <w:rPr>
          <w:rFonts w:ascii="Cambria" w:hAnsi="Cambria"/>
          <w:color w:val="000000"/>
          <w:sz w:val="24"/>
          <w:szCs w:val="24"/>
        </w:rPr>
        <w:t xml:space="preserve"> is crucial.</w:t>
      </w:r>
    </w:p>
    <w:p w:rsidR="002A5084" w:rsidRDefault="002A5084">
      <w:pPr>
        <w:pStyle w:val="ListParagraph"/>
        <w:numPr>
          <w:ilvl w:val="0"/>
          <w:numId w:val="29"/>
        </w:numPr>
        <w:rPr>
          <w:rFonts w:ascii="Cambria" w:hAnsi="Cambria"/>
          <w:b/>
          <w:bCs/>
          <w:color w:val="000000"/>
          <w:sz w:val="24"/>
          <w:szCs w:val="24"/>
        </w:rPr>
      </w:pPr>
      <w:r>
        <w:rPr>
          <w:rFonts w:ascii="Cambria" w:hAnsi="Cambria"/>
          <w:i/>
          <w:iCs/>
          <w:color w:val="000000"/>
          <w:sz w:val="24"/>
          <w:szCs w:val="24"/>
        </w:rPr>
        <w:t>Promoting a</w:t>
      </w:r>
      <w:r>
        <w:rPr>
          <w:rFonts w:ascii="Cambria" w:hAnsi="Cambria"/>
          <w:color w:val="000000"/>
          <w:sz w:val="24"/>
          <w:szCs w:val="24"/>
        </w:rPr>
        <w:t xml:space="preserve"> </w:t>
      </w:r>
      <w:r>
        <w:rPr>
          <w:rFonts w:ascii="Cambria" w:hAnsi="Cambria"/>
          <w:b/>
          <w:bCs/>
          <w:color w:val="000000"/>
          <w:sz w:val="24"/>
          <w:szCs w:val="24"/>
        </w:rPr>
        <w:t>Digital Economy.</w:t>
      </w:r>
    </w:p>
    <w:p w:rsidR="002A5084" w:rsidRDefault="002A5084">
      <w:pPr>
        <w:pStyle w:val="ListParagraph"/>
        <w:numPr>
          <w:ilvl w:val="0"/>
          <w:numId w:val="29"/>
          <w:ins w:id="2" w:author="Richard" w:date="2013-10-23T16:22:00Z"/>
        </w:numPr>
        <w:rPr>
          <w:ins w:id="3" w:author="Richard" w:date="2013-10-23T16:22:00Z"/>
          <w:rFonts w:ascii="Cambria" w:hAnsi="Cambria"/>
          <w:b/>
          <w:bCs/>
          <w:color w:val="000000"/>
          <w:sz w:val="24"/>
          <w:szCs w:val="24"/>
        </w:rPr>
      </w:pPr>
      <w:ins w:id="4" w:author="Richard" w:date="2013-10-23T16:23:00Z">
        <w:r>
          <w:rPr>
            <w:rFonts w:ascii="Cambria" w:hAnsi="Cambria"/>
            <w:i/>
            <w:iCs/>
            <w:sz w:val="24"/>
            <w:szCs w:val="23"/>
            <w:rPrChange w:id="5" w:author="Richard" w:date="2013-10-23T16:24:00Z">
              <w:rPr>
                <w:rFonts w:ascii="Cambria" w:hAnsi="Cambria"/>
                <w:i/>
                <w:iCs/>
                <w:sz w:val="24"/>
                <w:szCs w:val="23"/>
              </w:rPr>
            </w:rPrChange>
          </w:rPr>
          <w:t>Addressing</w:t>
        </w:r>
        <w:r>
          <w:rPr>
            <w:rFonts w:ascii="Cambria" w:hAnsi="Cambria"/>
            <w:sz w:val="24"/>
            <w:szCs w:val="23"/>
          </w:rPr>
          <w:t xml:space="preserve"> the </w:t>
        </w:r>
        <w:r>
          <w:rPr>
            <w:rFonts w:ascii="Cambria" w:hAnsi="Cambria"/>
            <w:b/>
            <w:bCs/>
            <w:sz w:val="24"/>
            <w:szCs w:val="23"/>
            <w:rPrChange w:id="6" w:author="Richard" w:date="2013-10-23T16:24:00Z">
              <w:rPr>
                <w:rFonts w:ascii="Cambria" w:hAnsi="Cambria"/>
                <w:b/>
                <w:bCs/>
                <w:sz w:val="24"/>
                <w:szCs w:val="23"/>
              </w:rPr>
            </w:rPrChange>
          </w:rPr>
          <w:t>tax challenges</w:t>
        </w:r>
        <w:r>
          <w:rPr>
            <w:rFonts w:ascii="Cambria" w:hAnsi="Cambria"/>
            <w:sz w:val="24"/>
            <w:szCs w:val="23"/>
          </w:rPr>
          <w:t xml:space="preserve"> of the </w:t>
        </w:r>
      </w:ins>
      <w:ins w:id="7" w:author="Richard" w:date="2013-10-23T16:24:00Z">
        <w:r>
          <w:rPr>
            <w:rFonts w:ascii="Cambria" w:hAnsi="Cambria"/>
            <w:sz w:val="24"/>
            <w:szCs w:val="23"/>
            <w:rPrChange w:id="8" w:author="Richard" w:date="2013-10-23T16:24:00Z">
              <w:rPr>
                <w:rFonts w:ascii="Cambria" w:hAnsi="Cambria"/>
                <w:sz w:val="24"/>
                <w:szCs w:val="23"/>
              </w:rPr>
            </w:rPrChange>
          </w:rPr>
          <w:t>D</w:t>
        </w:r>
      </w:ins>
      <w:ins w:id="9" w:author="Richard" w:date="2013-10-23T16:23:00Z">
        <w:r>
          <w:rPr>
            <w:rFonts w:ascii="Cambria" w:hAnsi="Cambria"/>
            <w:sz w:val="24"/>
            <w:szCs w:val="23"/>
            <w:rPrChange w:id="10" w:author="Richard" w:date="2013-10-23T16:24:00Z">
              <w:rPr>
                <w:rFonts w:ascii="Cambria" w:hAnsi="Cambria"/>
                <w:sz w:val="24"/>
                <w:szCs w:val="23"/>
              </w:rPr>
            </w:rPrChange>
          </w:rPr>
          <w:t xml:space="preserve">igital </w:t>
        </w:r>
      </w:ins>
      <w:ins w:id="11" w:author="Richard" w:date="2013-10-23T16:24:00Z">
        <w:r>
          <w:rPr>
            <w:rFonts w:ascii="Cambria" w:hAnsi="Cambria"/>
            <w:sz w:val="24"/>
            <w:szCs w:val="23"/>
            <w:rPrChange w:id="12" w:author="Richard" w:date="2013-10-23T16:24:00Z">
              <w:rPr>
                <w:rFonts w:ascii="Cambria" w:hAnsi="Cambria"/>
                <w:sz w:val="24"/>
                <w:szCs w:val="23"/>
              </w:rPr>
            </w:rPrChange>
          </w:rPr>
          <w:t>E</w:t>
        </w:r>
      </w:ins>
      <w:ins w:id="13" w:author="Richard" w:date="2013-10-23T16:23:00Z">
        <w:r>
          <w:rPr>
            <w:rFonts w:ascii="Cambria" w:hAnsi="Cambria"/>
            <w:sz w:val="24"/>
            <w:szCs w:val="23"/>
            <w:rPrChange w:id="14" w:author="Richard" w:date="2013-10-23T16:24:00Z">
              <w:rPr>
                <w:rFonts w:ascii="Cambria" w:hAnsi="Cambria"/>
                <w:sz w:val="24"/>
                <w:szCs w:val="23"/>
              </w:rPr>
            </w:rPrChange>
          </w:rPr>
          <w:t>cono</w:t>
        </w:r>
      </w:ins>
      <w:ins w:id="15" w:author="Richard" w:date="2013-10-23T16:24:00Z">
        <w:r>
          <w:rPr>
            <w:rFonts w:ascii="Cambria" w:hAnsi="Cambria"/>
            <w:sz w:val="24"/>
            <w:szCs w:val="23"/>
            <w:rPrChange w:id="16" w:author="Richard" w:date="2013-10-23T16:24:00Z">
              <w:rPr>
                <w:rFonts w:ascii="Cambria" w:hAnsi="Cambria"/>
                <w:sz w:val="24"/>
                <w:szCs w:val="23"/>
              </w:rPr>
            </w:rPrChange>
          </w:rPr>
          <w:t>my</w:t>
        </w:r>
        <w:r>
          <w:rPr>
            <w:rFonts w:ascii="Cambria" w:hAnsi="Cambria"/>
            <w:sz w:val="24"/>
            <w:szCs w:val="23"/>
          </w:rPr>
          <w:t>.</w:t>
        </w:r>
      </w:ins>
    </w:p>
    <w:p w:rsidR="002A5084" w:rsidRDefault="002A5084">
      <w:pPr>
        <w:pStyle w:val="ListParagraph"/>
        <w:numPr>
          <w:ilvl w:val="0"/>
          <w:numId w:val="29"/>
        </w:numPr>
        <w:rPr>
          <w:rFonts w:ascii="Cambria" w:hAnsi="Cambria"/>
          <w:b/>
          <w:bCs/>
          <w:color w:val="000000"/>
          <w:sz w:val="24"/>
          <w:szCs w:val="24"/>
        </w:rPr>
      </w:pPr>
      <w:r>
        <w:rPr>
          <w:rFonts w:ascii="Cambria" w:hAnsi="Cambria"/>
          <w:i/>
          <w:iCs/>
          <w:color w:val="000000"/>
          <w:sz w:val="24"/>
          <w:szCs w:val="24"/>
        </w:rPr>
        <w:t>Ensuring</w:t>
      </w:r>
      <w:r>
        <w:rPr>
          <w:rFonts w:ascii="Cambria" w:hAnsi="Cambria"/>
          <w:color w:val="000000"/>
          <w:sz w:val="24"/>
          <w:szCs w:val="24"/>
        </w:rPr>
        <w:t xml:space="preserve"> the </w:t>
      </w:r>
      <w:r>
        <w:rPr>
          <w:rFonts w:ascii="Cambria" w:hAnsi="Cambria"/>
          <w:b/>
          <w:bCs/>
          <w:color w:val="000000"/>
          <w:sz w:val="24"/>
          <w:szCs w:val="24"/>
        </w:rPr>
        <w:t>free flow of data</w:t>
      </w:r>
      <w:r>
        <w:rPr>
          <w:rFonts w:ascii="Cambria" w:hAnsi="Cambria"/>
          <w:color w:val="000000"/>
          <w:sz w:val="24"/>
          <w:szCs w:val="24"/>
        </w:rPr>
        <w:t xml:space="preserve"> to promote e-commerce and international free trade</w:t>
      </w:r>
    </w:p>
    <w:p w:rsidR="002A5084" w:rsidRDefault="002A5084">
      <w:pPr>
        <w:pStyle w:val="ListParagraph"/>
        <w:numPr>
          <w:ilvl w:val="0"/>
          <w:numId w:val="29"/>
        </w:numPr>
        <w:rPr>
          <w:rFonts w:ascii="Cambria" w:hAnsi="Cambria" w:cs="Calibri"/>
          <w:color w:val="000000"/>
          <w:sz w:val="24"/>
          <w:szCs w:val="24"/>
          <w:lang w:val="en-GB"/>
        </w:rPr>
      </w:pPr>
      <w:r>
        <w:rPr>
          <w:rFonts w:ascii="Cambria" w:hAnsi="Cambria" w:cs="Calibri"/>
          <w:i/>
          <w:iCs/>
          <w:color w:val="000000"/>
          <w:sz w:val="24"/>
          <w:szCs w:val="24"/>
        </w:rPr>
        <w:t xml:space="preserve">Using </w:t>
      </w:r>
      <w:r>
        <w:rPr>
          <w:rFonts w:ascii="Cambria" w:hAnsi="Cambria" w:cs="Calibri"/>
          <w:b/>
          <w:bCs/>
          <w:color w:val="000000"/>
          <w:sz w:val="24"/>
          <w:szCs w:val="24"/>
          <w:lang w:val="en-GB"/>
        </w:rPr>
        <w:t>providers of public access</w:t>
      </w:r>
      <w:r>
        <w:rPr>
          <w:rFonts w:ascii="Cambria" w:hAnsi="Cambria" w:cs="Calibri"/>
          <w:color w:val="000000"/>
          <w:sz w:val="24"/>
          <w:szCs w:val="24"/>
          <w:lang w:val="en-GB"/>
        </w:rPr>
        <w:t>, such as libraries as the main platform  to access the information resources .</w:t>
      </w:r>
    </w:p>
    <w:p w:rsidR="002A5084" w:rsidRDefault="002A5084">
      <w:pPr>
        <w:pStyle w:val="ListParagraph"/>
        <w:numPr>
          <w:ilvl w:val="0"/>
          <w:numId w:val="29"/>
        </w:numPr>
        <w:rPr>
          <w:rFonts w:ascii="Cambria" w:hAnsi="Cambria" w:cs="Calibri"/>
          <w:color w:val="000000"/>
          <w:sz w:val="24"/>
          <w:szCs w:val="24"/>
          <w:lang w:val="en-GB"/>
        </w:rPr>
      </w:pPr>
      <w:r>
        <w:rPr>
          <w:rFonts w:ascii="Cambria" w:hAnsi="Cambria" w:cs="Calibri"/>
          <w:i/>
          <w:iCs/>
          <w:color w:val="000000"/>
          <w:sz w:val="24"/>
          <w:szCs w:val="24"/>
          <w:lang w:val="en-GB"/>
        </w:rPr>
        <w:t xml:space="preserve">Exploring </w:t>
      </w:r>
      <w:r>
        <w:rPr>
          <w:rFonts w:ascii="Cambria" w:hAnsi="Cambria" w:cs="Calibri"/>
          <w:color w:val="000000"/>
          <w:sz w:val="24"/>
          <w:szCs w:val="24"/>
          <w:lang w:val="en-GB"/>
        </w:rPr>
        <w:t xml:space="preserve">all </w:t>
      </w:r>
      <w:r>
        <w:rPr>
          <w:rFonts w:ascii="Cambria" w:hAnsi="Cambria" w:cs="Calibri"/>
          <w:b/>
          <w:bCs/>
          <w:color w:val="000000"/>
          <w:sz w:val="24"/>
          <w:szCs w:val="24"/>
          <w:lang w:val="en-GB"/>
        </w:rPr>
        <w:t>affordable options</w:t>
      </w:r>
      <w:r>
        <w:rPr>
          <w:rFonts w:ascii="Cambria" w:hAnsi="Cambria" w:cs="Calibri"/>
          <w:color w:val="000000"/>
          <w:sz w:val="24"/>
          <w:szCs w:val="24"/>
          <w:lang w:val="en-GB"/>
        </w:rPr>
        <w:t xml:space="preserve"> for information access rather than reliance on market-based information.</w:t>
      </w:r>
    </w:p>
    <w:p w:rsidR="002A5084" w:rsidRDefault="002A5084">
      <w:pPr>
        <w:pStyle w:val="ListParagraph"/>
        <w:numPr>
          <w:ilvl w:val="0"/>
          <w:numId w:val="29"/>
        </w:numPr>
        <w:rPr>
          <w:rFonts w:ascii="Cambria" w:hAnsi="Cambria" w:cs="Calibri"/>
          <w:color w:val="000000"/>
          <w:sz w:val="24"/>
          <w:szCs w:val="24"/>
          <w:lang w:val="en-GB"/>
        </w:rPr>
      </w:pPr>
      <w:r>
        <w:rPr>
          <w:rFonts w:ascii="Cambria" w:hAnsi="Cambria" w:cs="Times New Roman"/>
          <w:i/>
          <w:iCs/>
          <w:color w:val="000000"/>
          <w:sz w:val="24"/>
          <w:szCs w:val="24"/>
        </w:rPr>
        <w:t>Supporting</w:t>
      </w:r>
      <w:r>
        <w:rPr>
          <w:rFonts w:ascii="Cambria" w:hAnsi="Cambria" w:cs="Times New Roman"/>
          <w:color w:val="000000"/>
          <w:sz w:val="24"/>
          <w:szCs w:val="24"/>
        </w:rPr>
        <w:t xml:space="preserve"> the </w:t>
      </w:r>
      <w:r>
        <w:rPr>
          <w:rFonts w:ascii="Cambria" w:hAnsi="Cambria" w:cs="Times New Roman"/>
          <w:b/>
          <w:bCs/>
          <w:color w:val="000000"/>
          <w:sz w:val="24"/>
          <w:szCs w:val="24"/>
        </w:rPr>
        <w:t>development and implementation of cloud computing</w:t>
      </w:r>
      <w:r>
        <w:rPr>
          <w:rFonts w:ascii="Cambria" w:hAnsi="Cambria" w:cs="Times New Roman"/>
          <w:color w:val="000000"/>
          <w:sz w:val="24"/>
          <w:szCs w:val="24"/>
        </w:rPr>
        <w:t xml:space="preserve"> and its policies.</w:t>
      </w:r>
    </w:p>
    <w:p w:rsidR="002A5084" w:rsidRDefault="002A5084">
      <w:pPr>
        <w:pStyle w:val="ListParagraph"/>
        <w:numPr>
          <w:ilvl w:val="0"/>
          <w:numId w:val="29"/>
        </w:numPr>
        <w:rPr>
          <w:rFonts w:ascii="Cambria" w:hAnsi="Cambria"/>
          <w:b/>
          <w:bCs/>
          <w:color w:val="000000"/>
          <w:sz w:val="24"/>
          <w:szCs w:val="24"/>
        </w:rPr>
      </w:pPr>
      <w:r>
        <w:rPr>
          <w:rFonts w:ascii="Cambria" w:hAnsi="Cambria"/>
          <w:i/>
          <w:iCs/>
          <w:color w:val="000000"/>
          <w:sz w:val="24"/>
          <w:szCs w:val="24"/>
        </w:rPr>
        <w:t>Ensuring</w:t>
      </w:r>
      <w:r>
        <w:rPr>
          <w:rFonts w:ascii="Cambria" w:hAnsi="Cambria"/>
          <w:b/>
          <w:bCs/>
          <w:i/>
          <w:iCs/>
          <w:color w:val="000000"/>
          <w:sz w:val="24"/>
          <w:szCs w:val="24"/>
        </w:rPr>
        <w:t xml:space="preserve"> </w:t>
      </w:r>
      <w:r>
        <w:rPr>
          <w:rFonts w:ascii="Cambria" w:hAnsi="Cambria"/>
          <w:b/>
          <w:bCs/>
          <w:color w:val="000000"/>
          <w:sz w:val="24"/>
          <w:szCs w:val="24"/>
        </w:rPr>
        <w:t>accessibility for people with disabilities.</w:t>
      </w:r>
    </w:p>
    <w:p w:rsidR="002A5084" w:rsidRDefault="002A5084">
      <w:pPr>
        <w:pStyle w:val="ListParagraph"/>
        <w:numPr>
          <w:ilvl w:val="0"/>
          <w:numId w:val="29"/>
        </w:numPr>
        <w:rPr>
          <w:rFonts w:ascii="Cambria" w:hAnsi="Cambria"/>
          <w:color w:val="000000"/>
          <w:sz w:val="24"/>
          <w:szCs w:val="24"/>
        </w:rPr>
      </w:pPr>
      <w:r>
        <w:rPr>
          <w:rFonts w:ascii="Cambria" w:hAnsi="Cambria"/>
          <w:i/>
          <w:iCs/>
          <w:color w:val="000000"/>
          <w:sz w:val="24"/>
          <w:szCs w:val="24"/>
        </w:rPr>
        <w:t>Clear commitment</w:t>
      </w:r>
      <w:r>
        <w:rPr>
          <w:rFonts w:ascii="Cambria" w:hAnsi="Cambria"/>
          <w:color w:val="000000"/>
          <w:sz w:val="24"/>
          <w:szCs w:val="24"/>
        </w:rPr>
        <w:t xml:space="preserve"> from governments and intergovernmental organizations to </w:t>
      </w:r>
      <w:r>
        <w:rPr>
          <w:rFonts w:ascii="Cambria" w:hAnsi="Cambria"/>
          <w:b/>
          <w:bCs/>
          <w:color w:val="000000"/>
          <w:sz w:val="24"/>
          <w:szCs w:val="24"/>
        </w:rPr>
        <w:t>support and facilitate enabling regulatory and investment environments</w:t>
      </w:r>
      <w:r>
        <w:rPr>
          <w:rFonts w:ascii="Cambria" w:hAnsi="Cambria"/>
          <w:color w:val="000000"/>
          <w:sz w:val="24"/>
          <w:szCs w:val="24"/>
        </w:rPr>
        <w:t>.</w:t>
      </w:r>
    </w:p>
    <w:p w:rsidR="002A5084" w:rsidRDefault="002A5084">
      <w:pPr>
        <w:pStyle w:val="ListParagraph"/>
        <w:rPr>
          <w:rFonts w:ascii="Cambria" w:hAnsi="Cambria"/>
          <w:b/>
          <w:bCs/>
          <w:color w:val="000000"/>
          <w:sz w:val="24"/>
          <w:szCs w:val="24"/>
        </w:rPr>
      </w:pPr>
    </w:p>
    <w:p w:rsidR="002A5084" w:rsidRDefault="002A5084">
      <w:pPr>
        <w:pStyle w:val="ListParagraph"/>
        <w:rPr>
          <w:rFonts w:ascii="Cambria" w:hAnsi="Cambria" w:cs="Calibri"/>
          <w:color w:val="000000"/>
          <w:sz w:val="24"/>
          <w:szCs w:val="24"/>
          <w:lang w:val="en-GB"/>
        </w:rPr>
      </w:pPr>
    </w:p>
    <w:p w:rsidR="002A5084" w:rsidRDefault="002A5084">
      <w:pPr>
        <w:pStyle w:val="ListParagraph"/>
        <w:numPr>
          <w:ilvl w:val="0"/>
          <w:numId w:val="40"/>
        </w:numPr>
        <w:suppressAutoHyphens/>
        <w:spacing w:after="0" w:line="100" w:lineRule="atLeast"/>
        <w:textAlignment w:val="center"/>
        <w:rPr>
          <w:rFonts w:ascii="Cambria" w:hAnsi="Cambria" w:cs="Times New Roman"/>
          <w:b/>
          <w:bCs/>
          <w:i/>
          <w:iCs/>
          <w:color w:val="000000"/>
          <w:sz w:val="24"/>
          <w:szCs w:val="24"/>
          <w:lang w:eastAsia="en-GB"/>
        </w:rPr>
      </w:pPr>
      <w:r>
        <w:rPr>
          <w:rFonts w:ascii="Cambria" w:hAnsi="Cambria" w:cs="Times New Roman"/>
          <w:b/>
          <w:bCs/>
          <w:i/>
          <w:iCs/>
          <w:color w:val="000000"/>
          <w:sz w:val="24"/>
          <w:szCs w:val="24"/>
          <w:lang w:eastAsia="en-GB"/>
        </w:rPr>
        <w:t>Use of ICTs for Social and Economic Development</w:t>
      </w:r>
    </w:p>
    <w:p w:rsidR="002A5084" w:rsidRDefault="002A5084">
      <w:pPr>
        <w:pStyle w:val="ListParagraph"/>
        <w:numPr>
          <w:ilvl w:val="0"/>
          <w:numId w:val="40"/>
        </w:numPr>
        <w:suppressAutoHyphens/>
        <w:spacing w:after="0" w:line="100" w:lineRule="atLeast"/>
        <w:ind w:left="1440"/>
        <w:textAlignment w:val="center"/>
        <w:rPr>
          <w:rFonts w:ascii="Cambria" w:hAnsi="Cambria" w:cs="Times New Roman"/>
          <w:b/>
          <w:bCs/>
          <w:i/>
          <w:iCs/>
          <w:color w:val="000000"/>
          <w:sz w:val="24"/>
          <w:szCs w:val="24"/>
          <w:lang w:eastAsia="en-GB"/>
        </w:rPr>
      </w:pPr>
      <w:r>
        <w:rPr>
          <w:rFonts w:ascii="Cambria" w:hAnsi="Cambria" w:cs="Times New Roman"/>
          <w:i/>
          <w:iCs/>
          <w:color w:val="000000"/>
          <w:sz w:val="24"/>
          <w:szCs w:val="24"/>
          <w:lang w:eastAsia="en-GB"/>
        </w:rPr>
        <w:t xml:space="preserve">Strengthening </w:t>
      </w:r>
      <w:r>
        <w:rPr>
          <w:rFonts w:ascii="Cambria" w:hAnsi="Cambria" w:cs="Times New Roman"/>
          <w:color w:val="000000"/>
          <w:sz w:val="24"/>
          <w:szCs w:val="24"/>
          <w:lang w:eastAsia="en-GB"/>
        </w:rPr>
        <w:t xml:space="preserve">the use and development of </w:t>
      </w:r>
      <w:r>
        <w:rPr>
          <w:rFonts w:ascii="Cambria" w:hAnsi="Cambria" w:cs="Times New Roman"/>
          <w:b/>
          <w:bCs/>
          <w:color w:val="000000"/>
          <w:sz w:val="24"/>
          <w:szCs w:val="24"/>
          <w:lang w:eastAsia="en-GB"/>
        </w:rPr>
        <w:t>transformative technology</w:t>
      </w:r>
      <w:r>
        <w:rPr>
          <w:rFonts w:ascii="Cambria" w:hAnsi="Cambria" w:cs="Times New Roman"/>
          <w:color w:val="000000"/>
          <w:sz w:val="24"/>
          <w:szCs w:val="24"/>
          <w:lang w:eastAsia="en-GB"/>
        </w:rPr>
        <w:t xml:space="preserve"> to enable more sustainable social and economic development.</w:t>
      </w:r>
    </w:p>
    <w:p w:rsidR="002A5084" w:rsidRDefault="002A5084">
      <w:pPr>
        <w:pStyle w:val="ListParagraph"/>
        <w:numPr>
          <w:ilvl w:val="0"/>
          <w:numId w:val="29"/>
        </w:numPr>
        <w:ind w:left="1440"/>
        <w:rPr>
          <w:rFonts w:ascii="Cambria" w:hAnsi="Cambria"/>
          <w:color w:val="000000"/>
          <w:sz w:val="24"/>
          <w:szCs w:val="24"/>
        </w:rPr>
      </w:pPr>
      <w:r>
        <w:rPr>
          <w:rFonts w:ascii="Cambria" w:hAnsi="Cambria"/>
          <w:i/>
          <w:iCs/>
          <w:color w:val="000000"/>
          <w:sz w:val="24"/>
          <w:szCs w:val="24"/>
        </w:rPr>
        <w:lastRenderedPageBreak/>
        <w:t xml:space="preserve">Using </w:t>
      </w:r>
      <w:r>
        <w:rPr>
          <w:rFonts w:ascii="Cambria" w:hAnsi="Cambria"/>
          <w:color w:val="000000"/>
          <w:sz w:val="24"/>
          <w:szCs w:val="24"/>
        </w:rPr>
        <w:t xml:space="preserve">the information society </w:t>
      </w:r>
      <w:r>
        <w:rPr>
          <w:rFonts w:ascii="Cambria" w:hAnsi="Cambria"/>
          <w:b/>
          <w:bCs/>
          <w:color w:val="000000"/>
          <w:sz w:val="24"/>
          <w:szCs w:val="24"/>
        </w:rPr>
        <w:t>as a tool to realise the post 2015 development goals</w:t>
      </w:r>
      <w:r>
        <w:rPr>
          <w:rFonts w:ascii="Cambria" w:hAnsi="Cambria"/>
          <w:color w:val="000000"/>
          <w:sz w:val="24"/>
          <w:szCs w:val="24"/>
        </w:rPr>
        <w:t xml:space="preserve">. </w:t>
      </w:r>
    </w:p>
    <w:p w:rsidR="002A5084" w:rsidRDefault="002A5084">
      <w:pPr>
        <w:pStyle w:val="ListParagraph"/>
        <w:numPr>
          <w:ilvl w:val="0"/>
          <w:numId w:val="29"/>
        </w:numPr>
        <w:ind w:left="1440"/>
        <w:rPr>
          <w:rFonts w:ascii="Cambria" w:hAnsi="Cambria"/>
          <w:color w:val="000000"/>
          <w:sz w:val="24"/>
          <w:szCs w:val="24"/>
        </w:rPr>
      </w:pPr>
      <w:r>
        <w:rPr>
          <w:rFonts w:ascii="Cambria" w:hAnsi="Cambria"/>
          <w:i/>
          <w:iCs/>
          <w:color w:val="000000"/>
          <w:sz w:val="24"/>
          <w:szCs w:val="24"/>
        </w:rPr>
        <w:t>Ensuring</w:t>
      </w:r>
      <w:r>
        <w:rPr>
          <w:rFonts w:ascii="Cambria" w:hAnsi="Cambria"/>
          <w:color w:val="000000"/>
          <w:sz w:val="24"/>
          <w:szCs w:val="24"/>
        </w:rPr>
        <w:t xml:space="preserve"> a connection between the key aim of the WSIS, that of harnessing the potential of information and communication technology to promote and realize development goals, and the  </w:t>
      </w:r>
      <w:r>
        <w:rPr>
          <w:rFonts w:ascii="Cambria" w:hAnsi="Cambria"/>
          <w:b/>
          <w:bCs/>
          <w:color w:val="000000"/>
          <w:sz w:val="24"/>
          <w:szCs w:val="24"/>
        </w:rPr>
        <w:t>post 2015 development agenda</w:t>
      </w:r>
      <w:r>
        <w:rPr>
          <w:rFonts w:ascii="Cambria" w:hAnsi="Cambria"/>
          <w:color w:val="000000"/>
          <w:sz w:val="24"/>
          <w:szCs w:val="24"/>
        </w:rPr>
        <w:t xml:space="preserve">. </w:t>
      </w:r>
    </w:p>
    <w:p w:rsidR="002A5084" w:rsidRDefault="002A5084">
      <w:pPr>
        <w:pStyle w:val="ListParagraph"/>
        <w:rPr>
          <w:rFonts w:ascii="Cambria" w:hAnsi="Cambria" w:cs="Calibri"/>
          <w:color w:val="000000"/>
          <w:sz w:val="24"/>
          <w:szCs w:val="24"/>
        </w:rPr>
      </w:pPr>
    </w:p>
    <w:p w:rsidR="002A5084" w:rsidRDefault="002A5084">
      <w:pPr>
        <w:pStyle w:val="ListParagraph"/>
        <w:numPr>
          <w:ilvl w:val="0"/>
          <w:numId w:val="29"/>
        </w:numPr>
        <w:rPr>
          <w:rFonts w:ascii="Cambria" w:hAnsi="Cambria" w:cs="Calibri"/>
          <w:color w:val="000000"/>
          <w:sz w:val="24"/>
          <w:szCs w:val="24"/>
          <w:lang w:val="en-GB"/>
        </w:rPr>
      </w:pPr>
      <w:r>
        <w:rPr>
          <w:rFonts w:ascii="Cambria" w:hAnsi="Cambria"/>
          <w:b/>
          <w:bCs/>
          <w:i/>
          <w:iCs/>
          <w:color w:val="000000"/>
          <w:sz w:val="24"/>
          <w:szCs w:val="24"/>
        </w:rPr>
        <w:t>Gender:</w:t>
      </w:r>
    </w:p>
    <w:p w:rsidR="002A5084" w:rsidRDefault="002A5084">
      <w:pPr>
        <w:pStyle w:val="NoSpacing"/>
        <w:numPr>
          <w:ilvl w:val="0"/>
          <w:numId w:val="36"/>
        </w:numPr>
        <w:rPr>
          <w:rFonts w:ascii="Cambria" w:hAnsi="Cambria"/>
          <w:color w:val="000000"/>
          <w:sz w:val="24"/>
          <w:szCs w:val="24"/>
        </w:rPr>
      </w:pPr>
      <w:r>
        <w:rPr>
          <w:rFonts w:ascii="Cambria" w:hAnsi="Cambria"/>
          <w:i/>
          <w:iCs/>
          <w:color w:val="000000"/>
          <w:sz w:val="24"/>
          <w:szCs w:val="24"/>
        </w:rPr>
        <w:t xml:space="preserve">Prioritizing </w:t>
      </w:r>
      <w:r>
        <w:rPr>
          <w:rFonts w:ascii="Cambria" w:hAnsi="Cambria"/>
          <w:b/>
          <w:bCs/>
          <w:color w:val="000000"/>
          <w:sz w:val="24"/>
          <w:szCs w:val="24"/>
        </w:rPr>
        <w:t>gender as a standalone goal</w:t>
      </w:r>
      <w:r>
        <w:rPr>
          <w:rFonts w:ascii="Cambria" w:hAnsi="Cambria"/>
          <w:color w:val="000000"/>
          <w:sz w:val="24"/>
          <w:szCs w:val="24"/>
        </w:rPr>
        <w:t xml:space="preserve"> and action line, there needs to be both reference to gender within action lines, as well as discrete and fuller treatment of gender issues in their own right. This dual stream approach to gender is similarly being advocated for in the post 2015 context.</w:t>
      </w:r>
    </w:p>
    <w:p w:rsidR="002A5084" w:rsidRDefault="002A5084">
      <w:pPr>
        <w:pStyle w:val="NoSpacing"/>
        <w:numPr>
          <w:ilvl w:val="0"/>
          <w:numId w:val="36"/>
        </w:numPr>
        <w:rPr>
          <w:rFonts w:ascii="Cambria" w:hAnsi="Cambria" w:cs="Times New Roman"/>
          <w:color w:val="000000"/>
          <w:sz w:val="24"/>
          <w:szCs w:val="24"/>
          <w:lang w:eastAsia="en-GB"/>
        </w:rPr>
      </w:pPr>
      <w:r>
        <w:rPr>
          <w:rFonts w:ascii="Cambria" w:hAnsi="Cambria" w:cs="Times New Roman"/>
          <w:i/>
          <w:iCs/>
          <w:color w:val="000000"/>
          <w:sz w:val="24"/>
          <w:szCs w:val="24"/>
          <w:lang w:eastAsia="en-GB"/>
        </w:rPr>
        <w:t xml:space="preserve">Ending </w:t>
      </w:r>
      <w:r>
        <w:rPr>
          <w:rFonts w:ascii="Cambria" w:hAnsi="Cambria" w:cs="Times New Roman"/>
          <w:b/>
          <w:bCs/>
          <w:color w:val="000000"/>
          <w:sz w:val="24"/>
          <w:szCs w:val="24"/>
          <w:lang w:eastAsia="en-GB"/>
        </w:rPr>
        <w:t>technology-based violence against women and girls</w:t>
      </w:r>
      <w:r>
        <w:rPr>
          <w:rFonts w:ascii="Cambria" w:hAnsi="Cambria" w:cs="Times New Roman"/>
          <w:color w:val="000000"/>
          <w:sz w:val="24"/>
          <w:szCs w:val="24"/>
          <w:lang w:eastAsia="en-GB"/>
        </w:rPr>
        <w:t>.</w:t>
      </w:r>
    </w:p>
    <w:p w:rsidR="002A5084" w:rsidRDefault="002A5084">
      <w:pPr>
        <w:pStyle w:val="NoSpacing"/>
        <w:numPr>
          <w:ilvl w:val="0"/>
          <w:numId w:val="36"/>
        </w:numPr>
        <w:rPr>
          <w:rFonts w:ascii="Cambria" w:hAnsi="Cambria" w:cs="Times New Roman"/>
          <w:color w:val="000000"/>
          <w:sz w:val="24"/>
          <w:szCs w:val="24"/>
        </w:rPr>
      </w:pPr>
      <w:r>
        <w:rPr>
          <w:rFonts w:ascii="Cambria" w:hAnsi="Cambria" w:cs="Times New Roman"/>
          <w:i/>
          <w:iCs/>
          <w:color w:val="000000"/>
          <w:sz w:val="24"/>
          <w:szCs w:val="24"/>
          <w:lang w:eastAsia="en-GB"/>
        </w:rPr>
        <w:t>Ensuring</w:t>
      </w:r>
      <w:r>
        <w:rPr>
          <w:rFonts w:ascii="Cambria" w:hAnsi="Cambria" w:cs="Times New Roman"/>
          <w:color w:val="000000"/>
          <w:sz w:val="24"/>
          <w:szCs w:val="24"/>
          <w:lang w:eastAsia="en-GB"/>
        </w:rPr>
        <w:t xml:space="preserve"> that women's rights are taken into account in </w:t>
      </w:r>
      <w:r>
        <w:rPr>
          <w:rFonts w:ascii="Cambria" w:hAnsi="Cambria" w:cs="Times New Roman"/>
          <w:b/>
          <w:bCs/>
          <w:color w:val="000000"/>
          <w:sz w:val="24"/>
          <w:szCs w:val="24"/>
          <w:lang w:eastAsia="en-GB"/>
        </w:rPr>
        <w:t>internet rights and principles</w:t>
      </w:r>
      <w:r>
        <w:rPr>
          <w:rFonts w:ascii="Cambria" w:hAnsi="Cambria" w:cs="Times New Roman"/>
          <w:color w:val="000000"/>
          <w:sz w:val="24"/>
          <w:szCs w:val="24"/>
          <w:lang w:eastAsia="en-GB"/>
        </w:rPr>
        <w:t xml:space="preserve"> and dialogue.</w:t>
      </w:r>
    </w:p>
    <w:p w:rsidR="002A5084" w:rsidRDefault="002A5084">
      <w:pPr>
        <w:pStyle w:val="NoSpacing"/>
        <w:ind w:left="1440"/>
        <w:rPr>
          <w:rFonts w:ascii="Cambria" w:hAnsi="Cambria" w:cs="Times New Roman"/>
          <w:color w:val="000000"/>
          <w:sz w:val="24"/>
          <w:szCs w:val="24"/>
        </w:rPr>
      </w:pPr>
    </w:p>
    <w:p w:rsidR="002A5084" w:rsidRDefault="002A5084">
      <w:pPr>
        <w:pStyle w:val="NoSpacing"/>
        <w:ind w:left="1440"/>
        <w:rPr>
          <w:rFonts w:ascii="Cambria" w:hAnsi="Cambria" w:cs="Times New Roman"/>
          <w:color w:val="000000"/>
          <w:sz w:val="24"/>
          <w:szCs w:val="24"/>
        </w:rPr>
      </w:pPr>
    </w:p>
    <w:p w:rsidR="002A5084" w:rsidRDefault="002A5084">
      <w:pPr>
        <w:pStyle w:val="ListParagraph"/>
        <w:numPr>
          <w:ilvl w:val="0"/>
          <w:numId w:val="35"/>
        </w:numPr>
        <w:rPr>
          <w:rFonts w:ascii="Cambria" w:hAnsi="Cambria"/>
          <w:b/>
          <w:bCs/>
          <w:i/>
          <w:iCs/>
          <w:color w:val="000000"/>
          <w:sz w:val="24"/>
          <w:szCs w:val="24"/>
        </w:rPr>
      </w:pPr>
      <w:r>
        <w:rPr>
          <w:rFonts w:ascii="Cambria" w:hAnsi="Cambria"/>
          <w:b/>
          <w:bCs/>
          <w:i/>
          <w:iCs/>
          <w:color w:val="000000"/>
          <w:sz w:val="24"/>
          <w:szCs w:val="24"/>
        </w:rPr>
        <w:t xml:space="preserve">Multistakeholderism </w:t>
      </w:r>
    </w:p>
    <w:p w:rsidR="002A5084" w:rsidRDefault="002A5084">
      <w:pPr>
        <w:pStyle w:val="ListParagraph"/>
        <w:numPr>
          <w:ilvl w:val="1"/>
          <w:numId w:val="33"/>
        </w:numPr>
        <w:rPr>
          <w:rFonts w:ascii="Cambria" w:hAnsi="Cambria"/>
          <w:color w:val="000000"/>
          <w:sz w:val="24"/>
          <w:szCs w:val="24"/>
        </w:rPr>
      </w:pPr>
      <w:r>
        <w:rPr>
          <w:rFonts w:ascii="Cambria" w:hAnsi="Cambria"/>
          <w:i/>
          <w:iCs/>
          <w:color w:val="000000"/>
          <w:sz w:val="24"/>
          <w:szCs w:val="24"/>
        </w:rPr>
        <w:t>Ensuring</w:t>
      </w:r>
      <w:r>
        <w:rPr>
          <w:rFonts w:ascii="Cambria" w:hAnsi="Cambria"/>
          <w:color w:val="000000"/>
          <w:sz w:val="24"/>
          <w:szCs w:val="24"/>
        </w:rPr>
        <w:t xml:space="preserve"> </w:t>
      </w:r>
      <w:r>
        <w:rPr>
          <w:rFonts w:ascii="Cambria" w:hAnsi="Cambria" w:cs="Times New Roman"/>
          <w:color w:val="000000"/>
          <w:sz w:val="24"/>
          <w:szCs w:val="24"/>
        </w:rPr>
        <w:t>open and decentralized</w:t>
      </w:r>
      <w:r>
        <w:rPr>
          <w:rFonts w:ascii="Cambria" w:hAnsi="Cambria"/>
          <w:b/>
          <w:bCs/>
          <w:color w:val="000000"/>
          <w:sz w:val="24"/>
          <w:szCs w:val="24"/>
        </w:rPr>
        <w:t xml:space="preserve"> multi-stakeholder models and mechanisms</w:t>
      </w:r>
      <w:r>
        <w:rPr>
          <w:rFonts w:ascii="Cambria" w:hAnsi="Cambria"/>
          <w:color w:val="000000"/>
          <w:sz w:val="24"/>
          <w:szCs w:val="24"/>
        </w:rPr>
        <w:t xml:space="preserve"> in the WSIS Process.</w:t>
      </w:r>
    </w:p>
    <w:p w:rsidR="002A5084" w:rsidRDefault="002A5084">
      <w:pPr>
        <w:numPr>
          <w:ilvl w:val="1"/>
          <w:numId w:val="33"/>
        </w:numPr>
        <w:suppressAutoHyphens/>
        <w:spacing w:after="0" w:line="100" w:lineRule="atLeast"/>
        <w:textAlignment w:val="center"/>
        <w:rPr>
          <w:rStyle w:val="PlaceholderText"/>
          <w:rFonts w:ascii="Cambria" w:hAnsi="Cambria" w:cs="Arial"/>
          <w:color w:val="000000"/>
          <w:sz w:val="24"/>
          <w:szCs w:val="24"/>
        </w:rPr>
      </w:pPr>
      <w:r>
        <w:rPr>
          <w:rStyle w:val="PlaceholderText"/>
          <w:rFonts w:ascii="Cambria" w:hAnsi="Cambria"/>
          <w:color w:val="000000"/>
          <w:sz w:val="24"/>
          <w:szCs w:val="24"/>
          <w:lang w:eastAsia="en-GB"/>
        </w:rPr>
        <w:t xml:space="preserve">Improvement in the </w:t>
      </w:r>
      <w:r>
        <w:rPr>
          <w:rStyle w:val="PlaceholderText"/>
          <w:rFonts w:ascii="Cambria" w:hAnsi="Cambria"/>
          <w:b/>
          <w:bCs/>
          <w:color w:val="000000"/>
          <w:sz w:val="24"/>
          <w:szCs w:val="24"/>
          <w:lang w:eastAsia="en-GB"/>
        </w:rPr>
        <w:t>governance of ICTs</w:t>
      </w:r>
      <w:r>
        <w:rPr>
          <w:rStyle w:val="PlaceholderText"/>
          <w:rFonts w:ascii="Cambria" w:hAnsi="Cambria"/>
          <w:color w:val="000000"/>
          <w:sz w:val="24"/>
          <w:szCs w:val="24"/>
          <w:lang w:eastAsia="en-GB"/>
        </w:rPr>
        <w:t xml:space="preserve">, including the extension of the principle of multi-stakeholder participation, which has been so successful on the </w:t>
      </w:r>
      <w:r>
        <w:rPr>
          <w:rStyle w:val="PlaceholderText"/>
          <w:rFonts w:ascii="Cambria" w:hAnsi="Cambria"/>
          <w:b/>
          <w:bCs/>
          <w:color w:val="000000"/>
          <w:sz w:val="24"/>
          <w:szCs w:val="24"/>
          <w:lang w:eastAsia="en-GB"/>
        </w:rPr>
        <w:t>internet</w:t>
      </w:r>
      <w:r>
        <w:rPr>
          <w:rStyle w:val="PlaceholderText"/>
          <w:rFonts w:ascii="Cambria" w:hAnsi="Cambria"/>
          <w:color w:val="000000"/>
          <w:sz w:val="24"/>
          <w:szCs w:val="24"/>
          <w:lang w:eastAsia="en-GB"/>
        </w:rPr>
        <w:t>, into other areas of national and international ICT governance.</w:t>
      </w:r>
    </w:p>
    <w:p w:rsidR="002A5084" w:rsidRDefault="002A5084">
      <w:pPr>
        <w:suppressAutoHyphens/>
        <w:spacing w:after="0" w:line="100" w:lineRule="atLeast"/>
        <w:ind w:left="720"/>
        <w:textAlignment w:val="center"/>
        <w:rPr>
          <w:rStyle w:val="PlaceholderText"/>
          <w:rFonts w:ascii="Cambria" w:hAnsi="Cambria" w:cs="Arial"/>
          <w:color w:val="000000"/>
          <w:sz w:val="24"/>
          <w:szCs w:val="24"/>
        </w:rPr>
      </w:pPr>
    </w:p>
    <w:p w:rsidR="002A5084" w:rsidRDefault="002A5084">
      <w:pPr>
        <w:pStyle w:val="ListParagraph"/>
        <w:jc w:val="both"/>
        <w:rPr>
          <w:rFonts w:ascii="Cambria" w:hAnsi="Cambria"/>
          <w:b/>
          <w:bCs/>
          <w:i/>
          <w:iCs/>
          <w:color w:val="000000"/>
          <w:sz w:val="24"/>
          <w:szCs w:val="24"/>
        </w:rPr>
      </w:pPr>
    </w:p>
    <w:p w:rsidR="002A5084" w:rsidRDefault="002A5084">
      <w:pPr>
        <w:pStyle w:val="ListParagraph"/>
        <w:numPr>
          <w:ilvl w:val="0"/>
          <w:numId w:val="33"/>
        </w:numPr>
        <w:jc w:val="both"/>
        <w:rPr>
          <w:rStyle w:val="PlaceholderText"/>
          <w:rFonts w:ascii="Cambria" w:hAnsi="Cambria" w:cs="Arial"/>
          <w:b/>
          <w:bCs/>
          <w:i/>
          <w:iCs/>
          <w:color w:val="000000"/>
          <w:sz w:val="24"/>
          <w:szCs w:val="24"/>
        </w:rPr>
      </w:pPr>
      <w:r>
        <w:rPr>
          <w:rFonts w:ascii="Cambria" w:hAnsi="Cambria"/>
          <w:b/>
          <w:bCs/>
          <w:i/>
          <w:iCs/>
          <w:color w:val="000000"/>
          <w:sz w:val="24"/>
          <w:szCs w:val="24"/>
        </w:rPr>
        <w:t xml:space="preserve">Internet: </w:t>
      </w:r>
    </w:p>
    <w:p w:rsidR="002A5084" w:rsidRDefault="002A5084">
      <w:pPr>
        <w:pStyle w:val="ListParagraph"/>
        <w:numPr>
          <w:ilvl w:val="0"/>
          <w:numId w:val="31"/>
        </w:numPr>
        <w:rPr>
          <w:rFonts w:ascii="Cambria" w:hAnsi="Cambria"/>
          <w:color w:val="000000"/>
          <w:sz w:val="24"/>
          <w:szCs w:val="24"/>
        </w:rPr>
      </w:pPr>
      <w:r>
        <w:rPr>
          <w:rFonts w:ascii="Cambria" w:hAnsi="Cambria"/>
          <w:i/>
          <w:iCs/>
          <w:color w:val="000000"/>
          <w:sz w:val="24"/>
          <w:szCs w:val="24"/>
        </w:rPr>
        <w:t>Emphasizing</w:t>
      </w:r>
      <w:r>
        <w:rPr>
          <w:rFonts w:ascii="Cambria" w:hAnsi="Cambria"/>
          <w:color w:val="000000"/>
          <w:sz w:val="24"/>
          <w:szCs w:val="24"/>
        </w:rPr>
        <w:t xml:space="preserve"> the importance of </w:t>
      </w:r>
      <w:r>
        <w:rPr>
          <w:rFonts w:ascii="Cambria" w:hAnsi="Cambria"/>
          <w:b/>
          <w:bCs/>
          <w:color w:val="000000"/>
          <w:sz w:val="24"/>
          <w:szCs w:val="24"/>
        </w:rPr>
        <w:t>maintaining an open Internet</w:t>
      </w:r>
      <w:r>
        <w:rPr>
          <w:rFonts w:ascii="Cambria" w:hAnsi="Cambria"/>
          <w:color w:val="000000"/>
          <w:sz w:val="24"/>
          <w:szCs w:val="24"/>
        </w:rPr>
        <w:t xml:space="preserve"> based on open standards development processes, and open governance as key enablers for an inclusive knowledge and information societies as a priority issue in the next ten years.</w:t>
      </w:r>
    </w:p>
    <w:p w:rsidR="002A5084" w:rsidRDefault="002A5084">
      <w:pPr>
        <w:pStyle w:val="ListParagraph"/>
        <w:numPr>
          <w:ilvl w:val="0"/>
          <w:numId w:val="31"/>
        </w:numPr>
        <w:spacing w:line="100" w:lineRule="atLeast"/>
        <w:textAlignment w:val="center"/>
        <w:rPr>
          <w:rFonts w:ascii="Cambria" w:hAnsi="Cambria"/>
          <w:color w:val="000000"/>
          <w:sz w:val="24"/>
          <w:szCs w:val="24"/>
          <w:lang w:eastAsia="en-GB"/>
        </w:rPr>
      </w:pPr>
      <w:r>
        <w:rPr>
          <w:rFonts w:ascii="Cambria" w:hAnsi="Cambria"/>
          <w:i/>
          <w:iCs/>
          <w:color w:val="000000"/>
          <w:sz w:val="24"/>
          <w:szCs w:val="24"/>
        </w:rPr>
        <w:t>Enabling</w:t>
      </w:r>
      <w:r>
        <w:rPr>
          <w:rFonts w:ascii="Cambria" w:hAnsi="Cambria"/>
          <w:color w:val="000000"/>
          <w:sz w:val="24"/>
          <w:szCs w:val="24"/>
        </w:rPr>
        <w:t xml:space="preserve"> </w:t>
      </w:r>
      <w:r>
        <w:rPr>
          <w:rFonts w:ascii="Cambria" w:hAnsi="Cambria"/>
          <w:b/>
          <w:bCs/>
          <w:color w:val="000000"/>
          <w:sz w:val="24"/>
          <w:szCs w:val="24"/>
        </w:rPr>
        <w:t>Internet access</w:t>
      </w:r>
      <w:r>
        <w:rPr>
          <w:rFonts w:ascii="Cambria" w:hAnsi="Cambria"/>
          <w:color w:val="000000"/>
          <w:sz w:val="24"/>
          <w:szCs w:val="24"/>
        </w:rPr>
        <w:t xml:space="preserve"> for all and Internet as a leapfrog for development.</w:t>
      </w:r>
    </w:p>
    <w:p w:rsidR="002A5084" w:rsidRDefault="002A5084">
      <w:pPr>
        <w:pStyle w:val="ListParagraph"/>
        <w:numPr>
          <w:ilvl w:val="0"/>
          <w:numId w:val="31"/>
        </w:numPr>
        <w:spacing w:line="100" w:lineRule="atLeast"/>
        <w:textAlignment w:val="center"/>
        <w:rPr>
          <w:rFonts w:ascii="Cambria" w:hAnsi="Cambria"/>
          <w:color w:val="000000"/>
          <w:sz w:val="24"/>
          <w:szCs w:val="24"/>
          <w:lang w:eastAsia="en-GB"/>
        </w:rPr>
      </w:pPr>
      <w:r>
        <w:rPr>
          <w:rFonts w:ascii="Cambria" w:hAnsi="Cambria"/>
          <w:color w:val="000000"/>
          <w:sz w:val="24"/>
          <w:szCs w:val="24"/>
          <w:lang w:eastAsia="en-GB"/>
        </w:rPr>
        <w:t xml:space="preserve">Ensuring the protection of the </w:t>
      </w:r>
      <w:r>
        <w:rPr>
          <w:rFonts w:ascii="Cambria" w:hAnsi="Cambria"/>
          <w:b/>
          <w:bCs/>
          <w:color w:val="000000"/>
          <w:sz w:val="24"/>
          <w:szCs w:val="24"/>
          <w:lang w:eastAsia="en-GB"/>
        </w:rPr>
        <w:t xml:space="preserve">internet's </w:t>
      </w:r>
      <w:r>
        <w:rPr>
          <w:rFonts w:ascii="Cambria" w:hAnsi="Cambria"/>
          <w:color w:val="000000"/>
          <w:sz w:val="24"/>
          <w:szCs w:val="24"/>
          <w:lang w:eastAsia="en-GB"/>
        </w:rPr>
        <w:t>security and integrity and lowering the cost of Internet access for users in developing countries.</w:t>
      </w:r>
    </w:p>
    <w:p w:rsidR="002A5084" w:rsidRDefault="002A5084">
      <w:pPr>
        <w:pStyle w:val="ListParagraph"/>
        <w:numPr>
          <w:ilvl w:val="0"/>
          <w:numId w:val="31"/>
        </w:numPr>
        <w:rPr>
          <w:rFonts w:ascii="Cambria" w:hAnsi="Cambria"/>
          <w:color w:val="000000"/>
          <w:sz w:val="24"/>
          <w:szCs w:val="24"/>
        </w:rPr>
      </w:pPr>
      <w:r>
        <w:rPr>
          <w:rFonts w:ascii="Cambria" w:hAnsi="Cambria"/>
          <w:color w:val="000000"/>
          <w:sz w:val="24"/>
          <w:szCs w:val="24"/>
        </w:rPr>
        <w:t xml:space="preserve">Working towards </w:t>
      </w:r>
      <w:r>
        <w:rPr>
          <w:rFonts w:ascii="Cambria" w:hAnsi="Cambria"/>
          <w:b/>
          <w:bCs/>
          <w:color w:val="000000"/>
          <w:sz w:val="24"/>
          <w:szCs w:val="24"/>
        </w:rPr>
        <w:t>multilingualization of the Internet</w:t>
      </w:r>
      <w:r>
        <w:rPr>
          <w:rFonts w:ascii="Cambria" w:hAnsi="Cambria"/>
          <w:color w:val="000000"/>
          <w:sz w:val="24"/>
          <w:szCs w:val="24"/>
        </w:rPr>
        <w:t xml:space="preserve"> including email, search engines and native capability for Unicode.</w:t>
      </w:r>
    </w:p>
    <w:p w:rsidR="002A5084" w:rsidRDefault="002A5084">
      <w:pPr>
        <w:pStyle w:val="ListParagraph"/>
        <w:numPr>
          <w:ilvl w:val="0"/>
          <w:numId w:val="31"/>
        </w:numPr>
        <w:rPr>
          <w:rFonts w:ascii="Cambria" w:hAnsi="Cambria"/>
          <w:color w:val="000000"/>
          <w:sz w:val="24"/>
          <w:szCs w:val="24"/>
        </w:rPr>
      </w:pPr>
      <w:r>
        <w:rPr>
          <w:rFonts w:ascii="Cambria" w:hAnsi="Cambria"/>
          <w:color w:val="000000"/>
          <w:sz w:val="24"/>
          <w:szCs w:val="24"/>
        </w:rPr>
        <w:lastRenderedPageBreak/>
        <w:t> </w:t>
      </w:r>
      <w:r>
        <w:rPr>
          <w:rFonts w:ascii="Cambria" w:hAnsi="Cambria"/>
          <w:i/>
          <w:iCs/>
          <w:color w:val="000000"/>
          <w:sz w:val="24"/>
          <w:szCs w:val="24"/>
        </w:rPr>
        <w:t xml:space="preserve">Exploring </w:t>
      </w:r>
      <w:r>
        <w:rPr>
          <w:rFonts w:ascii="Cambria" w:hAnsi="Cambria"/>
          <w:b/>
          <w:bCs/>
          <w:i/>
          <w:iCs/>
          <w:color w:val="000000"/>
          <w:sz w:val="24"/>
          <w:szCs w:val="24"/>
        </w:rPr>
        <w:t>t</w:t>
      </w:r>
      <w:r>
        <w:rPr>
          <w:rFonts w:ascii="Cambria" w:hAnsi="Cambria"/>
          <w:b/>
          <w:bCs/>
          <w:color w:val="000000"/>
          <w:sz w:val="24"/>
          <w:szCs w:val="24"/>
        </w:rPr>
        <w:t>echnical evolution of the Internet</w:t>
      </w:r>
      <w:r>
        <w:rPr>
          <w:rFonts w:ascii="Cambria" w:hAnsi="Cambria"/>
          <w:color w:val="000000"/>
          <w:sz w:val="24"/>
          <w:szCs w:val="24"/>
        </w:rPr>
        <w:t xml:space="preserve"> to address known weaknesses and to increase speed and capability, while maintaining full interoperability and stability.</w:t>
      </w:r>
    </w:p>
    <w:p w:rsidR="002A5084" w:rsidRDefault="002A5084">
      <w:pPr>
        <w:pStyle w:val="ListParagraph"/>
        <w:numPr>
          <w:ilvl w:val="0"/>
          <w:numId w:val="31"/>
        </w:numPr>
        <w:rPr>
          <w:rFonts w:ascii="Cambria" w:hAnsi="Cambria"/>
          <w:color w:val="000000"/>
          <w:sz w:val="24"/>
          <w:szCs w:val="24"/>
        </w:rPr>
      </w:pPr>
      <w:r>
        <w:rPr>
          <w:rFonts w:ascii="Cambria" w:hAnsi="Cambria"/>
          <w:i/>
          <w:iCs/>
          <w:color w:val="000000"/>
          <w:sz w:val="24"/>
          <w:szCs w:val="24"/>
        </w:rPr>
        <w:t>Promoting</w:t>
      </w:r>
      <w:r>
        <w:rPr>
          <w:rFonts w:ascii="Cambria" w:hAnsi="Cambria"/>
          <w:color w:val="000000"/>
          <w:sz w:val="24"/>
          <w:szCs w:val="24"/>
        </w:rPr>
        <w:t xml:space="preserve"> </w:t>
      </w:r>
      <w:r>
        <w:rPr>
          <w:rFonts w:ascii="Cambria" w:hAnsi="Cambria"/>
          <w:b/>
          <w:bCs/>
          <w:color w:val="000000"/>
          <w:sz w:val="24"/>
          <w:szCs w:val="24"/>
        </w:rPr>
        <w:t>affordable internet</w:t>
      </w:r>
      <w:r>
        <w:rPr>
          <w:rFonts w:ascii="Cambria" w:hAnsi="Cambria"/>
          <w:color w:val="000000"/>
          <w:sz w:val="24"/>
          <w:szCs w:val="24"/>
        </w:rPr>
        <w:t xml:space="preserve"> through infrastructure development and free competition.</w:t>
      </w:r>
    </w:p>
    <w:p w:rsidR="002A5084" w:rsidRDefault="002A5084">
      <w:pPr>
        <w:pStyle w:val="ListParagraph"/>
        <w:numPr>
          <w:ilvl w:val="0"/>
          <w:numId w:val="31"/>
        </w:numPr>
        <w:rPr>
          <w:rFonts w:ascii="Cambria" w:hAnsi="Cambria"/>
          <w:color w:val="000000"/>
          <w:sz w:val="24"/>
          <w:szCs w:val="24"/>
        </w:rPr>
      </w:pPr>
      <w:r>
        <w:rPr>
          <w:rFonts w:ascii="Cambria" w:hAnsi="Cambria"/>
          <w:i/>
          <w:iCs/>
          <w:color w:val="000000"/>
          <w:sz w:val="24"/>
          <w:szCs w:val="24"/>
        </w:rPr>
        <w:t>Building</w:t>
      </w:r>
      <w:r>
        <w:rPr>
          <w:rFonts w:ascii="Cambria" w:hAnsi="Cambria"/>
          <w:color w:val="000000"/>
          <w:sz w:val="24"/>
          <w:szCs w:val="24"/>
        </w:rPr>
        <w:t xml:space="preserve"> </w:t>
      </w:r>
      <w:r>
        <w:rPr>
          <w:rFonts w:ascii="Cambria" w:hAnsi="Cambria"/>
          <w:b/>
          <w:bCs/>
          <w:color w:val="000000"/>
          <w:sz w:val="24"/>
          <w:szCs w:val="24"/>
        </w:rPr>
        <w:t xml:space="preserve">enabling environments </w:t>
      </w:r>
      <w:r>
        <w:rPr>
          <w:rFonts w:ascii="Cambria" w:hAnsi="Cambria"/>
          <w:color w:val="000000"/>
          <w:sz w:val="24"/>
          <w:szCs w:val="24"/>
        </w:rPr>
        <w:t>and ensuring the continued openness and neutrality.</w:t>
      </w:r>
    </w:p>
    <w:p w:rsidR="002A5084" w:rsidRDefault="002A5084">
      <w:pPr>
        <w:pStyle w:val="ListParagraph"/>
        <w:numPr>
          <w:ilvl w:val="0"/>
          <w:numId w:val="31"/>
        </w:numPr>
        <w:rPr>
          <w:rFonts w:ascii="Cambria" w:hAnsi="Cambria"/>
          <w:color w:val="000000"/>
          <w:sz w:val="24"/>
          <w:szCs w:val="24"/>
        </w:rPr>
      </w:pPr>
      <w:r>
        <w:rPr>
          <w:rFonts w:ascii="Cambria" w:hAnsi="Cambria"/>
          <w:i/>
          <w:iCs/>
          <w:color w:val="000000"/>
          <w:sz w:val="24"/>
          <w:szCs w:val="24"/>
        </w:rPr>
        <w:t xml:space="preserve">Enabling </w:t>
      </w:r>
      <w:r>
        <w:rPr>
          <w:rFonts w:ascii="Cambria" w:hAnsi="Cambria"/>
          <w:color w:val="000000"/>
          <w:sz w:val="24"/>
          <w:szCs w:val="24"/>
        </w:rPr>
        <w:t xml:space="preserve">an open, democratic, transparent and multistakeholder mechanism for </w:t>
      </w:r>
      <w:r>
        <w:rPr>
          <w:rFonts w:ascii="Cambria" w:hAnsi="Cambria"/>
          <w:b/>
          <w:bCs/>
          <w:color w:val="000000"/>
          <w:sz w:val="24"/>
          <w:szCs w:val="24"/>
        </w:rPr>
        <w:t>internet governance</w:t>
      </w:r>
      <w:r>
        <w:rPr>
          <w:rFonts w:ascii="Cambria" w:hAnsi="Cambria"/>
          <w:color w:val="000000"/>
          <w:sz w:val="24"/>
          <w:szCs w:val="24"/>
        </w:rPr>
        <w:t>;</w:t>
      </w:r>
    </w:p>
    <w:p w:rsidR="002A5084" w:rsidRDefault="002A5084">
      <w:pPr>
        <w:pStyle w:val="ListParagraph"/>
        <w:numPr>
          <w:ilvl w:val="0"/>
          <w:numId w:val="31"/>
        </w:numPr>
        <w:rPr>
          <w:rFonts w:ascii="Cambria" w:hAnsi="Cambria"/>
          <w:color w:val="000000"/>
          <w:sz w:val="24"/>
          <w:szCs w:val="24"/>
        </w:rPr>
      </w:pPr>
      <w:r>
        <w:rPr>
          <w:rFonts w:ascii="Cambria" w:hAnsi="Cambria"/>
          <w:i/>
          <w:iCs/>
          <w:color w:val="000000"/>
          <w:sz w:val="24"/>
          <w:szCs w:val="24"/>
        </w:rPr>
        <w:t>Actualization</w:t>
      </w:r>
      <w:r>
        <w:rPr>
          <w:rFonts w:ascii="Cambria" w:hAnsi="Cambria"/>
          <w:color w:val="000000"/>
          <w:sz w:val="24"/>
          <w:szCs w:val="24"/>
        </w:rPr>
        <w:t xml:space="preserve"> of </w:t>
      </w:r>
      <w:r>
        <w:rPr>
          <w:rFonts w:ascii="Cambria" w:hAnsi="Cambria"/>
          <w:b/>
          <w:bCs/>
          <w:color w:val="000000"/>
          <w:sz w:val="24"/>
          <w:szCs w:val="24"/>
        </w:rPr>
        <w:t>enhanced cooperation</w:t>
      </w:r>
      <w:r>
        <w:rPr>
          <w:rFonts w:ascii="Cambria" w:hAnsi="Cambria"/>
          <w:color w:val="000000"/>
          <w:sz w:val="24"/>
          <w:szCs w:val="24"/>
        </w:rPr>
        <w:t>, to enable governments, on an equal footing, to carry out their roles and responsibilities, in international public policy issues pertaining to the Internet</w:t>
      </w:r>
      <w:ins w:id="17" w:author="Richard" w:date="2013-10-23T16:19:00Z">
        <w:r>
          <w:rPr>
            <w:rFonts w:ascii="Cambria" w:hAnsi="Cambria"/>
            <w:color w:val="000000"/>
            <w:sz w:val="24"/>
            <w:szCs w:val="24"/>
          </w:rPr>
          <w:t>;</w:t>
        </w:r>
      </w:ins>
      <w:del w:id="18" w:author="Richard" w:date="2013-10-23T16:19:00Z">
        <w:r>
          <w:rPr>
            <w:rFonts w:ascii="Cambria" w:hAnsi="Cambria"/>
            <w:color w:val="000000"/>
            <w:sz w:val="24"/>
            <w:szCs w:val="24"/>
          </w:rPr>
          <w:delText>.</w:delText>
        </w:r>
      </w:del>
    </w:p>
    <w:p w:rsidR="002A5084" w:rsidRDefault="002A5084">
      <w:pPr>
        <w:pStyle w:val="ListParagraph"/>
        <w:numPr>
          <w:ilvl w:val="0"/>
          <w:numId w:val="31"/>
          <w:ins w:id="19" w:author="Richard" w:date="2013-10-23T16:19:00Z"/>
        </w:numPr>
        <w:rPr>
          <w:ins w:id="20" w:author="Richard" w:date="2013-10-23T16:19:00Z"/>
          <w:rFonts w:ascii="Cambria" w:hAnsi="Cambria"/>
          <w:color w:val="000000"/>
          <w:sz w:val="24"/>
          <w:szCs w:val="24"/>
        </w:rPr>
      </w:pPr>
      <w:ins w:id="21" w:author="Richard" w:date="2013-10-23T16:19:00Z">
        <w:r>
          <w:rPr>
            <w:rFonts w:ascii="Cambria" w:hAnsi="Cambria"/>
            <w:i/>
            <w:iCs/>
            <w:sz w:val="24"/>
            <w:szCs w:val="17"/>
            <w:lang w:val="en"/>
            <w:rPrChange w:id="22" w:author="Richard" w:date="2013-10-23T16:19:00Z">
              <w:rPr>
                <w:rFonts w:ascii="Cambria" w:hAnsi="Cambria"/>
                <w:i/>
                <w:iCs/>
                <w:sz w:val="24"/>
                <w:szCs w:val="17"/>
                <w:lang w:val="en"/>
              </w:rPr>
            </w:rPrChange>
          </w:rPr>
          <w:t>Acceleration</w:t>
        </w:r>
        <w:r>
          <w:rPr>
            <w:rFonts w:ascii="Cambria" w:hAnsi="Cambria"/>
            <w:sz w:val="24"/>
            <w:szCs w:val="17"/>
            <w:lang w:val="en"/>
          </w:rPr>
          <w:t xml:space="preserve"> of the globalization of ICANN and IANA functions</w:t>
        </w:r>
      </w:ins>
    </w:p>
    <w:p w:rsidR="002A5084" w:rsidRDefault="002A5084">
      <w:pPr>
        <w:pStyle w:val="ListParagraph"/>
        <w:rPr>
          <w:rFonts w:ascii="Cambria" w:hAnsi="Cambria"/>
          <w:color w:val="000000"/>
          <w:sz w:val="24"/>
          <w:szCs w:val="24"/>
        </w:rPr>
      </w:pPr>
    </w:p>
    <w:p w:rsidR="002A5084" w:rsidRDefault="002A5084">
      <w:pPr>
        <w:pStyle w:val="ListParagraph"/>
        <w:numPr>
          <w:ilvl w:val="0"/>
          <w:numId w:val="37"/>
        </w:numPr>
        <w:rPr>
          <w:rFonts w:ascii="Cambria" w:hAnsi="Cambria"/>
          <w:b/>
          <w:bCs/>
          <w:i/>
          <w:iCs/>
          <w:color w:val="000000"/>
          <w:sz w:val="24"/>
          <w:szCs w:val="24"/>
        </w:rPr>
      </w:pPr>
      <w:r>
        <w:rPr>
          <w:rFonts w:ascii="Cambria" w:hAnsi="Cambria"/>
          <w:b/>
          <w:bCs/>
          <w:i/>
          <w:iCs/>
          <w:color w:val="000000"/>
          <w:sz w:val="24"/>
          <w:szCs w:val="24"/>
        </w:rPr>
        <w:t>Cybersecurity</w:t>
      </w:r>
    </w:p>
    <w:p w:rsidR="002A5084" w:rsidRDefault="002A5084">
      <w:pPr>
        <w:pStyle w:val="ListParagraph"/>
        <w:numPr>
          <w:ilvl w:val="1"/>
          <w:numId w:val="32"/>
        </w:numPr>
        <w:rPr>
          <w:rFonts w:ascii="Cambria" w:hAnsi="Cambria"/>
          <w:color w:val="000000"/>
          <w:sz w:val="24"/>
          <w:szCs w:val="24"/>
        </w:rPr>
      </w:pPr>
      <w:r>
        <w:rPr>
          <w:rFonts w:ascii="Cambria" w:hAnsi="Cambria"/>
          <w:i/>
          <w:iCs/>
          <w:color w:val="000000"/>
          <w:sz w:val="24"/>
          <w:szCs w:val="24"/>
        </w:rPr>
        <w:t xml:space="preserve">Generating </w:t>
      </w:r>
      <w:r>
        <w:rPr>
          <w:rFonts w:ascii="Cambria" w:hAnsi="Cambria"/>
          <w:color w:val="000000"/>
          <w:sz w:val="24"/>
          <w:szCs w:val="24"/>
        </w:rPr>
        <w:t xml:space="preserve">trust in the use of ICTs should be deemed a priority, generating guarantees regarding topics such as </w:t>
      </w:r>
      <w:r>
        <w:rPr>
          <w:rFonts w:ascii="Cambria" w:hAnsi="Cambria"/>
          <w:b/>
          <w:bCs/>
          <w:color w:val="000000"/>
          <w:sz w:val="24"/>
          <w:szCs w:val="24"/>
        </w:rPr>
        <w:t>personal data protection and cyber security</w:t>
      </w:r>
      <w:r>
        <w:rPr>
          <w:rFonts w:ascii="Cambria" w:hAnsi="Cambria"/>
          <w:color w:val="000000"/>
          <w:sz w:val="24"/>
          <w:szCs w:val="24"/>
        </w:rPr>
        <w:t xml:space="preserve"> is critical. Governance and Strengthened Cooperation in cybersecurity are other areas that should be prioritized. </w:t>
      </w:r>
    </w:p>
    <w:p w:rsidR="002A5084" w:rsidRDefault="002A5084">
      <w:pPr>
        <w:numPr>
          <w:ilvl w:val="1"/>
          <w:numId w:val="32"/>
        </w:numPr>
        <w:spacing w:after="0" w:line="100" w:lineRule="atLeast"/>
        <w:textAlignment w:val="center"/>
        <w:rPr>
          <w:rFonts w:ascii="Cambria" w:hAnsi="Cambria"/>
          <w:color w:val="000000"/>
          <w:sz w:val="24"/>
          <w:szCs w:val="24"/>
          <w:lang w:eastAsia="en-GB"/>
        </w:rPr>
      </w:pPr>
      <w:r>
        <w:rPr>
          <w:rFonts w:ascii="Cambria" w:hAnsi="Cambria"/>
          <w:i/>
          <w:iCs/>
          <w:color w:val="000000"/>
          <w:sz w:val="24"/>
          <w:szCs w:val="24"/>
          <w:lang w:eastAsia="en-GB"/>
        </w:rPr>
        <w:t>Protecting</w:t>
      </w:r>
      <w:r>
        <w:rPr>
          <w:rFonts w:ascii="Cambria" w:hAnsi="Cambria"/>
          <w:color w:val="000000"/>
          <w:sz w:val="24"/>
          <w:szCs w:val="24"/>
          <w:lang w:eastAsia="en-GB"/>
        </w:rPr>
        <w:t xml:space="preserve"> the privacy of </w:t>
      </w:r>
      <w:r>
        <w:rPr>
          <w:rFonts w:ascii="Cambria" w:hAnsi="Cambria"/>
          <w:b/>
          <w:bCs/>
          <w:color w:val="000000"/>
          <w:sz w:val="24"/>
          <w:szCs w:val="24"/>
          <w:lang w:eastAsia="en-GB"/>
        </w:rPr>
        <w:t>ICT and internet users</w:t>
      </w:r>
      <w:r>
        <w:rPr>
          <w:rFonts w:ascii="Cambria" w:hAnsi="Cambria"/>
          <w:color w:val="000000"/>
          <w:sz w:val="24"/>
          <w:szCs w:val="24"/>
          <w:lang w:eastAsia="en-GB"/>
        </w:rPr>
        <w:t xml:space="preserve"> against commercial exploitation and government intrusion.</w:t>
      </w:r>
    </w:p>
    <w:p w:rsidR="002A5084" w:rsidRDefault="002A5084">
      <w:pPr>
        <w:pStyle w:val="ListParagraph"/>
        <w:numPr>
          <w:ilvl w:val="1"/>
          <w:numId w:val="32"/>
        </w:numPr>
        <w:spacing w:line="100" w:lineRule="atLeast"/>
        <w:textAlignment w:val="center"/>
        <w:rPr>
          <w:rFonts w:ascii="Cambria" w:hAnsi="Cambria"/>
          <w:color w:val="000000"/>
          <w:sz w:val="24"/>
          <w:szCs w:val="24"/>
          <w:lang w:eastAsia="en-GB"/>
        </w:rPr>
      </w:pPr>
      <w:r>
        <w:rPr>
          <w:rFonts w:ascii="Cambria" w:hAnsi="Cambria"/>
          <w:i/>
          <w:iCs/>
          <w:color w:val="000000"/>
          <w:sz w:val="24"/>
          <w:szCs w:val="24"/>
        </w:rPr>
        <w:t xml:space="preserve">Promoting </w:t>
      </w:r>
      <w:r>
        <w:rPr>
          <w:rFonts w:ascii="Cambria" w:hAnsi="Cambria"/>
          <w:b/>
          <w:bCs/>
          <w:color w:val="000000"/>
          <w:sz w:val="24"/>
          <w:szCs w:val="24"/>
        </w:rPr>
        <w:t xml:space="preserve">Cybersecurity </w:t>
      </w:r>
      <w:r>
        <w:rPr>
          <w:rFonts w:ascii="Cambria" w:hAnsi="Cambria"/>
          <w:color w:val="000000"/>
          <w:sz w:val="24"/>
          <w:szCs w:val="24"/>
        </w:rPr>
        <w:t>and attention to child on line protection.</w:t>
      </w:r>
    </w:p>
    <w:p w:rsidR="002A5084" w:rsidRDefault="002A5084">
      <w:pPr>
        <w:pStyle w:val="ListParagraph"/>
        <w:spacing w:line="100" w:lineRule="atLeast"/>
        <w:ind w:left="1440"/>
        <w:textAlignment w:val="center"/>
        <w:rPr>
          <w:rFonts w:ascii="Cambria" w:hAnsi="Cambria"/>
          <w:color w:val="000000"/>
          <w:sz w:val="24"/>
          <w:szCs w:val="24"/>
          <w:lang w:eastAsia="en-GB"/>
        </w:rPr>
      </w:pPr>
    </w:p>
    <w:p w:rsidR="002A5084" w:rsidRDefault="002A5084">
      <w:pPr>
        <w:pStyle w:val="ListParagraph"/>
        <w:numPr>
          <w:ilvl w:val="0"/>
          <w:numId w:val="32"/>
        </w:numPr>
        <w:rPr>
          <w:rFonts w:ascii="Cambria" w:hAnsi="Cambria"/>
          <w:b/>
          <w:bCs/>
          <w:i/>
          <w:iCs/>
          <w:color w:val="000000"/>
          <w:sz w:val="24"/>
          <w:szCs w:val="24"/>
        </w:rPr>
      </w:pPr>
      <w:r>
        <w:rPr>
          <w:rFonts w:ascii="Cambria" w:hAnsi="Cambria"/>
          <w:b/>
          <w:bCs/>
          <w:i/>
          <w:iCs/>
          <w:color w:val="000000"/>
          <w:sz w:val="24"/>
          <w:szCs w:val="24"/>
        </w:rPr>
        <w:t xml:space="preserve">Human Rights: </w:t>
      </w:r>
    </w:p>
    <w:p w:rsidR="002A5084" w:rsidRDefault="002A5084">
      <w:pPr>
        <w:pStyle w:val="ListParagraph"/>
        <w:numPr>
          <w:ilvl w:val="0"/>
          <w:numId w:val="29"/>
        </w:numPr>
        <w:ind w:left="1440"/>
        <w:jc w:val="both"/>
        <w:rPr>
          <w:rFonts w:ascii="Cambria" w:hAnsi="Cambria" w:cs="Times New Roman"/>
          <w:color w:val="000000"/>
          <w:sz w:val="24"/>
          <w:szCs w:val="24"/>
          <w:lang w:eastAsia="en-GB"/>
        </w:rPr>
      </w:pPr>
      <w:r>
        <w:rPr>
          <w:rFonts w:ascii="Cambria" w:hAnsi="Cambria" w:cs="Times New Roman"/>
          <w:color w:val="000000"/>
          <w:sz w:val="24"/>
          <w:szCs w:val="24"/>
          <w:lang w:eastAsia="en-GB"/>
        </w:rPr>
        <w:t>Respecting and promoting human</w:t>
      </w:r>
      <w:r>
        <w:rPr>
          <w:rFonts w:ascii="Cambria" w:hAnsi="Cambria" w:cs="Times New Roman"/>
          <w:b/>
          <w:bCs/>
          <w:color w:val="000000"/>
          <w:sz w:val="24"/>
          <w:szCs w:val="24"/>
          <w:lang w:eastAsia="en-GB"/>
        </w:rPr>
        <w:t xml:space="preserve"> </w:t>
      </w:r>
      <w:r>
        <w:rPr>
          <w:rFonts w:ascii="Cambria" w:hAnsi="Cambria" w:cs="Times New Roman"/>
          <w:color w:val="000000"/>
          <w:sz w:val="24"/>
          <w:szCs w:val="24"/>
          <w:lang w:eastAsia="en-GB"/>
        </w:rPr>
        <w:t xml:space="preserve">rights are essential prerequisites to realizing the </w:t>
      </w:r>
      <w:r>
        <w:rPr>
          <w:rFonts w:ascii="Cambria" w:hAnsi="Cambria" w:cs="Times New Roman"/>
          <w:b/>
          <w:bCs/>
          <w:color w:val="000000"/>
          <w:sz w:val="24"/>
          <w:szCs w:val="24"/>
          <w:lang w:eastAsia="en-GB"/>
        </w:rPr>
        <w:t xml:space="preserve">development and policy goals of a post 2015 development agenda and the WSIS Process beyond 2015. </w:t>
      </w:r>
      <w:r>
        <w:rPr>
          <w:rFonts w:ascii="Cambria" w:hAnsi="Cambria" w:cs="Times New Roman"/>
          <w:color w:val="000000"/>
          <w:sz w:val="24"/>
          <w:szCs w:val="24"/>
          <w:lang w:eastAsia="en-GB"/>
        </w:rPr>
        <w:t xml:space="preserve">. </w:t>
      </w:r>
    </w:p>
    <w:p w:rsidR="002A5084" w:rsidRDefault="002A5084">
      <w:pPr>
        <w:pStyle w:val="ListParagraph"/>
        <w:numPr>
          <w:ilvl w:val="0"/>
          <w:numId w:val="29"/>
        </w:numPr>
        <w:ind w:left="1440"/>
        <w:jc w:val="both"/>
        <w:rPr>
          <w:rFonts w:ascii="Cambria" w:hAnsi="Cambria"/>
          <w:color w:val="000000"/>
          <w:sz w:val="24"/>
          <w:szCs w:val="24"/>
        </w:rPr>
      </w:pPr>
      <w:r>
        <w:rPr>
          <w:rFonts w:ascii="Cambria" w:hAnsi="Cambria" w:cs="Times New Roman"/>
          <w:i/>
          <w:iCs/>
          <w:color w:val="000000"/>
          <w:sz w:val="24"/>
          <w:szCs w:val="24"/>
          <w:lang w:eastAsia="en-GB"/>
        </w:rPr>
        <w:t>Strengthening</w:t>
      </w:r>
      <w:r>
        <w:rPr>
          <w:rFonts w:ascii="Cambria" w:hAnsi="Cambria" w:cs="Times New Roman"/>
          <w:color w:val="000000"/>
          <w:sz w:val="24"/>
          <w:szCs w:val="24"/>
          <w:lang w:eastAsia="en-GB"/>
        </w:rPr>
        <w:t xml:space="preserve"> the </w:t>
      </w:r>
      <w:r>
        <w:rPr>
          <w:rFonts w:ascii="Cambria" w:hAnsi="Cambria" w:cs="Times New Roman"/>
          <w:b/>
          <w:bCs/>
          <w:color w:val="000000"/>
          <w:sz w:val="24"/>
          <w:szCs w:val="24"/>
          <w:lang w:eastAsia="en-GB"/>
        </w:rPr>
        <w:t>interconnection between human rights online and offline</w:t>
      </w:r>
      <w:r>
        <w:rPr>
          <w:rFonts w:ascii="Cambria" w:hAnsi="Cambria" w:cs="Times New Roman"/>
          <w:color w:val="000000"/>
          <w:sz w:val="24"/>
          <w:szCs w:val="24"/>
          <w:lang w:eastAsia="en-GB"/>
        </w:rPr>
        <w:t xml:space="preserve"> – both the reinforcement of the rights of freedom of expression, the right to privacy, information and association on the internet as well as economic, social and cultural rights; </w:t>
      </w:r>
    </w:p>
    <w:p w:rsidR="002A5084" w:rsidRDefault="002A5084">
      <w:pPr>
        <w:pStyle w:val="ListParagraph"/>
        <w:numPr>
          <w:ilvl w:val="0"/>
          <w:numId w:val="29"/>
        </w:numPr>
        <w:ind w:left="1440"/>
        <w:jc w:val="both"/>
        <w:rPr>
          <w:rFonts w:ascii="Cambria" w:hAnsi="Cambria"/>
          <w:color w:val="000000"/>
          <w:sz w:val="24"/>
          <w:szCs w:val="24"/>
        </w:rPr>
      </w:pPr>
      <w:r>
        <w:rPr>
          <w:rFonts w:ascii="Cambria" w:hAnsi="Cambria"/>
          <w:i/>
          <w:iCs/>
          <w:color w:val="000000"/>
          <w:sz w:val="24"/>
          <w:szCs w:val="24"/>
        </w:rPr>
        <w:lastRenderedPageBreak/>
        <w:t>Encourage and facilitate</w:t>
      </w:r>
      <w:r>
        <w:rPr>
          <w:rFonts w:ascii="Cambria" w:hAnsi="Cambria"/>
          <w:color w:val="000000"/>
          <w:sz w:val="24"/>
          <w:szCs w:val="24"/>
        </w:rPr>
        <w:t xml:space="preserve"> </w:t>
      </w:r>
      <w:r>
        <w:rPr>
          <w:rFonts w:ascii="Cambria" w:hAnsi="Cambria"/>
          <w:b/>
          <w:bCs/>
          <w:color w:val="000000"/>
          <w:sz w:val="24"/>
          <w:szCs w:val="24"/>
        </w:rPr>
        <w:t>people-centered and inclusive governance models</w:t>
      </w:r>
      <w:r>
        <w:rPr>
          <w:rFonts w:ascii="Cambria" w:hAnsi="Cambria"/>
          <w:color w:val="000000"/>
          <w:sz w:val="24"/>
          <w:szCs w:val="24"/>
        </w:rPr>
        <w:t xml:space="preserve"> and mechanisms that are based on human rights and the rule of law.</w:t>
      </w:r>
    </w:p>
    <w:p w:rsidR="002A5084" w:rsidRDefault="002A5084">
      <w:pPr>
        <w:pStyle w:val="ListParagraph"/>
        <w:numPr>
          <w:ilvl w:val="0"/>
          <w:numId w:val="29"/>
        </w:numPr>
        <w:ind w:left="1440"/>
        <w:jc w:val="both"/>
        <w:rPr>
          <w:rFonts w:ascii="Cambria" w:hAnsi="Cambria"/>
          <w:color w:val="000000"/>
          <w:sz w:val="24"/>
          <w:szCs w:val="24"/>
        </w:rPr>
      </w:pPr>
      <w:r>
        <w:rPr>
          <w:rFonts w:ascii="Cambria" w:hAnsi="Cambria"/>
          <w:i/>
          <w:iCs/>
          <w:color w:val="000000"/>
          <w:sz w:val="24"/>
          <w:szCs w:val="24"/>
        </w:rPr>
        <w:t xml:space="preserve">Ensuring </w:t>
      </w:r>
      <w:r>
        <w:rPr>
          <w:rFonts w:ascii="Cambria" w:hAnsi="Cambria"/>
          <w:color w:val="000000"/>
          <w:sz w:val="24"/>
          <w:szCs w:val="24"/>
        </w:rPr>
        <w:t xml:space="preserve">that surveillance conforms to universally accepted </w:t>
      </w:r>
      <w:r>
        <w:rPr>
          <w:rFonts w:ascii="Cambria" w:hAnsi="Cambria"/>
          <w:b/>
          <w:bCs/>
          <w:color w:val="000000"/>
          <w:sz w:val="24"/>
          <w:szCs w:val="24"/>
        </w:rPr>
        <w:t>human rights</w:t>
      </w:r>
      <w:r>
        <w:rPr>
          <w:rFonts w:ascii="Cambria" w:hAnsi="Cambria"/>
          <w:color w:val="000000"/>
          <w:sz w:val="24"/>
          <w:szCs w:val="24"/>
        </w:rPr>
        <w:t xml:space="preserve"> principles.</w:t>
      </w:r>
    </w:p>
    <w:p w:rsidR="002A5084" w:rsidRDefault="002A5084">
      <w:pPr>
        <w:pStyle w:val="ListParagraph"/>
        <w:ind w:left="1440"/>
        <w:rPr>
          <w:rFonts w:ascii="Cambria" w:hAnsi="Cambria"/>
          <w:color w:val="000000"/>
          <w:sz w:val="24"/>
          <w:szCs w:val="24"/>
        </w:rPr>
      </w:pPr>
    </w:p>
    <w:p w:rsidR="002A5084" w:rsidRDefault="002A5084">
      <w:pPr>
        <w:pStyle w:val="ListParagraph"/>
        <w:numPr>
          <w:ilvl w:val="0"/>
          <w:numId w:val="38"/>
        </w:numPr>
        <w:rPr>
          <w:rFonts w:ascii="Cambria" w:hAnsi="Cambria" w:cs="Times New Roman"/>
          <w:b/>
          <w:bCs/>
          <w:color w:val="000000"/>
          <w:sz w:val="24"/>
          <w:szCs w:val="24"/>
        </w:rPr>
      </w:pPr>
      <w:r>
        <w:rPr>
          <w:rFonts w:ascii="Cambria" w:hAnsi="Cambria" w:cs="Times New Roman"/>
          <w:b/>
          <w:bCs/>
          <w:color w:val="000000"/>
          <w:sz w:val="24"/>
          <w:szCs w:val="24"/>
        </w:rPr>
        <w:t>Broa</w:t>
      </w:r>
      <w:del w:id="23" w:author="Richard" w:date="2013-10-23T16:18:00Z">
        <w:r>
          <w:rPr>
            <w:rFonts w:ascii="Cambria" w:hAnsi="Cambria" w:cs="Times New Roman"/>
            <w:b/>
            <w:bCs/>
            <w:color w:val="000000"/>
            <w:sz w:val="24"/>
            <w:szCs w:val="24"/>
          </w:rPr>
          <w:delText>n</w:delText>
        </w:r>
      </w:del>
      <w:r>
        <w:rPr>
          <w:rFonts w:ascii="Cambria" w:hAnsi="Cambria" w:cs="Times New Roman"/>
          <w:b/>
          <w:bCs/>
          <w:color w:val="000000"/>
          <w:sz w:val="24"/>
          <w:szCs w:val="24"/>
        </w:rPr>
        <w:t xml:space="preserve">dband: </w:t>
      </w:r>
    </w:p>
    <w:p w:rsidR="002A5084" w:rsidRDefault="002A5084">
      <w:pPr>
        <w:numPr>
          <w:ilvl w:val="1"/>
          <w:numId w:val="34"/>
        </w:numPr>
        <w:suppressAutoHyphens/>
        <w:spacing w:after="0" w:line="100" w:lineRule="atLeast"/>
        <w:textAlignment w:val="center"/>
        <w:rPr>
          <w:rFonts w:ascii="Cambria" w:hAnsi="Cambria" w:cs="Times New Roman"/>
          <w:color w:val="000000"/>
          <w:sz w:val="24"/>
          <w:szCs w:val="24"/>
          <w:lang w:eastAsia="en-GB"/>
        </w:rPr>
      </w:pPr>
      <w:r>
        <w:rPr>
          <w:rFonts w:ascii="Cambria" w:hAnsi="Cambria" w:cs="Times New Roman"/>
          <w:color w:val="000000"/>
          <w:sz w:val="24"/>
          <w:szCs w:val="24"/>
          <w:lang w:eastAsia="en-GB"/>
        </w:rPr>
        <w:t xml:space="preserve">Provision of </w:t>
      </w:r>
      <w:r>
        <w:rPr>
          <w:rFonts w:ascii="Cambria" w:hAnsi="Cambria" w:cs="Times New Roman"/>
          <w:b/>
          <w:bCs/>
          <w:color w:val="000000"/>
          <w:sz w:val="24"/>
          <w:szCs w:val="24"/>
          <w:lang w:eastAsia="en-GB"/>
        </w:rPr>
        <w:t>affordable access to broadband and networks and services</w:t>
      </w:r>
      <w:r>
        <w:rPr>
          <w:rFonts w:ascii="Cambria" w:hAnsi="Cambria" w:cs="Times New Roman"/>
          <w:color w:val="000000"/>
          <w:sz w:val="24"/>
          <w:szCs w:val="24"/>
          <w:lang w:eastAsia="en-GB"/>
        </w:rPr>
        <w:t xml:space="preserve"> for all citizens worldwide to ensure inclusiveness, social and geographical equity;</w:t>
      </w:r>
    </w:p>
    <w:p w:rsidR="002A5084" w:rsidRDefault="002A5084">
      <w:pPr>
        <w:pStyle w:val="ListParagraph"/>
        <w:numPr>
          <w:ilvl w:val="1"/>
          <w:numId w:val="34"/>
        </w:numPr>
        <w:jc w:val="both"/>
        <w:rPr>
          <w:rFonts w:ascii="Cambria" w:hAnsi="Cambria"/>
          <w:color w:val="000000"/>
          <w:sz w:val="24"/>
          <w:szCs w:val="24"/>
        </w:rPr>
      </w:pPr>
      <w:r>
        <w:rPr>
          <w:rFonts w:ascii="Cambria" w:hAnsi="Cambria" w:cs="Times New Roman"/>
          <w:color w:val="000000"/>
          <w:sz w:val="24"/>
          <w:szCs w:val="24"/>
        </w:rPr>
        <w:t>Developing and advancing broadband</w:t>
      </w:r>
      <w:r>
        <w:rPr>
          <w:rFonts w:ascii="Cambria" w:hAnsi="Cambria" w:cs="Times New Roman"/>
          <w:b/>
          <w:bCs/>
          <w:color w:val="000000"/>
          <w:sz w:val="24"/>
          <w:szCs w:val="24"/>
        </w:rPr>
        <w:t xml:space="preserve"> </w:t>
      </w:r>
      <w:r>
        <w:rPr>
          <w:rFonts w:ascii="Cambria" w:hAnsi="Cambria" w:cs="Times New Roman"/>
          <w:color w:val="000000"/>
          <w:sz w:val="24"/>
          <w:szCs w:val="24"/>
        </w:rPr>
        <w:t xml:space="preserve">network that supports the </w:t>
      </w:r>
      <w:r>
        <w:rPr>
          <w:rFonts w:ascii="Cambria" w:hAnsi="Cambria" w:cs="Times New Roman"/>
          <w:b/>
          <w:bCs/>
          <w:color w:val="000000"/>
          <w:sz w:val="24"/>
          <w:szCs w:val="24"/>
        </w:rPr>
        <w:t>economic growth of the country and facilitate the utilization of ICT tools</w:t>
      </w:r>
      <w:r>
        <w:rPr>
          <w:rFonts w:ascii="Cambria" w:hAnsi="Cambria" w:cs="Times New Roman"/>
          <w:color w:val="000000"/>
          <w:sz w:val="24"/>
          <w:szCs w:val="24"/>
        </w:rPr>
        <w:t xml:space="preserve"> by the citizens.</w:t>
      </w:r>
    </w:p>
    <w:p w:rsidR="002A5084" w:rsidRDefault="002A5084">
      <w:pPr>
        <w:pStyle w:val="ListParagraph"/>
        <w:numPr>
          <w:ilvl w:val="1"/>
          <w:numId w:val="34"/>
        </w:numPr>
        <w:jc w:val="both"/>
        <w:rPr>
          <w:rFonts w:ascii="Cambria" w:hAnsi="Cambria"/>
          <w:color w:val="000000"/>
          <w:sz w:val="24"/>
          <w:szCs w:val="24"/>
        </w:rPr>
      </w:pPr>
      <w:r>
        <w:rPr>
          <w:rFonts w:ascii="Cambria" w:hAnsi="Cambria"/>
          <w:i/>
          <w:iCs/>
          <w:color w:val="000000"/>
          <w:sz w:val="24"/>
          <w:szCs w:val="24"/>
        </w:rPr>
        <w:t>Providing</w:t>
      </w:r>
      <w:r>
        <w:rPr>
          <w:rFonts w:ascii="Cambria" w:hAnsi="Cambria"/>
          <w:color w:val="000000"/>
          <w:sz w:val="24"/>
          <w:szCs w:val="24"/>
        </w:rPr>
        <w:t xml:space="preserve"> </w:t>
      </w:r>
      <w:r>
        <w:rPr>
          <w:rFonts w:ascii="Cambria" w:hAnsi="Cambria"/>
          <w:b/>
          <w:bCs/>
          <w:color w:val="000000"/>
          <w:sz w:val="24"/>
          <w:szCs w:val="24"/>
        </w:rPr>
        <w:t>developing countries with assistance in rolling out broadband infrastructure and Internet Exchange Points</w:t>
      </w:r>
      <w:r>
        <w:rPr>
          <w:rFonts w:ascii="Cambria" w:hAnsi="Cambria"/>
          <w:color w:val="000000"/>
          <w:sz w:val="24"/>
          <w:szCs w:val="24"/>
        </w:rPr>
        <w:t xml:space="preserve"> – which will enable more local content and local e-Services to be provided in those countries. </w:t>
      </w:r>
    </w:p>
    <w:p w:rsidR="002A5084" w:rsidRDefault="002A5084">
      <w:pPr>
        <w:pStyle w:val="ListParagraph"/>
        <w:numPr>
          <w:ilvl w:val="1"/>
          <w:numId w:val="34"/>
        </w:numPr>
        <w:jc w:val="both"/>
        <w:rPr>
          <w:rFonts w:ascii="Cambria" w:hAnsi="Cambria"/>
          <w:color w:val="000000"/>
          <w:sz w:val="24"/>
          <w:szCs w:val="24"/>
        </w:rPr>
      </w:pPr>
      <w:r>
        <w:rPr>
          <w:rFonts w:ascii="Cambria" w:hAnsi="Cambria"/>
          <w:color w:val="000000"/>
          <w:sz w:val="24"/>
          <w:szCs w:val="24"/>
        </w:rPr>
        <w:t xml:space="preserve">Providing assistance for those countries that would like to embrace </w:t>
      </w:r>
      <w:del w:id="24" w:author="Richard" w:date="2013-10-23T16:16:00Z">
        <w:r>
          <w:rPr>
            <w:rFonts w:ascii="Cambria" w:hAnsi="Cambria"/>
            <w:b/>
            <w:bCs/>
            <w:color w:val="000000"/>
            <w:sz w:val="24"/>
            <w:szCs w:val="24"/>
          </w:rPr>
          <w:delText>lig</w:delText>
        </w:r>
      </w:del>
      <w:del w:id="25" w:author="Richard" w:date="2013-10-23T16:17:00Z">
        <w:r>
          <w:rPr>
            <w:rFonts w:ascii="Cambria" w:hAnsi="Cambria"/>
            <w:b/>
            <w:bCs/>
            <w:color w:val="000000"/>
            <w:sz w:val="24"/>
            <w:szCs w:val="24"/>
          </w:rPr>
          <w:delText>ht</w:delText>
        </w:r>
      </w:del>
      <w:ins w:id="26" w:author="Richard" w:date="2013-10-23T16:17:00Z">
        <w:r>
          <w:rPr>
            <w:rFonts w:ascii="Cambria" w:hAnsi="Cambria"/>
            <w:b/>
            <w:bCs/>
            <w:color w:val="000000"/>
            <w:sz w:val="24"/>
            <w:szCs w:val="24"/>
          </w:rPr>
          <w:t>appropriate</w:t>
        </w:r>
      </w:ins>
      <w:r>
        <w:rPr>
          <w:rFonts w:ascii="Cambria" w:hAnsi="Cambria"/>
          <w:b/>
          <w:bCs/>
          <w:color w:val="000000"/>
          <w:sz w:val="24"/>
          <w:szCs w:val="24"/>
        </w:rPr>
        <w:t xml:space="preserve"> regulatory regimes for their domestic telecoms/ ICT markets</w:t>
      </w:r>
      <w:r>
        <w:rPr>
          <w:rFonts w:ascii="Cambria" w:hAnsi="Cambria"/>
          <w:color w:val="000000"/>
          <w:sz w:val="24"/>
          <w:szCs w:val="24"/>
        </w:rPr>
        <w:t xml:space="preserve"> in the future.</w:t>
      </w:r>
    </w:p>
    <w:p w:rsidR="002A5084" w:rsidRDefault="002A5084">
      <w:pPr>
        <w:pStyle w:val="ListParagraph"/>
        <w:ind w:left="1440"/>
        <w:jc w:val="both"/>
        <w:rPr>
          <w:rFonts w:ascii="Cambria" w:hAnsi="Cambria"/>
          <w:color w:val="000000"/>
          <w:sz w:val="24"/>
          <w:szCs w:val="24"/>
        </w:rPr>
      </w:pPr>
    </w:p>
    <w:p w:rsidR="002A5084" w:rsidRDefault="002A5084">
      <w:pPr>
        <w:pStyle w:val="ListParagraph"/>
        <w:numPr>
          <w:ilvl w:val="0"/>
          <w:numId w:val="29"/>
        </w:numPr>
        <w:rPr>
          <w:rFonts w:ascii="Cambria" w:hAnsi="Cambria"/>
          <w:color w:val="000000"/>
          <w:sz w:val="24"/>
          <w:szCs w:val="24"/>
        </w:rPr>
      </w:pPr>
      <w:r>
        <w:rPr>
          <w:rFonts w:ascii="Cambria" w:hAnsi="Cambria"/>
          <w:color w:val="000000"/>
          <w:sz w:val="24"/>
          <w:szCs w:val="24"/>
        </w:rPr>
        <w:t xml:space="preserve">Using </w:t>
      </w:r>
      <w:r>
        <w:rPr>
          <w:rFonts w:ascii="Cambria" w:hAnsi="Cambria"/>
          <w:b/>
          <w:bCs/>
          <w:color w:val="000000"/>
          <w:sz w:val="24"/>
          <w:szCs w:val="24"/>
        </w:rPr>
        <w:t>social networks in e-government</w:t>
      </w:r>
    </w:p>
    <w:p w:rsidR="002A5084" w:rsidRDefault="002A5084">
      <w:pPr>
        <w:pStyle w:val="ListParagraph"/>
        <w:numPr>
          <w:ilvl w:val="0"/>
          <w:numId w:val="29"/>
        </w:numPr>
        <w:rPr>
          <w:rFonts w:ascii="Cambria" w:hAnsi="Cambria"/>
          <w:color w:val="000000"/>
          <w:sz w:val="24"/>
          <w:szCs w:val="24"/>
        </w:rPr>
      </w:pPr>
      <w:r>
        <w:rPr>
          <w:rFonts w:ascii="Cambria" w:hAnsi="Cambria"/>
          <w:color w:val="000000"/>
          <w:sz w:val="24"/>
          <w:szCs w:val="24"/>
        </w:rPr>
        <w:t xml:space="preserve">Focusing on </w:t>
      </w:r>
      <w:r>
        <w:rPr>
          <w:rFonts w:ascii="Cambria" w:hAnsi="Cambria"/>
          <w:b/>
          <w:bCs/>
          <w:color w:val="000000"/>
          <w:sz w:val="24"/>
          <w:szCs w:val="24"/>
        </w:rPr>
        <w:t>ICT professionalism</w:t>
      </w:r>
      <w:r>
        <w:rPr>
          <w:rFonts w:ascii="Cambria" w:hAnsi="Cambria"/>
          <w:color w:val="000000"/>
          <w:sz w:val="24"/>
          <w:szCs w:val="24"/>
        </w:rPr>
        <w:t xml:space="preserve"> in the period 2015 and beyond. </w:t>
      </w:r>
      <w:r>
        <w:rPr>
          <w:rFonts w:ascii="Cambria" w:hAnsi="Cambria" w:cs="Times New Roman"/>
          <w:color w:val="000000"/>
          <w:sz w:val="24"/>
          <w:szCs w:val="24"/>
        </w:rPr>
        <w:t>The extent to which ICT is embedded in our lives is inevitably growing. If we fail to take steps to mature the ICT profession, it is likely that the risks to society from ICT will grow.</w:t>
      </w:r>
    </w:p>
    <w:p w:rsidR="002A5084" w:rsidRDefault="002A5084">
      <w:pPr>
        <w:pStyle w:val="ListParagraph"/>
        <w:numPr>
          <w:ilvl w:val="0"/>
          <w:numId w:val="29"/>
        </w:numPr>
        <w:rPr>
          <w:rFonts w:ascii="Cambria" w:hAnsi="Cambria"/>
          <w:color w:val="000000"/>
          <w:sz w:val="24"/>
          <w:szCs w:val="24"/>
        </w:rPr>
      </w:pPr>
      <w:r>
        <w:rPr>
          <w:rFonts w:ascii="Cambria" w:hAnsi="Cambria"/>
          <w:color w:val="000000"/>
          <w:sz w:val="24"/>
          <w:szCs w:val="24"/>
        </w:rPr>
        <w:t xml:space="preserve">Addressing </w:t>
      </w:r>
      <w:r>
        <w:rPr>
          <w:rFonts w:ascii="Cambria" w:hAnsi="Cambria"/>
          <w:b/>
          <w:bCs/>
          <w:color w:val="000000"/>
          <w:sz w:val="24"/>
          <w:szCs w:val="24"/>
        </w:rPr>
        <w:t>e-environment</w:t>
      </w:r>
      <w:r>
        <w:rPr>
          <w:rFonts w:ascii="Cambria" w:hAnsi="Cambria"/>
          <w:color w:val="000000"/>
          <w:sz w:val="24"/>
          <w:szCs w:val="24"/>
        </w:rPr>
        <w:t xml:space="preserve"> issues and challenges, developing of Green IT and using ICT to combat climate change.</w:t>
      </w:r>
    </w:p>
    <w:p w:rsidR="002A5084" w:rsidRDefault="002A5084">
      <w:pPr>
        <w:pStyle w:val="ListParagraph"/>
        <w:numPr>
          <w:ilvl w:val="0"/>
          <w:numId w:val="29"/>
        </w:numPr>
        <w:rPr>
          <w:rFonts w:ascii="Cambria" w:hAnsi="Cambria"/>
          <w:bCs/>
          <w:color w:val="000000"/>
          <w:sz w:val="24"/>
          <w:szCs w:val="24"/>
        </w:rPr>
      </w:pPr>
      <w:r>
        <w:rPr>
          <w:rFonts w:ascii="Cambria" w:hAnsi="Cambria"/>
          <w:bCs/>
          <w:color w:val="000000"/>
          <w:sz w:val="24"/>
          <w:szCs w:val="24"/>
          <w:lang w:val="en-GB"/>
        </w:rPr>
        <w:t xml:space="preserve">Integrating ICT with </w:t>
      </w:r>
      <w:r>
        <w:rPr>
          <w:rFonts w:ascii="Cambria" w:hAnsi="Cambria"/>
          <w:b/>
          <w:color w:val="000000"/>
          <w:sz w:val="24"/>
          <w:szCs w:val="24"/>
          <w:lang w:val="en-GB"/>
        </w:rPr>
        <w:t>educational initiatives</w:t>
      </w:r>
      <w:r>
        <w:rPr>
          <w:rFonts w:ascii="Cambria" w:hAnsi="Cambria"/>
          <w:bCs/>
          <w:color w:val="000000"/>
          <w:sz w:val="24"/>
          <w:szCs w:val="24"/>
          <w:lang w:val="en-GB"/>
        </w:rPr>
        <w:t xml:space="preserve"> and activities.</w:t>
      </w:r>
    </w:p>
    <w:p w:rsidR="002A5084" w:rsidRDefault="002A5084">
      <w:pPr>
        <w:pStyle w:val="ListParagraph"/>
        <w:numPr>
          <w:ilvl w:val="0"/>
          <w:numId w:val="29"/>
        </w:numPr>
        <w:rPr>
          <w:rFonts w:ascii="Cambria" w:hAnsi="Cambria"/>
          <w:bCs/>
          <w:color w:val="000000"/>
          <w:sz w:val="24"/>
          <w:szCs w:val="24"/>
        </w:rPr>
      </w:pPr>
      <w:r>
        <w:rPr>
          <w:rFonts w:ascii="Cambria" w:hAnsi="Cambria"/>
          <w:color w:val="000000"/>
          <w:sz w:val="24"/>
          <w:szCs w:val="24"/>
        </w:rPr>
        <w:t xml:space="preserve">Exploring mechanisms for accreditation of </w:t>
      </w:r>
      <w:r>
        <w:rPr>
          <w:rFonts w:ascii="Cambria" w:hAnsi="Cambria"/>
          <w:b/>
          <w:bCs/>
          <w:color w:val="000000"/>
          <w:sz w:val="24"/>
          <w:szCs w:val="24"/>
        </w:rPr>
        <w:t>on-line learning.</w:t>
      </w:r>
    </w:p>
    <w:p w:rsidR="002A5084" w:rsidRDefault="002A5084">
      <w:pPr>
        <w:pStyle w:val="ListParagraph"/>
        <w:numPr>
          <w:ilvl w:val="0"/>
          <w:numId w:val="29"/>
        </w:numPr>
        <w:rPr>
          <w:rFonts w:ascii="Cambria" w:hAnsi="Cambria"/>
          <w:color w:val="000000"/>
          <w:sz w:val="24"/>
          <w:szCs w:val="24"/>
        </w:rPr>
      </w:pPr>
      <w:r>
        <w:rPr>
          <w:rFonts w:ascii="Cambria" w:hAnsi="Cambria"/>
          <w:i/>
          <w:iCs/>
          <w:color w:val="000000"/>
          <w:sz w:val="24"/>
          <w:szCs w:val="24"/>
        </w:rPr>
        <w:t>Implementation</w:t>
      </w:r>
      <w:r>
        <w:rPr>
          <w:rFonts w:ascii="Cambria" w:hAnsi="Cambria"/>
          <w:color w:val="000000"/>
          <w:sz w:val="24"/>
          <w:szCs w:val="24"/>
        </w:rPr>
        <w:t xml:space="preserve"> of practical mechanisms to support </w:t>
      </w:r>
      <w:r>
        <w:rPr>
          <w:rFonts w:ascii="Cambria" w:hAnsi="Cambria"/>
          <w:b/>
          <w:bCs/>
          <w:color w:val="000000"/>
          <w:sz w:val="24"/>
          <w:szCs w:val="24"/>
        </w:rPr>
        <w:t>e-Science</w:t>
      </w:r>
      <w:r>
        <w:rPr>
          <w:rFonts w:ascii="Cambria" w:hAnsi="Cambria"/>
          <w:color w:val="000000"/>
          <w:sz w:val="24"/>
          <w:szCs w:val="24"/>
        </w:rPr>
        <w:t xml:space="preserve"> related recommendations of the WSIS +10 Review process at the national, regional and global level. This includes funding modalities and financial support. </w:t>
      </w:r>
    </w:p>
    <w:p w:rsidR="002A5084" w:rsidRDefault="002A5084">
      <w:pPr>
        <w:pStyle w:val="ListParagraph"/>
        <w:numPr>
          <w:ilvl w:val="0"/>
          <w:numId w:val="29"/>
        </w:numPr>
        <w:rPr>
          <w:rFonts w:ascii="Cambria" w:hAnsi="Cambria"/>
          <w:b/>
          <w:color w:val="000000"/>
          <w:sz w:val="24"/>
          <w:szCs w:val="24"/>
          <w:lang w:val="en-GB"/>
        </w:rPr>
      </w:pPr>
      <w:r>
        <w:rPr>
          <w:rFonts w:ascii="Cambria" w:hAnsi="Cambria"/>
          <w:i/>
          <w:iCs/>
          <w:color w:val="000000"/>
          <w:sz w:val="24"/>
          <w:szCs w:val="24"/>
        </w:rPr>
        <w:lastRenderedPageBreak/>
        <w:t>Inclusion</w:t>
      </w:r>
      <w:r>
        <w:rPr>
          <w:rFonts w:ascii="Cambria" w:hAnsi="Cambria"/>
          <w:color w:val="000000"/>
          <w:sz w:val="24"/>
          <w:szCs w:val="24"/>
        </w:rPr>
        <w:t xml:space="preserve"> of </w:t>
      </w:r>
      <w:r>
        <w:rPr>
          <w:rFonts w:ascii="Cambria" w:hAnsi="Cambria"/>
          <w:b/>
          <w:bCs/>
          <w:color w:val="000000"/>
          <w:sz w:val="24"/>
          <w:szCs w:val="24"/>
        </w:rPr>
        <w:t xml:space="preserve">Indigenous Peoples, </w:t>
      </w:r>
      <w:r>
        <w:rPr>
          <w:rFonts w:ascii="Cambria" w:hAnsi="Cambria"/>
          <w:color w:val="000000"/>
          <w:sz w:val="24"/>
          <w:szCs w:val="24"/>
        </w:rPr>
        <w:t>who are a marginalized group, should be prioritized across all the action lines (for instance, e-learning, media, access are all of great importance to Indigenous Peoples). A separate action line focusing specifically on inclusivity of Indigenous Peoples would highlight this important issue.</w:t>
      </w:r>
    </w:p>
    <w:p w:rsidR="002A5084" w:rsidRDefault="002A5084">
      <w:pPr>
        <w:pStyle w:val="ListParagraph"/>
        <w:numPr>
          <w:ilvl w:val="0"/>
          <w:numId w:val="29"/>
        </w:numPr>
        <w:rPr>
          <w:rFonts w:ascii="Cambria" w:hAnsi="Cambria"/>
          <w:color w:val="000000"/>
          <w:sz w:val="24"/>
          <w:szCs w:val="24"/>
        </w:rPr>
      </w:pPr>
      <w:r>
        <w:rPr>
          <w:rFonts w:ascii="Cambria" w:hAnsi="Cambria"/>
          <w:color w:val="000000"/>
          <w:sz w:val="24"/>
          <w:szCs w:val="24"/>
        </w:rPr>
        <w:t xml:space="preserve">Addressing the issue of </w:t>
      </w:r>
      <w:r>
        <w:rPr>
          <w:rFonts w:ascii="Cambria" w:hAnsi="Cambria"/>
          <w:b/>
          <w:bCs/>
          <w:color w:val="000000"/>
          <w:sz w:val="24"/>
          <w:szCs w:val="24"/>
        </w:rPr>
        <w:t>affordable access</w:t>
      </w:r>
      <w:r>
        <w:rPr>
          <w:rFonts w:ascii="Cambria" w:hAnsi="Cambria"/>
          <w:color w:val="000000"/>
          <w:sz w:val="24"/>
          <w:szCs w:val="24"/>
        </w:rPr>
        <w:t>.</w:t>
      </w:r>
    </w:p>
    <w:p w:rsidR="002A5084" w:rsidRDefault="002A5084">
      <w:pPr>
        <w:pStyle w:val="ListParagraph"/>
        <w:numPr>
          <w:ilvl w:val="0"/>
          <w:numId w:val="29"/>
        </w:numPr>
        <w:rPr>
          <w:rFonts w:ascii="Cambria" w:hAnsi="Cambria"/>
          <w:color w:val="000000"/>
          <w:sz w:val="24"/>
          <w:szCs w:val="24"/>
        </w:rPr>
      </w:pPr>
      <w:r>
        <w:rPr>
          <w:rFonts w:ascii="Cambria" w:hAnsi="Cambria"/>
          <w:i/>
          <w:iCs/>
          <w:color w:val="000000"/>
          <w:sz w:val="24"/>
          <w:szCs w:val="24"/>
        </w:rPr>
        <w:t>Encouraging</w:t>
      </w:r>
      <w:r>
        <w:rPr>
          <w:rFonts w:ascii="Cambria" w:hAnsi="Cambria"/>
          <w:color w:val="000000"/>
          <w:sz w:val="24"/>
          <w:szCs w:val="24"/>
        </w:rPr>
        <w:t xml:space="preserve"> the full deployment of </w:t>
      </w:r>
      <w:r>
        <w:rPr>
          <w:rFonts w:ascii="Cambria" w:hAnsi="Cambria"/>
          <w:b/>
          <w:bCs/>
          <w:color w:val="000000"/>
          <w:sz w:val="24"/>
          <w:szCs w:val="24"/>
        </w:rPr>
        <w:t>IPv6 and IPv4</w:t>
      </w:r>
      <w:r>
        <w:rPr>
          <w:rFonts w:ascii="Cambria" w:hAnsi="Cambria"/>
          <w:color w:val="000000"/>
          <w:sz w:val="24"/>
          <w:szCs w:val="24"/>
        </w:rPr>
        <w:t>.</w:t>
      </w:r>
    </w:p>
    <w:p w:rsidR="002A5084" w:rsidRDefault="002A5084">
      <w:pPr>
        <w:pStyle w:val="ListParagraph"/>
        <w:numPr>
          <w:ilvl w:val="0"/>
          <w:numId w:val="29"/>
        </w:numPr>
        <w:rPr>
          <w:rFonts w:ascii="Cambria" w:hAnsi="Cambria"/>
          <w:color w:val="000000"/>
          <w:sz w:val="24"/>
          <w:szCs w:val="24"/>
        </w:rPr>
      </w:pPr>
      <w:r>
        <w:rPr>
          <w:rFonts w:ascii="Cambria" w:hAnsi="Cambria"/>
          <w:i/>
          <w:iCs/>
          <w:color w:val="000000"/>
          <w:sz w:val="24"/>
          <w:szCs w:val="24"/>
        </w:rPr>
        <w:t>Deploying</w:t>
      </w:r>
      <w:r>
        <w:rPr>
          <w:rFonts w:ascii="Cambria" w:hAnsi="Cambria"/>
          <w:color w:val="000000"/>
          <w:sz w:val="24"/>
          <w:szCs w:val="24"/>
        </w:rPr>
        <w:t xml:space="preserve"> of e</w:t>
      </w:r>
      <w:r>
        <w:rPr>
          <w:rFonts w:ascii="Cambria" w:hAnsi="Cambria"/>
          <w:b/>
          <w:bCs/>
          <w:color w:val="000000"/>
          <w:sz w:val="24"/>
          <w:szCs w:val="24"/>
        </w:rPr>
        <w:t>-services to marginalized and disadvantaged</w:t>
      </w:r>
      <w:r>
        <w:rPr>
          <w:rFonts w:ascii="Cambria" w:hAnsi="Cambria"/>
          <w:color w:val="000000"/>
          <w:sz w:val="24"/>
          <w:szCs w:val="24"/>
        </w:rPr>
        <w:t xml:space="preserve"> members of society.</w:t>
      </w:r>
    </w:p>
    <w:p w:rsidR="002A5084" w:rsidRDefault="002A5084">
      <w:pPr>
        <w:pStyle w:val="ListParagraph"/>
        <w:numPr>
          <w:ilvl w:val="0"/>
          <w:numId w:val="29"/>
        </w:numPr>
        <w:rPr>
          <w:rFonts w:ascii="Cambria" w:hAnsi="Cambria"/>
          <w:color w:val="000000"/>
          <w:sz w:val="24"/>
          <w:szCs w:val="24"/>
        </w:rPr>
      </w:pPr>
      <w:r>
        <w:rPr>
          <w:rFonts w:ascii="Cambria" w:hAnsi="Cambria"/>
          <w:color w:val="000000"/>
          <w:sz w:val="24"/>
          <w:szCs w:val="24"/>
        </w:rPr>
        <w:t xml:space="preserve">Addressing </w:t>
      </w:r>
      <w:r>
        <w:rPr>
          <w:rFonts w:ascii="Cambria" w:hAnsi="Cambria"/>
          <w:b/>
          <w:bCs/>
          <w:color w:val="000000"/>
          <w:sz w:val="24"/>
          <w:szCs w:val="24"/>
        </w:rPr>
        <w:t>ethical issues related to emerging technologies</w:t>
      </w:r>
      <w:r>
        <w:rPr>
          <w:rFonts w:ascii="Cambria" w:hAnsi="Cambria"/>
          <w:color w:val="000000"/>
          <w:sz w:val="24"/>
          <w:szCs w:val="24"/>
        </w:rPr>
        <w:t xml:space="preserve"> and the information society.</w:t>
      </w:r>
    </w:p>
    <w:p w:rsidR="002A5084" w:rsidRDefault="002A5084">
      <w:pPr>
        <w:pStyle w:val="ListParagraph"/>
        <w:numPr>
          <w:ilvl w:val="0"/>
          <w:numId w:val="29"/>
        </w:numPr>
        <w:rPr>
          <w:rFonts w:ascii="Cambria" w:hAnsi="Cambria"/>
          <w:color w:val="000000"/>
          <w:sz w:val="24"/>
          <w:szCs w:val="24"/>
        </w:rPr>
      </w:pPr>
      <w:r>
        <w:rPr>
          <w:rFonts w:ascii="Cambria" w:hAnsi="Cambria"/>
          <w:i/>
          <w:iCs/>
          <w:color w:val="000000"/>
          <w:sz w:val="24"/>
          <w:szCs w:val="24"/>
        </w:rPr>
        <w:t xml:space="preserve">Developing </w:t>
      </w:r>
      <w:r>
        <w:rPr>
          <w:rFonts w:ascii="Cambria" w:hAnsi="Cambria"/>
          <w:b/>
          <w:bCs/>
          <w:color w:val="000000"/>
          <w:sz w:val="24"/>
          <w:szCs w:val="24"/>
        </w:rPr>
        <w:t>agreed goals and time-based targets</w:t>
      </w:r>
      <w:r>
        <w:rPr>
          <w:rFonts w:ascii="Cambria" w:hAnsi="Cambria"/>
          <w:color w:val="000000"/>
          <w:sz w:val="24"/>
          <w:szCs w:val="24"/>
        </w:rPr>
        <w:t xml:space="preserve"> along with enhanced monitoring and reporting. </w:t>
      </w:r>
    </w:p>
    <w:p w:rsidR="002A5084" w:rsidRDefault="002A5084">
      <w:pPr>
        <w:pStyle w:val="ListParagraph"/>
        <w:numPr>
          <w:ilvl w:val="0"/>
          <w:numId w:val="29"/>
        </w:numPr>
        <w:rPr>
          <w:rFonts w:ascii="Cambria" w:hAnsi="Cambria"/>
          <w:color w:val="000000"/>
          <w:sz w:val="24"/>
          <w:szCs w:val="24"/>
        </w:rPr>
      </w:pPr>
      <w:r>
        <w:rPr>
          <w:rFonts w:ascii="Cambria" w:hAnsi="Cambria" w:cs="Times New Roman"/>
          <w:i/>
          <w:iCs/>
          <w:color w:val="000000"/>
          <w:sz w:val="24"/>
          <w:szCs w:val="24"/>
        </w:rPr>
        <w:t>Making</w:t>
      </w:r>
      <w:r>
        <w:rPr>
          <w:rFonts w:ascii="Cambria" w:hAnsi="Cambria" w:cs="Times New Roman"/>
          <w:color w:val="000000"/>
          <w:sz w:val="24"/>
          <w:szCs w:val="24"/>
        </w:rPr>
        <w:t xml:space="preserve"> efforts towards </w:t>
      </w:r>
      <w:r>
        <w:rPr>
          <w:rFonts w:ascii="Cambria" w:hAnsi="Cambria" w:cs="Times New Roman"/>
          <w:b/>
          <w:bCs/>
          <w:color w:val="000000"/>
          <w:sz w:val="24"/>
          <w:szCs w:val="24"/>
        </w:rPr>
        <w:t>developing the content industry</w:t>
      </w:r>
      <w:r>
        <w:rPr>
          <w:rFonts w:ascii="Cambria" w:hAnsi="Cambria" w:cs="Times New Roman"/>
          <w:color w:val="000000"/>
          <w:sz w:val="24"/>
          <w:szCs w:val="24"/>
        </w:rPr>
        <w:t xml:space="preserve"> to meet the diversity in cultural and religious aspects, and be in accordance with the WSIS target to assure on the multilingualism aspect. </w:t>
      </w:r>
    </w:p>
    <w:p w:rsidR="002A5084" w:rsidRDefault="002A5084">
      <w:pPr>
        <w:pStyle w:val="ListParagraph"/>
        <w:numPr>
          <w:ilvl w:val="0"/>
          <w:numId w:val="29"/>
        </w:numPr>
        <w:rPr>
          <w:rFonts w:ascii="Cambria" w:hAnsi="Cambria"/>
          <w:color w:val="000000"/>
          <w:sz w:val="24"/>
          <w:szCs w:val="24"/>
        </w:rPr>
      </w:pPr>
      <w:r>
        <w:rPr>
          <w:rFonts w:ascii="Cambria" w:hAnsi="Cambria" w:cs="Times New Roman"/>
          <w:b/>
          <w:bCs/>
          <w:color w:val="000000"/>
          <w:sz w:val="24"/>
          <w:szCs w:val="24"/>
        </w:rPr>
        <w:t>Social Networking and Freedom of Expression</w:t>
      </w:r>
      <w:r>
        <w:rPr>
          <w:rFonts w:ascii="Cambria" w:hAnsi="Cambria" w:cs="Times New Roman"/>
          <w:color w:val="000000"/>
          <w:sz w:val="24"/>
          <w:szCs w:val="24"/>
        </w:rPr>
        <w:t xml:space="preserve"> are vital for WSIS beyond 2015 to guarantee adopting the policies and strategies for access and openness for the different actors to be engaged in those tools.</w:t>
      </w:r>
    </w:p>
    <w:p w:rsidR="002A5084" w:rsidRDefault="002A5084">
      <w:pPr>
        <w:pStyle w:val="ListParagraph"/>
        <w:numPr>
          <w:ilvl w:val="0"/>
          <w:numId w:val="29"/>
        </w:numPr>
        <w:rPr>
          <w:rFonts w:ascii="Cambria" w:hAnsi="Cambria" w:cs="Times New Roman"/>
          <w:color w:val="000000"/>
          <w:sz w:val="24"/>
          <w:szCs w:val="24"/>
        </w:rPr>
      </w:pPr>
      <w:r>
        <w:rPr>
          <w:rFonts w:ascii="Cambria" w:hAnsi="Cambria" w:cs="Times New Roman"/>
          <w:i/>
          <w:iCs/>
          <w:color w:val="000000"/>
          <w:sz w:val="24"/>
          <w:szCs w:val="24"/>
        </w:rPr>
        <w:t xml:space="preserve">Promoting </w:t>
      </w:r>
      <w:r>
        <w:rPr>
          <w:rFonts w:ascii="Cambria" w:hAnsi="Cambria" w:cs="Times New Roman"/>
          <w:color w:val="000000"/>
          <w:sz w:val="24"/>
          <w:szCs w:val="24"/>
        </w:rPr>
        <w:t xml:space="preserve">the use of </w:t>
      </w:r>
      <w:r>
        <w:rPr>
          <w:rFonts w:ascii="Cambria" w:hAnsi="Cambria" w:cs="Times New Roman"/>
          <w:b/>
          <w:bCs/>
          <w:color w:val="000000"/>
          <w:sz w:val="24"/>
          <w:szCs w:val="24"/>
        </w:rPr>
        <w:t>ICT for Democracy</w:t>
      </w:r>
    </w:p>
    <w:p w:rsidR="002A5084" w:rsidRDefault="002A5084">
      <w:pPr>
        <w:pStyle w:val="ListParagraph"/>
        <w:numPr>
          <w:ilvl w:val="0"/>
          <w:numId w:val="29"/>
        </w:numPr>
        <w:rPr>
          <w:rFonts w:ascii="Cambria" w:hAnsi="Cambria" w:cs="Times New Roman"/>
          <w:color w:val="000000"/>
          <w:sz w:val="24"/>
          <w:szCs w:val="24"/>
        </w:rPr>
      </w:pPr>
      <w:r>
        <w:rPr>
          <w:rFonts w:ascii="Cambria" w:hAnsi="Cambria" w:cs="Times New Roman"/>
          <w:i/>
          <w:iCs/>
          <w:color w:val="000000"/>
          <w:sz w:val="24"/>
          <w:szCs w:val="24"/>
        </w:rPr>
        <w:t>Promoting</w:t>
      </w:r>
      <w:r>
        <w:rPr>
          <w:rFonts w:ascii="Cambria" w:hAnsi="Cambria" w:cs="Times New Roman"/>
          <w:color w:val="000000"/>
          <w:sz w:val="24"/>
          <w:szCs w:val="24"/>
        </w:rPr>
        <w:t xml:space="preserve"> </w:t>
      </w:r>
      <w:r>
        <w:rPr>
          <w:rFonts w:ascii="Cambria" w:hAnsi="Cambria" w:cs="Times New Roman"/>
          <w:b/>
          <w:bCs/>
          <w:color w:val="000000"/>
          <w:sz w:val="24"/>
          <w:szCs w:val="24"/>
        </w:rPr>
        <w:t>Access for All;</w:t>
      </w:r>
      <w:r>
        <w:rPr>
          <w:rFonts w:ascii="Cambria" w:hAnsi="Cambria" w:cs="Times New Roman"/>
          <w:color w:val="000000"/>
          <w:sz w:val="24"/>
          <w:szCs w:val="24"/>
        </w:rPr>
        <w:t xml:space="preserve"> Access to information and knowledge</w:t>
      </w:r>
    </w:p>
    <w:p w:rsidR="002A5084" w:rsidRDefault="002A5084">
      <w:pPr>
        <w:pStyle w:val="ListParagraph"/>
        <w:numPr>
          <w:ilvl w:val="0"/>
          <w:numId w:val="29"/>
        </w:numPr>
        <w:rPr>
          <w:rFonts w:ascii="Cambria" w:hAnsi="Cambria" w:cs="Times New Roman"/>
          <w:color w:val="000000"/>
          <w:sz w:val="24"/>
          <w:szCs w:val="24"/>
        </w:rPr>
      </w:pPr>
      <w:r>
        <w:rPr>
          <w:rFonts w:ascii="Cambria" w:hAnsi="Cambria" w:cs="Times New Roman"/>
          <w:i/>
          <w:iCs/>
          <w:color w:val="000000"/>
          <w:sz w:val="24"/>
          <w:szCs w:val="24"/>
        </w:rPr>
        <w:t>Prioritizing</w:t>
      </w:r>
      <w:r>
        <w:rPr>
          <w:rFonts w:ascii="Cambria" w:hAnsi="Cambria" w:cs="Times New Roman"/>
          <w:color w:val="000000"/>
          <w:sz w:val="24"/>
          <w:szCs w:val="24"/>
        </w:rPr>
        <w:t xml:space="preserve"> on how all stakeholders can </w:t>
      </w:r>
      <w:r>
        <w:rPr>
          <w:rFonts w:ascii="Cambria" w:hAnsi="Cambria" w:cs="Times New Roman"/>
          <w:b/>
          <w:bCs/>
          <w:color w:val="000000"/>
          <w:sz w:val="24"/>
          <w:szCs w:val="24"/>
        </w:rPr>
        <w:t>build on existing expertise and best-practice</w:t>
      </w:r>
      <w:r>
        <w:rPr>
          <w:rFonts w:ascii="Cambria" w:hAnsi="Cambria" w:cs="Times New Roman"/>
          <w:color w:val="000000"/>
          <w:sz w:val="24"/>
          <w:szCs w:val="24"/>
        </w:rPr>
        <w:t xml:space="preserve"> solutions. </w:t>
      </w:r>
    </w:p>
    <w:p w:rsidR="002A5084" w:rsidRDefault="002A5084">
      <w:pPr>
        <w:pStyle w:val="ListParagraph"/>
        <w:numPr>
          <w:ilvl w:val="0"/>
          <w:numId w:val="29"/>
        </w:numPr>
        <w:jc w:val="both"/>
        <w:rPr>
          <w:rFonts w:ascii="Cambria" w:hAnsi="Cambria" w:cs="Courier New"/>
          <w:color w:val="000000"/>
          <w:sz w:val="24"/>
          <w:szCs w:val="24"/>
        </w:rPr>
      </w:pPr>
      <w:r>
        <w:rPr>
          <w:rFonts w:ascii="Cambria" w:hAnsi="Cambria" w:cs="Courier New"/>
          <w:b/>
          <w:bCs/>
          <w:i/>
          <w:iCs/>
          <w:color w:val="000000"/>
          <w:sz w:val="24"/>
          <w:szCs w:val="24"/>
        </w:rPr>
        <w:t>Connecting</w:t>
      </w:r>
      <w:r>
        <w:rPr>
          <w:rFonts w:ascii="Cambria" w:hAnsi="Cambria" w:cs="Courier New"/>
          <w:b/>
          <w:bCs/>
          <w:color w:val="000000"/>
          <w:sz w:val="24"/>
          <w:szCs w:val="24"/>
        </w:rPr>
        <w:t xml:space="preserve"> the unconnected</w:t>
      </w:r>
      <w:r>
        <w:rPr>
          <w:rFonts w:ascii="Cambria" w:hAnsi="Cambria" w:cs="Courier New"/>
          <w:color w:val="000000"/>
          <w:sz w:val="24"/>
          <w:szCs w:val="24"/>
        </w:rPr>
        <w:t xml:space="preserve"> especially people with disability</w:t>
      </w:r>
    </w:p>
    <w:p w:rsidR="002A5084" w:rsidRDefault="002A5084">
      <w:pPr>
        <w:pStyle w:val="ListParagraph"/>
        <w:numPr>
          <w:ilvl w:val="0"/>
          <w:numId w:val="29"/>
        </w:numPr>
        <w:jc w:val="both"/>
        <w:rPr>
          <w:rFonts w:ascii="Cambria" w:hAnsi="Cambria" w:cs="Courier New"/>
          <w:color w:val="000000"/>
          <w:sz w:val="24"/>
          <w:szCs w:val="24"/>
        </w:rPr>
      </w:pPr>
      <w:r>
        <w:rPr>
          <w:rFonts w:ascii="Cambria" w:hAnsi="Cambria" w:cs="Cambria"/>
          <w:b/>
          <w:bCs/>
          <w:i/>
          <w:iCs/>
          <w:color w:val="000000"/>
          <w:sz w:val="24"/>
          <w:szCs w:val="24"/>
        </w:rPr>
        <w:t>Generating</w:t>
      </w:r>
      <w:r>
        <w:rPr>
          <w:rFonts w:ascii="Cambria" w:hAnsi="Cambria" w:cs="Cambria"/>
          <w:b/>
          <w:bCs/>
          <w:color w:val="000000"/>
          <w:sz w:val="24"/>
          <w:szCs w:val="24"/>
        </w:rPr>
        <w:t xml:space="preserve"> trust</w:t>
      </w:r>
      <w:r>
        <w:rPr>
          <w:rFonts w:ascii="Cambria" w:hAnsi="Cambria" w:cs="Cambria"/>
          <w:color w:val="000000"/>
          <w:sz w:val="24"/>
          <w:szCs w:val="24"/>
        </w:rPr>
        <w:t xml:space="preserve"> in the use of ICTs should be deemed a priority. Generating guarantees regarding topics such as personal data protection and cyber security is critical. </w:t>
      </w:r>
    </w:p>
    <w:p w:rsidR="002A5084" w:rsidRDefault="002A5084">
      <w:pPr>
        <w:pStyle w:val="ListParagraph"/>
        <w:numPr>
          <w:ilvl w:val="0"/>
          <w:numId w:val="29"/>
        </w:numPr>
        <w:jc w:val="both"/>
        <w:rPr>
          <w:rFonts w:ascii="Cambria" w:hAnsi="Cambria" w:cs="Courier New"/>
          <w:b/>
          <w:bCs/>
          <w:color w:val="000000"/>
          <w:sz w:val="24"/>
          <w:szCs w:val="24"/>
        </w:rPr>
      </w:pPr>
      <w:r>
        <w:rPr>
          <w:rFonts w:ascii="Cambria" w:hAnsi="Cambria"/>
          <w:i/>
          <w:iCs/>
          <w:color w:val="000000"/>
          <w:sz w:val="24"/>
          <w:szCs w:val="24"/>
        </w:rPr>
        <w:t>Assuring</w:t>
      </w:r>
      <w:r>
        <w:rPr>
          <w:rFonts w:ascii="Cambria" w:hAnsi="Cambria"/>
          <w:color w:val="000000"/>
          <w:sz w:val="24"/>
          <w:szCs w:val="24"/>
        </w:rPr>
        <w:t xml:space="preserve"> the </w:t>
      </w:r>
      <w:r>
        <w:rPr>
          <w:rFonts w:ascii="Cambria" w:hAnsi="Cambria"/>
          <w:b/>
          <w:bCs/>
          <w:color w:val="000000"/>
          <w:sz w:val="24"/>
          <w:szCs w:val="24"/>
        </w:rPr>
        <w:t>quality of e-services.</w:t>
      </w:r>
    </w:p>
    <w:p w:rsidR="002A5084" w:rsidRDefault="002A5084">
      <w:pPr>
        <w:pStyle w:val="ListParagraph"/>
        <w:numPr>
          <w:ilvl w:val="0"/>
          <w:numId w:val="29"/>
        </w:numPr>
        <w:jc w:val="both"/>
        <w:rPr>
          <w:rFonts w:ascii="Cambria" w:hAnsi="Cambria" w:cs="Courier New"/>
          <w:b/>
          <w:bCs/>
          <w:color w:val="000000"/>
          <w:sz w:val="24"/>
          <w:szCs w:val="24"/>
        </w:rPr>
      </w:pPr>
      <w:r>
        <w:rPr>
          <w:rFonts w:ascii="Cambria" w:hAnsi="Cambria" w:cs="Times New Roman"/>
          <w:i/>
          <w:iCs/>
          <w:color w:val="000000"/>
          <w:sz w:val="24"/>
          <w:szCs w:val="24"/>
        </w:rPr>
        <w:t xml:space="preserve">Highlighting </w:t>
      </w:r>
      <w:r>
        <w:rPr>
          <w:rFonts w:ascii="Cambria" w:hAnsi="Cambria" w:cs="Times New Roman"/>
          <w:b/>
          <w:bCs/>
          <w:color w:val="000000"/>
          <w:sz w:val="24"/>
          <w:szCs w:val="24"/>
        </w:rPr>
        <w:t>network traffic management.</w:t>
      </w:r>
    </w:p>
    <w:p w:rsidR="002A5084" w:rsidRDefault="002A5084">
      <w:pPr>
        <w:pStyle w:val="ListParagraph"/>
        <w:numPr>
          <w:ilvl w:val="0"/>
          <w:numId w:val="29"/>
        </w:numPr>
        <w:rPr>
          <w:rFonts w:ascii="Cambria" w:hAnsi="Cambria" w:cs="Times New Roman"/>
          <w:color w:val="000000"/>
          <w:sz w:val="24"/>
          <w:szCs w:val="24"/>
        </w:rPr>
      </w:pPr>
      <w:r>
        <w:rPr>
          <w:rFonts w:ascii="Cambria" w:hAnsi="Cambria" w:cs="Times New Roman"/>
          <w:i/>
          <w:iCs/>
          <w:color w:val="000000"/>
          <w:sz w:val="24"/>
          <w:szCs w:val="24"/>
        </w:rPr>
        <w:t xml:space="preserve">Ensuring </w:t>
      </w:r>
      <w:r>
        <w:rPr>
          <w:rFonts w:ascii="Cambria" w:hAnsi="Cambria" w:cs="Times New Roman"/>
          <w:b/>
          <w:bCs/>
          <w:color w:val="000000"/>
          <w:sz w:val="24"/>
          <w:szCs w:val="24"/>
        </w:rPr>
        <w:t>Network neutrality</w:t>
      </w:r>
      <w:r>
        <w:rPr>
          <w:rFonts w:ascii="Cambria" w:hAnsi="Cambria" w:cs="Times New Roman"/>
          <w:color w:val="000000"/>
          <w:sz w:val="24"/>
          <w:szCs w:val="24"/>
        </w:rPr>
        <w:t>.</w:t>
      </w:r>
    </w:p>
    <w:p w:rsidR="002A5084" w:rsidRDefault="002A5084">
      <w:pPr>
        <w:pStyle w:val="ListParagraph"/>
        <w:numPr>
          <w:ilvl w:val="0"/>
          <w:numId w:val="29"/>
        </w:numPr>
        <w:rPr>
          <w:rFonts w:ascii="Cambria" w:hAnsi="Cambria" w:cs="Times New Roman"/>
          <w:color w:val="000000"/>
          <w:sz w:val="24"/>
          <w:szCs w:val="24"/>
        </w:rPr>
      </w:pPr>
      <w:r>
        <w:rPr>
          <w:rFonts w:ascii="Cambria" w:hAnsi="Cambria" w:cs="Times New Roman"/>
          <w:i/>
          <w:iCs/>
          <w:color w:val="000000"/>
          <w:sz w:val="24"/>
          <w:szCs w:val="24"/>
        </w:rPr>
        <w:lastRenderedPageBreak/>
        <w:t>Protection</w:t>
      </w:r>
      <w:r>
        <w:rPr>
          <w:rFonts w:ascii="Cambria" w:hAnsi="Cambria" w:cs="Times New Roman"/>
          <w:color w:val="000000"/>
          <w:sz w:val="24"/>
          <w:szCs w:val="24"/>
        </w:rPr>
        <w:t xml:space="preserve"> of </w:t>
      </w:r>
      <w:r>
        <w:rPr>
          <w:rFonts w:ascii="Cambria" w:hAnsi="Cambria" w:cs="Times New Roman"/>
          <w:b/>
          <w:bCs/>
          <w:color w:val="000000"/>
          <w:sz w:val="24"/>
          <w:szCs w:val="24"/>
        </w:rPr>
        <w:t>data and network users</w:t>
      </w:r>
      <w:r>
        <w:rPr>
          <w:rFonts w:ascii="Cambria" w:hAnsi="Cambria" w:cs="Times New Roman"/>
          <w:color w:val="000000"/>
          <w:sz w:val="24"/>
          <w:szCs w:val="24"/>
        </w:rPr>
        <w:t>.</w:t>
      </w:r>
    </w:p>
    <w:p w:rsidR="002A5084" w:rsidRDefault="002A5084">
      <w:pPr>
        <w:pStyle w:val="ListParagraph"/>
        <w:numPr>
          <w:ilvl w:val="0"/>
          <w:numId w:val="29"/>
        </w:numPr>
        <w:rPr>
          <w:rFonts w:ascii="Cambria" w:hAnsi="Cambria" w:cs="Times New Roman"/>
          <w:color w:val="000000"/>
          <w:sz w:val="24"/>
          <w:szCs w:val="24"/>
        </w:rPr>
      </w:pPr>
      <w:r>
        <w:rPr>
          <w:rFonts w:ascii="Cambria" w:hAnsi="Cambria" w:cs="Times New Roman"/>
          <w:color w:val="000000"/>
          <w:sz w:val="24"/>
          <w:szCs w:val="24"/>
        </w:rPr>
        <w:t xml:space="preserve">Highlighting the importance and role of </w:t>
      </w:r>
      <w:r>
        <w:rPr>
          <w:rFonts w:ascii="Cambria" w:hAnsi="Cambria" w:cs="Times New Roman"/>
          <w:b/>
          <w:bCs/>
          <w:color w:val="000000"/>
          <w:sz w:val="24"/>
          <w:szCs w:val="24"/>
        </w:rPr>
        <w:t>National Centers for Warning and Management of IT Incidents Exchange and Personal Data protection</w:t>
      </w:r>
      <w:r>
        <w:rPr>
          <w:rFonts w:ascii="Cambria" w:hAnsi="Cambria" w:cs="Times New Roman"/>
          <w:color w:val="000000"/>
          <w:sz w:val="24"/>
          <w:szCs w:val="24"/>
        </w:rPr>
        <w:t xml:space="preserve"> in Cloud computing.</w:t>
      </w:r>
    </w:p>
    <w:p w:rsidR="002A5084" w:rsidRDefault="002A5084">
      <w:pPr>
        <w:pStyle w:val="ListParagraph"/>
        <w:numPr>
          <w:ilvl w:val="0"/>
          <w:numId w:val="29"/>
        </w:numPr>
        <w:rPr>
          <w:rFonts w:ascii="Cambria" w:hAnsi="Cambria" w:cs="Times New Roman"/>
          <w:color w:val="000000"/>
          <w:sz w:val="24"/>
          <w:szCs w:val="24"/>
        </w:rPr>
      </w:pPr>
      <w:r>
        <w:rPr>
          <w:rFonts w:ascii="Cambria" w:hAnsi="Cambria" w:cs="Times New Roman"/>
          <w:color w:val="000000"/>
          <w:sz w:val="24"/>
          <w:szCs w:val="24"/>
        </w:rPr>
        <w:t xml:space="preserve">Creating </w:t>
      </w:r>
      <w:r>
        <w:rPr>
          <w:rFonts w:ascii="Cambria" w:hAnsi="Cambria" w:cs="Times New Roman"/>
          <w:b/>
          <w:bCs/>
          <w:color w:val="000000"/>
          <w:sz w:val="24"/>
          <w:szCs w:val="24"/>
        </w:rPr>
        <w:t>replicable and sustainable</w:t>
      </w:r>
      <w:r>
        <w:rPr>
          <w:rFonts w:ascii="Cambria" w:hAnsi="Cambria" w:cs="Times New Roman"/>
          <w:color w:val="000000"/>
          <w:sz w:val="24"/>
          <w:szCs w:val="24"/>
        </w:rPr>
        <w:t xml:space="preserve"> ICT projects. </w:t>
      </w:r>
    </w:p>
    <w:sectPr w:rsidR="002A5084">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63" w:rsidRDefault="00BB4663">
      <w:pPr>
        <w:spacing w:after="0" w:line="240" w:lineRule="auto"/>
        <w:rPr>
          <w:rFonts w:ascii="Arial" w:hAnsi="Arial"/>
        </w:rPr>
      </w:pPr>
      <w:r>
        <w:rPr>
          <w:rFonts w:ascii="Arial" w:hAnsi="Arial"/>
        </w:rPr>
        <w:separator/>
      </w:r>
    </w:p>
  </w:endnote>
  <w:endnote w:type="continuationSeparator" w:id="0">
    <w:p w:rsidR="00BB4663" w:rsidRDefault="00BB4663">
      <w:pPr>
        <w:spacing w:after="0" w:line="240" w:lineRule="auto"/>
        <w:rPr>
          <w:rFonts w:ascii="Arial" w:hAnsi="Arial"/>
        </w:rPr>
      </w:pPr>
      <w:r>
        <w:rPr>
          <w:rFonts w:ascii="Arial" w:hAnsi="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084" w:rsidRDefault="002A5084">
    <w:pPr>
      <w:pStyle w:val="Footer"/>
      <w:jc w:val="right"/>
      <w:rPr>
        <w:rFonts w:ascii="Arial" w:hAnsi="Arial"/>
      </w:rPr>
    </w:pPr>
    <w:r>
      <w:fldChar w:fldCharType="begin"/>
    </w:r>
    <w:r>
      <w:instrText xml:space="preserve"> PAGE   \* MERGEFORMAT </w:instrText>
    </w:r>
    <w:r>
      <w:fldChar w:fldCharType="separate"/>
    </w:r>
    <w:r w:rsidR="00492A4F">
      <w:rPr>
        <w:noProof/>
      </w:rPr>
      <w:t>1</w:t>
    </w:r>
    <w:r>
      <w:fldChar w:fldCharType="end"/>
    </w:r>
  </w:p>
  <w:p w:rsidR="002A5084" w:rsidRDefault="002A5084">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63" w:rsidRDefault="00BB4663">
      <w:pPr>
        <w:spacing w:after="0" w:line="240" w:lineRule="auto"/>
        <w:rPr>
          <w:rFonts w:ascii="Arial" w:hAnsi="Arial"/>
        </w:rPr>
      </w:pPr>
      <w:r>
        <w:rPr>
          <w:rFonts w:ascii="Arial" w:hAnsi="Arial"/>
        </w:rPr>
        <w:separator/>
      </w:r>
    </w:p>
  </w:footnote>
  <w:footnote w:type="continuationSeparator" w:id="0">
    <w:p w:rsidR="00BB4663" w:rsidRDefault="00BB4663">
      <w:pPr>
        <w:spacing w:after="0" w:line="240" w:lineRule="auto"/>
        <w:rPr>
          <w:rFonts w:ascii="Arial" w:hAnsi="Arial"/>
        </w:rPr>
      </w:pPr>
      <w:r>
        <w:rPr>
          <w:rFonts w:ascii="Arial" w:hAnsi="Arial"/>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
    <w:nsid w:val="034A5D7E"/>
    <w:multiLevelType w:val="hybridMultilevel"/>
    <w:tmpl w:val="CF86FE16"/>
    <w:lvl w:ilvl="0" w:tplc="8708B084">
      <w:start w:val="21"/>
      <w:numFmt w:val="bullet"/>
      <w:lvlText w:val="-"/>
      <w:lvlJc w:val="left"/>
      <w:pPr>
        <w:ind w:left="1440" w:hanging="360"/>
      </w:pPr>
      <w:rPr>
        <w:rFonts w:ascii="Verdana" w:eastAsia="Times New Roman" w:hAnsi="Verdan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Times New Roman" w:hint="default"/>
      </w:rPr>
    </w:lvl>
    <w:lvl w:ilvl="3" w:tplc="04090001">
      <w:start w:val="1"/>
      <w:numFmt w:val="bullet"/>
      <w:lvlText w:val=""/>
      <w:lvlJc w:val="left"/>
      <w:pPr>
        <w:ind w:left="3600" w:hanging="360"/>
      </w:pPr>
      <w:rPr>
        <w:rFonts w:ascii="Symbol" w:hAnsi="Symbol" w:cs="Times New Roman"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Times New Roman" w:hint="default"/>
      </w:rPr>
    </w:lvl>
    <w:lvl w:ilvl="6" w:tplc="04090001">
      <w:start w:val="1"/>
      <w:numFmt w:val="bullet"/>
      <w:lvlText w:val=""/>
      <w:lvlJc w:val="left"/>
      <w:pPr>
        <w:ind w:left="5760" w:hanging="360"/>
      </w:pPr>
      <w:rPr>
        <w:rFonts w:ascii="Symbol" w:hAnsi="Symbol" w:cs="Times New Roman"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Times New Roman" w:hint="default"/>
      </w:rPr>
    </w:lvl>
  </w:abstractNum>
  <w:abstractNum w:abstractNumId="2">
    <w:nsid w:val="0368620C"/>
    <w:multiLevelType w:val="hybridMultilevel"/>
    <w:tmpl w:val="3FB69F8A"/>
    <w:lvl w:ilvl="0" w:tplc="266E94F0">
      <w:start w:val="26"/>
      <w:numFmt w:val="bullet"/>
      <w:lvlText w:val="-"/>
      <w:lvlJc w:val="left"/>
      <w:pPr>
        <w:ind w:left="1440" w:hanging="360"/>
      </w:pPr>
      <w:rPr>
        <w:rFonts w:ascii="Cambria" w:eastAsia="SimSun" w:hAnsi="Cambri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Times New Roman" w:hint="default"/>
      </w:rPr>
    </w:lvl>
    <w:lvl w:ilvl="3" w:tplc="04090001">
      <w:start w:val="1"/>
      <w:numFmt w:val="bullet"/>
      <w:lvlText w:val=""/>
      <w:lvlJc w:val="left"/>
      <w:pPr>
        <w:ind w:left="3600" w:hanging="360"/>
      </w:pPr>
      <w:rPr>
        <w:rFonts w:ascii="Symbol" w:hAnsi="Symbol" w:cs="Times New Roman"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Times New Roman" w:hint="default"/>
      </w:rPr>
    </w:lvl>
    <w:lvl w:ilvl="6" w:tplc="04090001">
      <w:start w:val="1"/>
      <w:numFmt w:val="bullet"/>
      <w:lvlText w:val=""/>
      <w:lvlJc w:val="left"/>
      <w:pPr>
        <w:ind w:left="5760" w:hanging="360"/>
      </w:pPr>
      <w:rPr>
        <w:rFonts w:ascii="Symbol" w:hAnsi="Symbol" w:cs="Times New Roman"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Times New Roman" w:hint="default"/>
      </w:rPr>
    </w:lvl>
  </w:abstractNum>
  <w:abstractNum w:abstractNumId="3">
    <w:nsid w:val="05C17EB5"/>
    <w:multiLevelType w:val="hybridMultilevel"/>
    <w:tmpl w:val="30F69CC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0B47575D"/>
    <w:multiLevelType w:val="hybridMultilevel"/>
    <w:tmpl w:val="4ACCFB02"/>
    <w:lvl w:ilvl="0" w:tplc="013CB2E0">
      <w:start w:val="21"/>
      <w:numFmt w:val="bullet"/>
      <w:lvlText w:val="-"/>
      <w:lvlJc w:val="left"/>
      <w:pPr>
        <w:ind w:left="720" w:hanging="360"/>
      </w:pPr>
      <w:rPr>
        <w:rFonts w:ascii="Verdana" w:eastAsia="Times New Roman" w:hAnsi="Verdana" w:hint="default"/>
      </w:rPr>
    </w:lvl>
    <w:lvl w:ilvl="1" w:tplc="266E94F0">
      <w:start w:val="26"/>
      <w:numFmt w:val="bullet"/>
      <w:lvlText w:val="-"/>
      <w:lvlJc w:val="left"/>
      <w:pPr>
        <w:ind w:left="1440" w:hanging="360"/>
      </w:pPr>
      <w:rPr>
        <w:rFonts w:ascii="Cambria" w:eastAsia="SimSun" w:hAnsi="Cambria"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5">
    <w:nsid w:val="0FA90AC2"/>
    <w:multiLevelType w:val="hybridMultilevel"/>
    <w:tmpl w:val="DF64B264"/>
    <w:lvl w:ilvl="0" w:tplc="0409000F">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6">
    <w:nsid w:val="11F060EA"/>
    <w:multiLevelType w:val="hybridMultilevel"/>
    <w:tmpl w:val="7ACA0426"/>
    <w:lvl w:ilvl="0" w:tplc="04090015">
      <w:start w:val="1"/>
      <w:numFmt w:val="upperLetter"/>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7">
    <w:nsid w:val="125E64F7"/>
    <w:multiLevelType w:val="hybridMultilevel"/>
    <w:tmpl w:val="BDC0260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nsid w:val="12F45E6D"/>
    <w:multiLevelType w:val="hybridMultilevel"/>
    <w:tmpl w:val="A0905ADA"/>
    <w:lvl w:ilvl="0" w:tplc="0409001B">
      <w:start w:val="1"/>
      <w:numFmt w:val="lowerRoman"/>
      <w:lvlText w:val="%1."/>
      <w:lvlJc w:val="righ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9">
    <w:nsid w:val="161139E0"/>
    <w:multiLevelType w:val="hybridMultilevel"/>
    <w:tmpl w:val="D38C5EBC"/>
    <w:lvl w:ilvl="0" w:tplc="0409001B">
      <w:start w:val="1"/>
      <w:numFmt w:val="lowerRoman"/>
      <w:lvlText w:val="%1."/>
      <w:lvlJc w:val="righ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0">
    <w:nsid w:val="16B717B2"/>
    <w:multiLevelType w:val="hybridMultilevel"/>
    <w:tmpl w:val="8B44224E"/>
    <w:lvl w:ilvl="0" w:tplc="266E94F0">
      <w:start w:val="26"/>
      <w:numFmt w:val="bullet"/>
      <w:lvlText w:val="-"/>
      <w:lvlJc w:val="left"/>
      <w:pPr>
        <w:ind w:left="720" w:hanging="360"/>
      </w:pPr>
      <w:rPr>
        <w:rFonts w:ascii="Cambria" w:eastAsia="SimSun"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1">
    <w:nsid w:val="1BED77B3"/>
    <w:multiLevelType w:val="hybridMultilevel"/>
    <w:tmpl w:val="D2882B42"/>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2">
    <w:nsid w:val="1C1D354A"/>
    <w:multiLevelType w:val="hybridMultilevel"/>
    <w:tmpl w:val="EBE65A6C"/>
    <w:lvl w:ilvl="0" w:tplc="04090017">
      <w:start w:val="1"/>
      <w:numFmt w:val="low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3">
    <w:nsid w:val="1CF46E56"/>
    <w:multiLevelType w:val="hybridMultilevel"/>
    <w:tmpl w:val="73145E5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1D311D8A"/>
    <w:multiLevelType w:val="hybridMultilevel"/>
    <w:tmpl w:val="B5E82D7C"/>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1D673FB4"/>
    <w:multiLevelType w:val="hybridMultilevel"/>
    <w:tmpl w:val="AB8E050C"/>
    <w:lvl w:ilvl="0" w:tplc="04090011">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6">
    <w:nsid w:val="20785FE4"/>
    <w:multiLevelType w:val="hybridMultilevel"/>
    <w:tmpl w:val="D13A22D8"/>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22E02250"/>
    <w:multiLevelType w:val="hybridMultilevel"/>
    <w:tmpl w:val="05526CB8"/>
    <w:lvl w:ilvl="0" w:tplc="013CB2E0">
      <w:start w:val="21"/>
      <w:numFmt w:val="bullet"/>
      <w:lvlText w:val="-"/>
      <w:lvlJc w:val="left"/>
      <w:pPr>
        <w:ind w:left="720" w:hanging="360"/>
      </w:pPr>
      <w:rPr>
        <w:rFonts w:ascii="Verdana" w:eastAsia="Times New Roman" w:hAnsi="Verdana" w:hint="default"/>
      </w:rPr>
    </w:lvl>
    <w:lvl w:ilvl="1" w:tplc="266E94F0">
      <w:start w:val="26"/>
      <w:numFmt w:val="bullet"/>
      <w:lvlText w:val="-"/>
      <w:lvlJc w:val="left"/>
      <w:pPr>
        <w:ind w:left="1440" w:hanging="360"/>
      </w:pPr>
      <w:rPr>
        <w:rFonts w:ascii="Cambria" w:eastAsia="SimSun" w:hAnsi="Cambria"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8">
    <w:nsid w:val="28824539"/>
    <w:multiLevelType w:val="hybridMultilevel"/>
    <w:tmpl w:val="1B7E35A2"/>
    <w:lvl w:ilvl="0" w:tplc="013CB2E0">
      <w:start w:val="21"/>
      <w:numFmt w:val="bullet"/>
      <w:lvlText w:val="-"/>
      <w:lvlJc w:val="left"/>
      <w:pPr>
        <w:ind w:left="720" w:hanging="360"/>
      </w:pPr>
      <w:rPr>
        <w:rFonts w:ascii="Verdana" w:eastAsia="Times New Roman" w:hAnsi="Verdana" w:hint="default"/>
      </w:rPr>
    </w:lvl>
    <w:lvl w:ilvl="1" w:tplc="266E94F0">
      <w:start w:val="26"/>
      <w:numFmt w:val="bullet"/>
      <w:lvlText w:val="-"/>
      <w:lvlJc w:val="left"/>
      <w:pPr>
        <w:ind w:left="1440" w:hanging="360"/>
      </w:pPr>
      <w:rPr>
        <w:rFonts w:ascii="Cambria" w:eastAsia="SimSun" w:hAnsi="Cambria"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9">
    <w:nsid w:val="2D06034B"/>
    <w:multiLevelType w:val="hybridMultilevel"/>
    <w:tmpl w:val="FF24AEC8"/>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0">
    <w:nsid w:val="2D50102A"/>
    <w:multiLevelType w:val="hybridMultilevel"/>
    <w:tmpl w:val="3692D2B2"/>
    <w:lvl w:ilvl="0" w:tplc="013CB2E0">
      <w:start w:val="21"/>
      <w:numFmt w:val="bullet"/>
      <w:lvlText w:val="-"/>
      <w:lvlJc w:val="left"/>
      <w:pPr>
        <w:ind w:left="720" w:hanging="360"/>
      </w:pPr>
      <w:rPr>
        <w:rFonts w:ascii="Verdana" w:eastAsia="Times New Roman" w:hAnsi="Verdana" w:hint="default"/>
      </w:rPr>
    </w:lvl>
    <w:lvl w:ilvl="1" w:tplc="266E94F0">
      <w:start w:val="26"/>
      <w:numFmt w:val="bullet"/>
      <w:lvlText w:val="-"/>
      <w:lvlJc w:val="left"/>
      <w:pPr>
        <w:ind w:left="1440" w:hanging="360"/>
      </w:pPr>
      <w:rPr>
        <w:rFonts w:ascii="Cambria" w:eastAsia="SimSun" w:hAnsi="Cambria"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1">
    <w:nsid w:val="397A48F9"/>
    <w:multiLevelType w:val="hybridMultilevel"/>
    <w:tmpl w:val="5A0E57F2"/>
    <w:lvl w:ilvl="0" w:tplc="013CB2E0">
      <w:start w:val="21"/>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2">
    <w:nsid w:val="3A5C0ED5"/>
    <w:multiLevelType w:val="hybridMultilevel"/>
    <w:tmpl w:val="7B5E42F8"/>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23">
    <w:nsid w:val="44984065"/>
    <w:multiLevelType w:val="hybridMultilevel"/>
    <w:tmpl w:val="AE0EEC00"/>
    <w:lvl w:ilvl="0" w:tplc="04090017">
      <w:start w:val="1"/>
      <w:numFmt w:val="lowerLetter"/>
      <w:lvlText w:val="%1)"/>
      <w:lvlJc w:val="left"/>
      <w:pPr>
        <w:ind w:left="720" w:hanging="360"/>
      </w:pPr>
      <w:rPr>
        <w:rFonts w:ascii="Times New Roman" w:hAnsi="Times New Roman" w:cs="Times New Roman"/>
      </w:rPr>
    </w:lvl>
    <w:lvl w:ilvl="1" w:tplc="0409000F">
      <w:start w:val="1"/>
      <w:numFmt w:val="decimal"/>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4A4E5B1C"/>
    <w:multiLevelType w:val="hybridMultilevel"/>
    <w:tmpl w:val="FBC6801E"/>
    <w:lvl w:ilvl="0" w:tplc="0409000F">
      <w:start w:val="1"/>
      <w:numFmt w:val="decimal"/>
      <w:lvlText w:val="%1."/>
      <w:lvlJc w:val="left"/>
      <w:pPr>
        <w:ind w:left="774" w:hanging="360"/>
      </w:pPr>
      <w:rPr>
        <w:rFonts w:ascii="Times New Roman" w:hAnsi="Times New Roman" w:cs="Times New Roman"/>
      </w:rPr>
    </w:lvl>
    <w:lvl w:ilvl="1" w:tplc="04090019">
      <w:start w:val="1"/>
      <w:numFmt w:val="lowerLetter"/>
      <w:lvlText w:val="%2."/>
      <w:lvlJc w:val="left"/>
      <w:pPr>
        <w:ind w:left="1494" w:hanging="360"/>
      </w:pPr>
      <w:rPr>
        <w:rFonts w:ascii="Times New Roman" w:hAnsi="Times New Roman" w:cs="Times New Roman"/>
      </w:rPr>
    </w:lvl>
    <w:lvl w:ilvl="2" w:tplc="0409001B">
      <w:start w:val="1"/>
      <w:numFmt w:val="lowerRoman"/>
      <w:lvlText w:val="%3."/>
      <w:lvlJc w:val="right"/>
      <w:pPr>
        <w:ind w:left="2214" w:hanging="180"/>
      </w:pPr>
      <w:rPr>
        <w:rFonts w:ascii="Times New Roman" w:hAnsi="Times New Roman" w:cs="Times New Roman"/>
      </w:rPr>
    </w:lvl>
    <w:lvl w:ilvl="3" w:tplc="0409000F">
      <w:start w:val="1"/>
      <w:numFmt w:val="decimal"/>
      <w:lvlText w:val="%4."/>
      <w:lvlJc w:val="left"/>
      <w:pPr>
        <w:ind w:left="2934" w:hanging="360"/>
      </w:pPr>
      <w:rPr>
        <w:rFonts w:ascii="Times New Roman" w:hAnsi="Times New Roman" w:cs="Times New Roman"/>
      </w:rPr>
    </w:lvl>
    <w:lvl w:ilvl="4" w:tplc="04090019">
      <w:start w:val="1"/>
      <w:numFmt w:val="lowerLetter"/>
      <w:lvlText w:val="%5."/>
      <w:lvlJc w:val="left"/>
      <w:pPr>
        <w:ind w:left="3654" w:hanging="360"/>
      </w:pPr>
      <w:rPr>
        <w:rFonts w:ascii="Times New Roman" w:hAnsi="Times New Roman" w:cs="Times New Roman"/>
      </w:rPr>
    </w:lvl>
    <w:lvl w:ilvl="5" w:tplc="0409001B">
      <w:start w:val="1"/>
      <w:numFmt w:val="lowerRoman"/>
      <w:lvlText w:val="%6."/>
      <w:lvlJc w:val="right"/>
      <w:pPr>
        <w:ind w:left="4374" w:hanging="180"/>
      </w:pPr>
      <w:rPr>
        <w:rFonts w:ascii="Times New Roman" w:hAnsi="Times New Roman" w:cs="Times New Roman"/>
      </w:rPr>
    </w:lvl>
    <w:lvl w:ilvl="6" w:tplc="0409000F">
      <w:start w:val="1"/>
      <w:numFmt w:val="decimal"/>
      <w:lvlText w:val="%7."/>
      <w:lvlJc w:val="left"/>
      <w:pPr>
        <w:ind w:left="5094" w:hanging="360"/>
      </w:pPr>
      <w:rPr>
        <w:rFonts w:ascii="Times New Roman" w:hAnsi="Times New Roman" w:cs="Times New Roman"/>
      </w:rPr>
    </w:lvl>
    <w:lvl w:ilvl="7" w:tplc="04090019">
      <w:start w:val="1"/>
      <w:numFmt w:val="lowerLetter"/>
      <w:lvlText w:val="%8."/>
      <w:lvlJc w:val="left"/>
      <w:pPr>
        <w:ind w:left="5814" w:hanging="360"/>
      </w:pPr>
      <w:rPr>
        <w:rFonts w:ascii="Times New Roman" w:hAnsi="Times New Roman" w:cs="Times New Roman"/>
      </w:rPr>
    </w:lvl>
    <w:lvl w:ilvl="8" w:tplc="0409001B">
      <w:start w:val="1"/>
      <w:numFmt w:val="lowerRoman"/>
      <w:lvlText w:val="%9."/>
      <w:lvlJc w:val="right"/>
      <w:pPr>
        <w:ind w:left="6534" w:hanging="180"/>
      </w:pPr>
      <w:rPr>
        <w:rFonts w:ascii="Times New Roman" w:hAnsi="Times New Roman" w:cs="Times New Roman"/>
      </w:rPr>
    </w:lvl>
  </w:abstractNum>
  <w:abstractNum w:abstractNumId="25">
    <w:nsid w:val="4F287347"/>
    <w:multiLevelType w:val="hybridMultilevel"/>
    <w:tmpl w:val="99E8CF68"/>
    <w:lvl w:ilvl="0" w:tplc="5030C46C">
      <w:start w:val="1"/>
      <w:numFmt w:val="decimal"/>
      <w:lvlText w:val="%1."/>
      <w:lvlJc w:val="left"/>
      <w:pPr>
        <w:ind w:left="720" w:hanging="360"/>
      </w:pPr>
      <w:rPr>
        <w:rFonts w:ascii="Times New Roman" w:hAnsi="Times New Roman" w:cs="Times New Roman"/>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nsid w:val="53890342"/>
    <w:multiLevelType w:val="hybridMultilevel"/>
    <w:tmpl w:val="34B69A34"/>
    <w:lvl w:ilvl="0" w:tplc="04090015">
      <w:start w:val="1"/>
      <w:numFmt w:val="upperLetter"/>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7">
    <w:nsid w:val="572976EF"/>
    <w:multiLevelType w:val="hybridMultilevel"/>
    <w:tmpl w:val="DDDA8F20"/>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8">
    <w:nsid w:val="579D7A39"/>
    <w:multiLevelType w:val="hybridMultilevel"/>
    <w:tmpl w:val="08CCFD32"/>
    <w:lvl w:ilvl="0" w:tplc="04090011">
      <w:start w:val="1"/>
      <w:numFmt w:val="decimal"/>
      <w:lvlText w:val="%1)"/>
      <w:lvlJc w:val="left"/>
      <w:pPr>
        <w:ind w:left="780" w:hanging="360"/>
      </w:pPr>
      <w:rPr>
        <w:rFonts w:ascii="Times New Roman" w:hAnsi="Times New Roman" w:cs="Times New Roman" w:hint="default"/>
      </w:rPr>
    </w:lvl>
    <w:lvl w:ilvl="1" w:tplc="04090019">
      <w:start w:val="1"/>
      <w:numFmt w:val="lowerLetter"/>
      <w:lvlText w:val="%2."/>
      <w:lvlJc w:val="left"/>
      <w:pPr>
        <w:ind w:left="1500" w:hanging="360"/>
      </w:pPr>
      <w:rPr>
        <w:rFonts w:ascii="Times New Roman" w:hAnsi="Times New Roman" w:cs="Times New Roman"/>
      </w:rPr>
    </w:lvl>
    <w:lvl w:ilvl="2" w:tplc="0409001B">
      <w:start w:val="1"/>
      <w:numFmt w:val="lowerRoman"/>
      <w:lvlText w:val="%3."/>
      <w:lvlJc w:val="right"/>
      <w:pPr>
        <w:ind w:left="2220" w:hanging="180"/>
      </w:pPr>
      <w:rPr>
        <w:rFonts w:ascii="Times New Roman" w:hAnsi="Times New Roman" w:cs="Times New Roman"/>
      </w:rPr>
    </w:lvl>
    <w:lvl w:ilvl="3" w:tplc="0409000F">
      <w:start w:val="1"/>
      <w:numFmt w:val="decimal"/>
      <w:lvlText w:val="%4."/>
      <w:lvlJc w:val="left"/>
      <w:pPr>
        <w:ind w:left="2940" w:hanging="360"/>
      </w:pPr>
      <w:rPr>
        <w:rFonts w:ascii="Times New Roman" w:hAnsi="Times New Roman" w:cs="Times New Roman"/>
      </w:rPr>
    </w:lvl>
    <w:lvl w:ilvl="4" w:tplc="04090019">
      <w:start w:val="1"/>
      <w:numFmt w:val="lowerLetter"/>
      <w:lvlText w:val="%5."/>
      <w:lvlJc w:val="left"/>
      <w:pPr>
        <w:ind w:left="3660" w:hanging="360"/>
      </w:pPr>
      <w:rPr>
        <w:rFonts w:ascii="Times New Roman" w:hAnsi="Times New Roman" w:cs="Times New Roman"/>
      </w:rPr>
    </w:lvl>
    <w:lvl w:ilvl="5" w:tplc="0409001B">
      <w:start w:val="1"/>
      <w:numFmt w:val="lowerRoman"/>
      <w:lvlText w:val="%6."/>
      <w:lvlJc w:val="right"/>
      <w:pPr>
        <w:ind w:left="4380" w:hanging="180"/>
      </w:pPr>
      <w:rPr>
        <w:rFonts w:ascii="Times New Roman" w:hAnsi="Times New Roman" w:cs="Times New Roman"/>
      </w:rPr>
    </w:lvl>
    <w:lvl w:ilvl="6" w:tplc="0409000F">
      <w:start w:val="1"/>
      <w:numFmt w:val="decimal"/>
      <w:lvlText w:val="%7."/>
      <w:lvlJc w:val="left"/>
      <w:pPr>
        <w:ind w:left="5100" w:hanging="360"/>
      </w:pPr>
      <w:rPr>
        <w:rFonts w:ascii="Times New Roman" w:hAnsi="Times New Roman" w:cs="Times New Roman"/>
      </w:rPr>
    </w:lvl>
    <w:lvl w:ilvl="7" w:tplc="04090019">
      <w:start w:val="1"/>
      <w:numFmt w:val="lowerLetter"/>
      <w:lvlText w:val="%8."/>
      <w:lvlJc w:val="left"/>
      <w:pPr>
        <w:ind w:left="5820" w:hanging="360"/>
      </w:pPr>
      <w:rPr>
        <w:rFonts w:ascii="Times New Roman" w:hAnsi="Times New Roman" w:cs="Times New Roman"/>
      </w:rPr>
    </w:lvl>
    <w:lvl w:ilvl="8" w:tplc="0409001B">
      <w:start w:val="1"/>
      <w:numFmt w:val="lowerRoman"/>
      <w:lvlText w:val="%9."/>
      <w:lvlJc w:val="right"/>
      <w:pPr>
        <w:ind w:left="6540" w:hanging="180"/>
      </w:pPr>
      <w:rPr>
        <w:rFonts w:ascii="Times New Roman" w:hAnsi="Times New Roman" w:cs="Times New Roman"/>
      </w:rPr>
    </w:lvl>
  </w:abstractNum>
  <w:abstractNum w:abstractNumId="29">
    <w:nsid w:val="58AC0E83"/>
    <w:multiLevelType w:val="hybridMultilevel"/>
    <w:tmpl w:val="F44A6E90"/>
    <w:lvl w:ilvl="0" w:tplc="0409001B">
      <w:start w:val="1"/>
      <w:numFmt w:val="lowerRoman"/>
      <w:lvlText w:val="%1."/>
      <w:lvlJc w:val="righ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0">
    <w:nsid w:val="596257B6"/>
    <w:multiLevelType w:val="hybridMultilevel"/>
    <w:tmpl w:val="55646A8E"/>
    <w:lvl w:ilvl="0" w:tplc="266E94F0">
      <w:start w:val="26"/>
      <w:numFmt w:val="bullet"/>
      <w:lvlText w:val="-"/>
      <w:lvlJc w:val="left"/>
      <w:pPr>
        <w:ind w:left="720" w:hanging="360"/>
      </w:pPr>
      <w:rPr>
        <w:rFonts w:ascii="Cambria" w:eastAsia="SimSun"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1">
    <w:nsid w:val="5B3B418B"/>
    <w:multiLevelType w:val="hybridMultilevel"/>
    <w:tmpl w:val="7686521E"/>
    <w:lvl w:ilvl="0" w:tplc="04090011">
      <w:start w:val="1"/>
      <w:numFmt w:val="decimal"/>
      <w:lvlText w:val="%1)"/>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Times New Roman" w:hint="default"/>
      </w:rPr>
    </w:lvl>
    <w:lvl w:ilvl="3" w:tplc="04090001">
      <w:start w:val="1"/>
      <w:numFmt w:val="bullet"/>
      <w:lvlText w:val=""/>
      <w:lvlJc w:val="left"/>
      <w:pPr>
        <w:ind w:left="3960" w:hanging="360"/>
      </w:pPr>
      <w:rPr>
        <w:rFonts w:ascii="Symbol" w:hAnsi="Symbol" w:cs="Times New Roman"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Times New Roman" w:hint="default"/>
      </w:rPr>
    </w:lvl>
    <w:lvl w:ilvl="6" w:tplc="04090001">
      <w:start w:val="1"/>
      <w:numFmt w:val="bullet"/>
      <w:lvlText w:val=""/>
      <w:lvlJc w:val="left"/>
      <w:pPr>
        <w:ind w:left="6120" w:hanging="360"/>
      </w:pPr>
      <w:rPr>
        <w:rFonts w:ascii="Symbol" w:hAnsi="Symbol" w:cs="Times New Roman"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Times New Roman" w:hint="default"/>
      </w:rPr>
    </w:lvl>
  </w:abstractNum>
  <w:abstractNum w:abstractNumId="32">
    <w:nsid w:val="68CD564C"/>
    <w:multiLevelType w:val="hybridMultilevel"/>
    <w:tmpl w:val="57D053A6"/>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3">
    <w:nsid w:val="6FD331CA"/>
    <w:multiLevelType w:val="hybridMultilevel"/>
    <w:tmpl w:val="AC62A5E6"/>
    <w:lvl w:ilvl="0" w:tplc="0409000F">
      <w:start w:val="1"/>
      <w:numFmt w:val="decimal"/>
      <w:lvlText w:val="%1."/>
      <w:lvlJc w:val="left"/>
      <w:pPr>
        <w:ind w:left="1080" w:hanging="360"/>
      </w:pPr>
      <w:rPr>
        <w:rFonts w:ascii="Times New Roman" w:hAnsi="Times New Roman" w:cs="Times New Roman"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34">
    <w:nsid w:val="72822841"/>
    <w:multiLevelType w:val="hybridMultilevel"/>
    <w:tmpl w:val="14FA27EE"/>
    <w:lvl w:ilvl="0" w:tplc="2EEC59E6">
      <w:start w:val="1"/>
      <w:numFmt w:val="lowerLetter"/>
      <w:lvlText w:val="%1)"/>
      <w:lvlJc w:val="left"/>
      <w:pPr>
        <w:ind w:left="720" w:hanging="360"/>
      </w:pPr>
      <w:rPr>
        <w:rFonts w:ascii="Times New Roman" w:hAnsi="Times New Roman" w:cs="Times New Roman" w:hint="default"/>
        <w:color w:val="00000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nsid w:val="76852453"/>
    <w:multiLevelType w:val="hybridMultilevel"/>
    <w:tmpl w:val="8A10E766"/>
    <w:lvl w:ilvl="0" w:tplc="266E94F0">
      <w:start w:val="26"/>
      <w:numFmt w:val="bullet"/>
      <w:lvlText w:val="-"/>
      <w:lvlJc w:val="left"/>
      <w:pPr>
        <w:ind w:left="360" w:hanging="360"/>
      </w:pPr>
      <w:rPr>
        <w:rFonts w:ascii="Cambria" w:eastAsia="SimSun" w:hAnsi="Cambria"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6">
    <w:nsid w:val="796563F6"/>
    <w:multiLevelType w:val="hybridMultilevel"/>
    <w:tmpl w:val="2F64761E"/>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7">
    <w:nsid w:val="7AC1108B"/>
    <w:multiLevelType w:val="hybridMultilevel"/>
    <w:tmpl w:val="C9847FF2"/>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8">
    <w:nsid w:val="7CA23587"/>
    <w:multiLevelType w:val="hybridMultilevel"/>
    <w:tmpl w:val="282EC4CA"/>
    <w:lvl w:ilvl="0" w:tplc="8708B084">
      <w:start w:val="21"/>
      <w:numFmt w:val="bullet"/>
      <w:lvlText w:val="-"/>
      <w:lvlJc w:val="left"/>
      <w:pPr>
        <w:ind w:left="720" w:hanging="360"/>
      </w:pPr>
      <w:rPr>
        <w:rFonts w:ascii="Verdana" w:eastAsia="Times New Roman" w:hAnsi="Verdana" w:hint="default"/>
      </w:rPr>
    </w:lvl>
    <w:lvl w:ilvl="1" w:tplc="266E94F0">
      <w:start w:val="26"/>
      <w:numFmt w:val="bullet"/>
      <w:lvlText w:val="-"/>
      <w:lvlJc w:val="left"/>
      <w:pPr>
        <w:ind w:left="1440" w:hanging="360"/>
      </w:pPr>
      <w:rPr>
        <w:rFonts w:ascii="Cambria" w:eastAsia="SimSun" w:hAnsi="Cambria"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9">
    <w:nsid w:val="7FE71D07"/>
    <w:multiLevelType w:val="hybridMultilevel"/>
    <w:tmpl w:val="B4C8FE90"/>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16"/>
  </w:num>
  <w:num w:numId="2">
    <w:abstractNumId w:val="6"/>
  </w:num>
  <w:num w:numId="3">
    <w:abstractNumId w:val="34"/>
  </w:num>
  <w:num w:numId="4">
    <w:abstractNumId w:val="33"/>
  </w:num>
  <w:num w:numId="5">
    <w:abstractNumId w:val="13"/>
  </w:num>
  <w:num w:numId="6">
    <w:abstractNumId w:val="31"/>
  </w:num>
  <w:num w:numId="7">
    <w:abstractNumId w:val="3"/>
  </w:num>
  <w:num w:numId="8">
    <w:abstractNumId w:val="22"/>
  </w:num>
  <w:num w:numId="9">
    <w:abstractNumId w:val="25"/>
  </w:num>
  <w:num w:numId="10">
    <w:abstractNumId w:val="28"/>
  </w:num>
  <w:num w:numId="11">
    <w:abstractNumId w:val="36"/>
  </w:num>
  <w:num w:numId="12">
    <w:abstractNumId w:val="24"/>
  </w:num>
  <w:num w:numId="13">
    <w:abstractNumId w:val="15"/>
  </w:num>
  <w:num w:numId="14">
    <w:abstractNumId w:val="32"/>
  </w:num>
  <w:num w:numId="15">
    <w:abstractNumId w:val="37"/>
  </w:num>
  <w:num w:numId="16">
    <w:abstractNumId w:val="27"/>
  </w:num>
  <w:num w:numId="17">
    <w:abstractNumId w:val="9"/>
  </w:num>
  <w:num w:numId="18">
    <w:abstractNumId w:val="26"/>
  </w:num>
  <w:num w:numId="19">
    <w:abstractNumId w:val="0"/>
  </w:num>
  <w:num w:numId="20">
    <w:abstractNumId w:val="12"/>
  </w:num>
  <w:num w:numId="21">
    <w:abstractNumId w:val="29"/>
  </w:num>
  <w:num w:numId="22">
    <w:abstractNumId w:val="8"/>
  </w:num>
  <w:num w:numId="23">
    <w:abstractNumId w:val="11"/>
  </w:num>
  <w:num w:numId="24">
    <w:abstractNumId w:val="19"/>
  </w:num>
  <w:num w:numId="25">
    <w:abstractNumId w:val="14"/>
  </w:num>
  <w:num w:numId="26">
    <w:abstractNumId w:val="23"/>
  </w:num>
  <w:num w:numId="27">
    <w:abstractNumId w:val="39"/>
  </w:num>
  <w:num w:numId="28">
    <w:abstractNumId w:val="7"/>
  </w:num>
  <w:num w:numId="29">
    <w:abstractNumId w:val="21"/>
  </w:num>
  <w:num w:numId="30">
    <w:abstractNumId w:val="5"/>
  </w:num>
  <w:num w:numId="31">
    <w:abstractNumId w:val="1"/>
  </w:num>
  <w:num w:numId="32">
    <w:abstractNumId w:val="38"/>
  </w:num>
  <w:num w:numId="33">
    <w:abstractNumId w:val="20"/>
  </w:num>
  <w:num w:numId="34">
    <w:abstractNumId w:val="18"/>
  </w:num>
  <w:num w:numId="35">
    <w:abstractNumId w:val="4"/>
  </w:num>
  <w:num w:numId="36">
    <w:abstractNumId w:val="2"/>
  </w:num>
  <w:num w:numId="37">
    <w:abstractNumId w:val="35"/>
  </w:num>
  <w:num w:numId="38">
    <w:abstractNumId w:val="10"/>
  </w:num>
  <w:num w:numId="39">
    <w:abstractNumId w:val="1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A1"/>
    <w:rsid w:val="000221A1"/>
    <w:rsid w:val="002A5084"/>
    <w:rsid w:val="00492A4F"/>
    <w:rsid w:val="00BB4663"/>
    <w:rsid w:val="00D129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Arial"/>
      <w:sz w:val="22"/>
      <w:szCs w:val="22"/>
    </w:rPr>
  </w:style>
  <w:style w:type="paragraph" w:styleId="Heading3">
    <w:name w:val="heading 3"/>
    <w:basedOn w:val="Normal"/>
    <w:next w:val="Normal"/>
    <w:qFormat/>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Header">
    <w:name w:val="header"/>
    <w:basedOn w:val="Normal"/>
    <w:semiHidden/>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rPr>
      <w:rFonts w:ascii="Times New Roman" w:hAnsi="Times New Roman" w:cs="Times New Roman"/>
      <w:sz w:val="24"/>
      <w:szCs w:val="24"/>
      <w:lang w:val="x-none" w:eastAsia="en-US"/>
    </w:rPr>
  </w:style>
  <w:style w:type="character" w:customStyle="1" w:styleId="ListParagraphChar">
    <w:name w:val="List Paragraph Char"/>
    <w:rPr>
      <w:rFonts w:ascii="Times New Roman" w:hAnsi="Times New Roman" w:cs="Times New Roman"/>
    </w:rPr>
  </w:style>
  <w:style w:type="character" w:styleId="PlaceholderText">
    <w:name w:val="Placeholder Text"/>
    <w:rPr>
      <w:rFonts w:ascii="Times New Roman" w:hAnsi="Times New Roman" w:cs="Times New Roman"/>
      <w:color w:val="808080"/>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pPr>
      <w:spacing w:line="240" w:lineRule="auto"/>
    </w:pPr>
    <w:rPr>
      <w:sz w:val="20"/>
      <w:szCs w:val="20"/>
    </w:rPr>
  </w:style>
  <w:style w:type="character" w:customStyle="1" w:styleId="CommentTextChar">
    <w:name w:val="Comment Text Char"/>
    <w:rPr>
      <w:rFonts w:ascii="Times New Roman" w:hAnsi="Times New Roman" w:cs="Times New Roman"/>
      <w:sz w:val="20"/>
      <w:szCs w:val="20"/>
    </w:rPr>
  </w:style>
  <w:style w:type="paragraph" w:customStyle="1" w:styleId="annotationsubject">
    <w:name w:val="annotation subject"/>
    <w:basedOn w:val="CommentText"/>
    <w:next w:val="CommentText"/>
    <w:rPr>
      <w:b/>
      <w:bCs/>
    </w:rPr>
  </w:style>
  <w:style w:type="character" w:customStyle="1" w:styleId="CommentSubjectChar">
    <w:name w:val="Comment Subject Char"/>
    <w:rPr>
      <w:rFonts w:ascii="Times New Roman" w:hAnsi="Times New Roman" w:cs="Times New Roman"/>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semiHidden/>
    <w:rPr>
      <w:rFonts w:ascii="Times New Roman" w:hAnsi="Times New Roman" w:cs="Times New Roman"/>
      <w:color w:val="0000FF"/>
      <w:u w:val="single"/>
    </w:rPr>
  </w:style>
  <w:style w:type="paragraph" w:styleId="Footer">
    <w:name w:val="footer"/>
    <w:basedOn w:val="Normal"/>
    <w:semiHidden/>
    <w:pPr>
      <w:tabs>
        <w:tab w:val="center" w:pos="4680"/>
        <w:tab w:val="right" w:pos="9360"/>
      </w:tabs>
      <w:spacing w:after="0" w:line="240" w:lineRule="auto"/>
    </w:pPr>
  </w:style>
  <w:style w:type="character" w:customStyle="1" w:styleId="FooterChar">
    <w:name w:val="Footer Char"/>
    <w:rPr>
      <w:rFonts w:ascii="Times New Roman" w:hAnsi="Times New Roman" w:cs="Times New Roman"/>
    </w:rPr>
  </w:style>
  <w:style w:type="paragraph" w:styleId="Revision">
    <w:name w:val="Revision"/>
    <w:hidden/>
    <w:rPr>
      <w:rFonts w:ascii="Calibri" w:eastAsia="SimSun" w:hAnsi="Calibri" w:cs="Arial"/>
      <w:sz w:val="22"/>
      <w:szCs w:val="22"/>
    </w:rPr>
  </w:style>
  <w:style w:type="character" w:customStyle="1" w:styleId="Heading3Char">
    <w:name w:val="Heading 3 Char"/>
    <w:rPr>
      <w:rFonts w:ascii="Cambria" w:hAnsi="Cambria" w:cs="Times New Roman"/>
      <w:b/>
      <w:bCs/>
      <w:color w:val="4F81BD"/>
      <w:sz w:val="24"/>
      <w:szCs w:val="24"/>
    </w:rPr>
  </w:style>
  <w:style w:type="character" w:customStyle="1" w:styleId="A1">
    <w:name w:val="A1"/>
    <w:rPr>
      <w:color w:val="000000"/>
      <w:sz w:val="22"/>
    </w:rPr>
  </w:style>
  <w:style w:type="paragraph" w:styleId="NoSpacing">
    <w:name w:val="No Spacing"/>
    <w:qFormat/>
    <w:rPr>
      <w:rFonts w:ascii="Calibri" w:eastAsia="SimSun"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Arial"/>
      <w:sz w:val="22"/>
      <w:szCs w:val="22"/>
    </w:rPr>
  </w:style>
  <w:style w:type="paragraph" w:styleId="Heading3">
    <w:name w:val="heading 3"/>
    <w:basedOn w:val="Normal"/>
    <w:next w:val="Normal"/>
    <w:qFormat/>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Header">
    <w:name w:val="header"/>
    <w:basedOn w:val="Normal"/>
    <w:semiHidden/>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rPr>
      <w:rFonts w:ascii="Times New Roman" w:hAnsi="Times New Roman" w:cs="Times New Roman"/>
      <w:sz w:val="24"/>
      <w:szCs w:val="24"/>
      <w:lang w:val="x-none" w:eastAsia="en-US"/>
    </w:rPr>
  </w:style>
  <w:style w:type="character" w:customStyle="1" w:styleId="ListParagraphChar">
    <w:name w:val="List Paragraph Char"/>
    <w:rPr>
      <w:rFonts w:ascii="Times New Roman" w:hAnsi="Times New Roman" w:cs="Times New Roman"/>
    </w:rPr>
  </w:style>
  <w:style w:type="character" w:styleId="PlaceholderText">
    <w:name w:val="Placeholder Text"/>
    <w:rPr>
      <w:rFonts w:ascii="Times New Roman" w:hAnsi="Times New Roman" w:cs="Times New Roman"/>
      <w:color w:val="808080"/>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pPr>
      <w:spacing w:line="240" w:lineRule="auto"/>
    </w:pPr>
    <w:rPr>
      <w:sz w:val="20"/>
      <w:szCs w:val="20"/>
    </w:rPr>
  </w:style>
  <w:style w:type="character" w:customStyle="1" w:styleId="CommentTextChar">
    <w:name w:val="Comment Text Char"/>
    <w:rPr>
      <w:rFonts w:ascii="Times New Roman" w:hAnsi="Times New Roman" w:cs="Times New Roman"/>
      <w:sz w:val="20"/>
      <w:szCs w:val="20"/>
    </w:rPr>
  </w:style>
  <w:style w:type="paragraph" w:customStyle="1" w:styleId="annotationsubject">
    <w:name w:val="annotation subject"/>
    <w:basedOn w:val="CommentText"/>
    <w:next w:val="CommentText"/>
    <w:rPr>
      <w:b/>
      <w:bCs/>
    </w:rPr>
  </w:style>
  <w:style w:type="character" w:customStyle="1" w:styleId="CommentSubjectChar">
    <w:name w:val="Comment Subject Char"/>
    <w:rPr>
      <w:rFonts w:ascii="Times New Roman" w:hAnsi="Times New Roman" w:cs="Times New Roman"/>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semiHidden/>
    <w:rPr>
      <w:rFonts w:ascii="Times New Roman" w:hAnsi="Times New Roman" w:cs="Times New Roman"/>
      <w:color w:val="0000FF"/>
      <w:u w:val="single"/>
    </w:rPr>
  </w:style>
  <w:style w:type="paragraph" w:styleId="Footer">
    <w:name w:val="footer"/>
    <w:basedOn w:val="Normal"/>
    <w:semiHidden/>
    <w:pPr>
      <w:tabs>
        <w:tab w:val="center" w:pos="4680"/>
        <w:tab w:val="right" w:pos="9360"/>
      </w:tabs>
      <w:spacing w:after="0" w:line="240" w:lineRule="auto"/>
    </w:pPr>
  </w:style>
  <w:style w:type="character" w:customStyle="1" w:styleId="FooterChar">
    <w:name w:val="Footer Char"/>
    <w:rPr>
      <w:rFonts w:ascii="Times New Roman" w:hAnsi="Times New Roman" w:cs="Times New Roman"/>
    </w:rPr>
  </w:style>
  <w:style w:type="paragraph" w:styleId="Revision">
    <w:name w:val="Revision"/>
    <w:hidden/>
    <w:rPr>
      <w:rFonts w:ascii="Calibri" w:eastAsia="SimSun" w:hAnsi="Calibri" w:cs="Arial"/>
      <w:sz w:val="22"/>
      <w:szCs w:val="22"/>
    </w:rPr>
  </w:style>
  <w:style w:type="character" w:customStyle="1" w:styleId="Heading3Char">
    <w:name w:val="Heading 3 Char"/>
    <w:rPr>
      <w:rFonts w:ascii="Cambria" w:hAnsi="Cambria" w:cs="Times New Roman"/>
      <w:b/>
      <w:bCs/>
      <w:color w:val="4F81BD"/>
      <w:sz w:val="24"/>
      <w:szCs w:val="24"/>
    </w:rPr>
  </w:style>
  <w:style w:type="character" w:customStyle="1" w:styleId="A1">
    <w:name w:val="A1"/>
    <w:rPr>
      <w:color w:val="000000"/>
      <w:sz w:val="22"/>
    </w:rPr>
  </w:style>
  <w:style w:type="paragraph" w:styleId="NoSpacing">
    <w:name w:val="No Spacing"/>
    <w:qFormat/>
    <w:rPr>
      <w:rFonts w:ascii="Calibri" w:eastAsia="SimSun"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00251659264</vt:lpstr>
    </vt:vector>
  </TitlesOfParts>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00251659264</dc:title>
  <cp:lastPrinted>2013-10-22T12:36:00Z</cp:lastPrinted>
  <dcterms:created xsi:type="dcterms:W3CDTF">2013-11-15T10:19:00Z</dcterms:created>
  <dcterms:modified xsi:type="dcterms:W3CDTF">2013-11-15T10:19:00Z</dcterms:modified>
</cp:coreProperties>
</file>