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74757F" w:rsidP="00A83149">
      <w:pPr>
        <w:spacing w:after="0" w:line="240" w:lineRule="auto"/>
        <w:rPr>
          <w:rFonts w:ascii="Times New Roman" w:hAnsi="Times New Roman" w:cs="Times New Roman"/>
          <w:b/>
          <w:bCs/>
          <w:sz w:val="24"/>
          <w:szCs w:val="24"/>
          <w:lang w:eastAsia="en-US"/>
        </w:rPr>
      </w:pPr>
      <w:r w:rsidRPr="00F60B3D">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241722F5" wp14:editId="26A4C5D5">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r w:rsidR="00366CB6">
                                  <w:rPr>
                                    <w:rFonts w:asciiTheme="majorHAnsi" w:hAnsiTheme="majorHAnsi"/>
                                    <w:b/>
                                    <w:bCs/>
                                    <w:color w:val="FFFFFF" w:themeColor="background1"/>
                                  </w:rPr>
                                  <w:t>/12</w:t>
                                </w:r>
                              </w:p>
                              <w:p w:rsidR="00366CB6" w:rsidRPr="0026783B" w:rsidRDefault="00366CB6" w:rsidP="00366CB6">
                                <w:pPr>
                                  <w:jc w:val="center"/>
                                  <w:rPr>
                                    <w:rFonts w:asciiTheme="majorHAnsi" w:hAnsiTheme="majorHAnsi"/>
                                    <w:b/>
                                    <w:bCs/>
                                    <w:color w:val="FFFFFF" w:themeColor="background1"/>
                                  </w:rPr>
                                </w:pPr>
                                <w:r w:rsidRPr="0026783B">
                                  <w:rPr>
                                    <w:rFonts w:asciiTheme="majorHAnsi" w:hAnsiTheme="majorHAnsi"/>
                                    <w:b/>
                                    <w:bCs/>
                                    <w:color w:val="FFFFFF" w:themeColor="background1"/>
                                  </w:rPr>
                                  <w:t>Submission by: Joint</w:t>
                                </w:r>
                                <w:r>
                                  <w:rPr>
                                    <w:rFonts w:asciiTheme="majorHAnsi" w:hAnsiTheme="majorHAnsi"/>
                                    <w:b/>
                                    <w:bCs/>
                                    <w:color w:val="FFFFFF" w:themeColor="background1"/>
                                  </w:rPr>
                                  <w:t xml:space="preserve"> Coordination on Accessibility a</w:t>
                                </w:r>
                                <w:r w:rsidRPr="0026783B">
                                  <w:rPr>
                                    <w:rFonts w:asciiTheme="majorHAnsi" w:hAnsiTheme="majorHAnsi"/>
                                    <w:b/>
                                    <w:bCs/>
                                    <w:color w:val="FFFFFF" w:themeColor="background1"/>
                                  </w:rPr>
                                  <w:t xml:space="preserve">nd Human Factors (ITU), International Organization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DRJ6vDmSkAAJkp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nt1/BAAAA2wAAAA8AAABkcnMvZG93bnJldi54bWxET99rwjAQfh/4P4QT9ramDpRRG0UEmWx7&#10;UVeGb0dzNsXmUpKsdv/9MhD2dh/fzyvXo+3EQD60jhXMshwEce10y42Cz9Pu6QVEiMgaO8ek4IcC&#10;rFeThxIL7W58oOEYG5FCOBSowMTYF1KG2pDFkLmeOHEX5y3GBH0jtcdbCredfM7zhbTYcmow2NPW&#10;UH09flsFm8rkVDW4OL9+7YfujT+27/Og1ON03CxBRBrjv/ju3us0fw5/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nt1/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r w:rsidR="00366CB6">
                            <w:rPr>
                              <w:rFonts w:asciiTheme="majorHAnsi" w:hAnsiTheme="majorHAnsi"/>
                              <w:b/>
                              <w:bCs/>
                              <w:color w:val="FFFFFF" w:themeColor="background1"/>
                            </w:rPr>
                            <w:t>/12</w:t>
                          </w:r>
                        </w:p>
                        <w:p w:rsidR="00366CB6" w:rsidRPr="0026783B" w:rsidRDefault="00366CB6" w:rsidP="00366CB6">
                          <w:pPr>
                            <w:jc w:val="center"/>
                            <w:rPr>
                              <w:rFonts w:asciiTheme="majorHAnsi" w:hAnsiTheme="majorHAnsi"/>
                              <w:b/>
                              <w:bCs/>
                              <w:color w:val="FFFFFF" w:themeColor="background1"/>
                            </w:rPr>
                          </w:pPr>
                          <w:r w:rsidRPr="0026783B">
                            <w:rPr>
                              <w:rFonts w:asciiTheme="majorHAnsi" w:hAnsiTheme="majorHAnsi"/>
                              <w:b/>
                              <w:bCs/>
                              <w:color w:val="FFFFFF" w:themeColor="background1"/>
                            </w:rPr>
                            <w:t>Submission by: Joint</w:t>
                          </w:r>
                          <w:r>
                            <w:rPr>
                              <w:rFonts w:asciiTheme="majorHAnsi" w:hAnsiTheme="majorHAnsi"/>
                              <w:b/>
                              <w:bCs/>
                              <w:color w:val="FFFFFF" w:themeColor="background1"/>
                            </w:rPr>
                            <w:t xml:space="preserve"> Coordination on Accessibility a</w:t>
                          </w:r>
                          <w:r w:rsidRPr="0026783B">
                            <w:rPr>
                              <w:rFonts w:asciiTheme="majorHAnsi" w:hAnsiTheme="majorHAnsi"/>
                              <w:b/>
                              <w:bCs/>
                              <w:color w:val="FFFFFF" w:themeColor="background1"/>
                            </w:rPr>
                            <w:t xml:space="preserve">nd Human Factors (ITU), International Organization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bookmarkStart w:id="0" w:name="_GoBack"/>
      <w:bookmarkEnd w:id="0"/>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Draft WSIS+10 Vision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F60B3D" w:rsidRDefault="00A83149" w:rsidP="00A83149">
      <w:pPr>
        <w:rPr>
          <w:rFonts w:asciiTheme="majorHAnsi" w:hAnsiTheme="majorHAnsi"/>
          <w:b/>
          <w:bCs/>
          <w:sz w:val="24"/>
          <w:szCs w:val="24"/>
        </w:rPr>
      </w:pPr>
      <w:r w:rsidRPr="00F60B3D">
        <w:rPr>
          <w:rFonts w:asciiTheme="majorHAnsi" w:hAnsiTheme="majorHAnsi"/>
          <w:b/>
          <w:bCs/>
          <w:sz w:val="24"/>
          <w:szCs w:val="24"/>
        </w:rPr>
        <w:t>1.</w:t>
      </w:r>
      <w:r w:rsidRPr="00F60B3D">
        <w:rPr>
          <w:rFonts w:asciiTheme="majorHAnsi" w:hAnsiTheme="majorHAnsi"/>
          <w:b/>
          <w:bCs/>
          <w:sz w:val="24"/>
          <w:szCs w:val="24"/>
        </w:rPr>
        <w:tab/>
        <w:t>Vision</w:t>
      </w:r>
    </w:p>
    <w:p w:rsidR="009A37BA" w:rsidRPr="00F60B3D" w:rsidRDefault="009A37BA" w:rsidP="009A37BA">
      <w:pPr>
        <w:rPr>
          <w:rFonts w:asciiTheme="majorHAnsi" w:hAnsiTheme="majorHAnsi"/>
          <w:b/>
          <w:bCs/>
          <w:color w:val="000000" w:themeColor="text1"/>
          <w:sz w:val="24"/>
          <w:szCs w:val="24"/>
        </w:rPr>
      </w:pPr>
      <w:r w:rsidRPr="00F60B3D">
        <w:rPr>
          <w:rFonts w:asciiTheme="majorHAnsi" w:hAnsiTheme="majorHAnsi"/>
          <w:color w:val="000000" w:themeColor="text1"/>
          <w:sz w:val="24"/>
          <w:szCs w:val="24"/>
        </w:rPr>
        <w:t>The effective participation of governments and all stakeholders is vital in developing the Information Society</w:t>
      </w:r>
      <w:r w:rsidR="00292ACA" w:rsidRPr="00F60B3D">
        <w:rPr>
          <w:rFonts w:asciiTheme="majorHAnsi" w:hAnsiTheme="majorHAnsi"/>
          <w:color w:val="000000" w:themeColor="text1"/>
          <w:sz w:val="24"/>
          <w:szCs w:val="24"/>
        </w:rPr>
        <w:t xml:space="preserve">. </w:t>
      </w:r>
      <w:r w:rsidR="004A7913" w:rsidRPr="00F60B3D">
        <w:rPr>
          <w:rFonts w:asciiTheme="majorHAnsi" w:hAnsiTheme="majorHAnsi"/>
          <w:color w:val="000000" w:themeColor="text1"/>
          <w:sz w:val="24"/>
          <w:szCs w:val="24"/>
        </w:rPr>
        <w:t xml:space="preserve">Through </w:t>
      </w:r>
      <w:r w:rsidR="003D1991" w:rsidRPr="00F60B3D">
        <w:rPr>
          <w:rFonts w:asciiTheme="majorHAnsi" w:hAnsiTheme="majorHAnsi"/>
          <w:color w:val="000000" w:themeColor="text1"/>
          <w:sz w:val="24"/>
          <w:szCs w:val="24"/>
        </w:rPr>
        <w:t xml:space="preserve">inclusive engagement, </w:t>
      </w:r>
      <w:r w:rsidR="004A7913" w:rsidRPr="00F60B3D">
        <w:rPr>
          <w:rFonts w:asciiTheme="majorHAnsi" w:hAnsiTheme="majorHAnsi"/>
          <w:color w:val="000000" w:themeColor="text1"/>
          <w:sz w:val="24"/>
          <w:szCs w:val="24"/>
        </w:rPr>
        <w:t>cooperation and partnerships, w</w:t>
      </w:r>
      <w:r w:rsidR="00292ACA" w:rsidRPr="00F60B3D">
        <w:rPr>
          <w:rFonts w:asciiTheme="majorHAnsi" w:hAnsiTheme="majorHAnsi"/>
          <w:color w:val="000000" w:themeColor="text1"/>
          <w:sz w:val="24"/>
          <w:szCs w:val="24"/>
        </w:rPr>
        <w:t>e</w:t>
      </w:r>
      <w:r w:rsidR="00C55A06"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collectively strive </w:t>
      </w:r>
      <w:r w:rsidR="005C16EE" w:rsidRPr="00F60B3D">
        <w:rPr>
          <w:rFonts w:asciiTheme="majorHAnsi" w:hAnsiTheme="majorHAnsi"/>
          <w:color w:val="000000" w:themeColor="text1"/>
          <w:sz w:val="24"/>
          <w:szCs w:val="24"/>
        </w:rPr>
        <w:t xml:space="preserve">to provide sustainable and affordable access to </w:t>
      </w:r>
      <w:r w:rsidR="00656D15">
        <w:rPr>
          <w:rFonts w:asciiTheme="majorHAnsi" w:hAnsiTheme="majorHAnsi"/>
          <w:color w:val="000000" w:themeColor="text1"/>
          <w:sz w:val="24"/>
          <w:szCs w:val="24"/>
        </w:rPr>
        <w:t>information communication technologies (ICTs)</w:t>
      </w:r>
      <w:r w:rsidR="005C16EE" w:rsidRPr="00F60B3D">
        <w:rPr>
          <w:rFonts w:asciiTheme="majorHAnsi" w:hAnsiTheme="majorHAnsi"/>
          <w:color w:val="000000" w:themeColor="text1"/>
          <w:sz w:val="24"/>
          <w:szCs w:val="24"/>
        </w:rPr>
        <w:t xml:space="preserve"> and develop the requisite policies, legal and regulatory frameworks to enhance growth of the sector as well as address </w:t>
      </w:r>
      <w:r w:rsidR="004A7913" w:rsidRPr="00F60B3D">
        <w:rPr>
          <w:rFonts w:asciiTheme="majorHAnsi" w:hAnsiTheme="majorHAnsi"/>
          <w:color w:val="000000" w:themeColor="text1"/>
          <w:sz w:val="24"/>
          <w:szCs w:val="24"/>
        </w:rPr>
        <w:t xml:space="preserve">emerging </w:t>
      </w:r>
      <w:r w:rsidR="005C16EE" w:rsidRPr="00F60B3D">
        <w:rPr>
          <w:rFonts w:asciiTheme="majorHAnsi" w:hAnsiTheme="majorHAnsi"/>
          <w:color w:val="000000" w:themeColor="text1"/>
          <w:sz w:val="24"/>
          <w:szCs w:val="24"/>
        </w:rPr>
        <w:t>challenges and opportunities</w:t>
      </w:r>
      <w:r w:rsidRPr="00F60B3D">
        <w:rPr>
          <w:rFonts w:asciiTheme="majorHAnsi" w:hAnsiTheme="majorHAnsi"/>
          <w:color w:val="000000" w:themeColor="text1"/>
          <w:sz w:val="24"/>
          <w:szCs w:val="24"/>
        </w:rPr>
        <w:t>.</w:t>
      </w:r>
      <w:r w:rsidR="00292ACA" w:rsidRPr="00F60B3D">
        <w:rPr>
          <w:rFonts w:asciiTheme="majorHAnsi" w:hAnsiTheme="majorHAnsi"/>
          <w:color w:val="000000" w:themeColor="text1"/>
          <w:sz w:val="24"/>
          <w:szCs w:val="24"/>
        </w:rPr>
        <w:t xml:space="preserve"> </w:t>
      </w:r>
      <w:r w:rsidR="005B44BE" w:rsidRPr="00F60B3D">
        <w:rPr>
          <w:rFonts w:asciiTheme="majorHAnsi" w:hAnsiTheme="majorHAnsi"/>
          <w:color w:val="000000" w:themeColor="text1"/>
          <w:sz w:val="24"/>
          <w:szCs w:val="24"/>
        </w:rPr>
        <w:t>We further</w:t>
      </w:r>
      <w:r w:rsidR="00292ACA" w:rsidRPr="00F60B3D">
        <w:rPr>
          <w:rFonts w:asciiTheme="majorHAnsi" w:hAnsiTheme="majorHAnsi"/>
          <w:color w:val="000000" w:themeColor="text1"/>
          <w:sz w:val="24"/>
          <w:szCs w:val="24"/>
        </w:rPr>
        <w:t xml:space="preserve"> strive to set international standards in the collection and </w:t>
      </w:r>
      <w:r w:rsidR="009118DC">
        <w:rPr>
          <w:rFonts w:asciiTheme="majorHAnsi" w:hAnsiTheme="majorHAnsi"/>
          <w:color w:val="000000" w:themeColor="text1"/>
          <w:sz w:val="24"/>
          <w:szCs w:val="24"/>
        </w:rPr>
        <w:t>analysis</w:t>
      </w:r>
      <w:r w:rsidR="009118DC"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of </w:t>
      </w:r>
      <w:r w:rsidR="009118DC">
        <w:rPr>
          <w:rFonts w:asciiTheme="majorHAnsi" w:hAnsiTheme="majorHAnsi"/>
          <w:color w:val="000000" w:themeColor="text1"/>
          <w:sz w:val="24"/>
          <w:szCs w:val="24"/>
        </w:rPr>
        <w:t xml:space="preserve">large </w:t>
      </w:r>
      <w:r w:rsidR="00292ACA" w:rsidRPr="00F60B3D">
        <w:rPr>
          <w:rFonts w:asciiTheme="majorHAnsi" w:hAnsiTheme="majorHAnsi"/>
          <w:color w:val="000000" w:themeColor="text1"/>
          <w:sz w:val="24"/>
          <w:szCs w:val="24"/>
        </w:rPr>
        <w:t>data</w:t>
      </w:r>
      <w:r w:rsidR="009118DC">
        <w:rPr>
          <w:rFonts w:asciiTheme="majorHAnsi" w:hAnsiTheme="majorHAnsi"/>
          <w:color w:val="000000" w:themeColor="text1"/>
          <w:sz w:val="24"/>
          <w:szCs w:val="24"/>
        </w:rPr>
        <w:t xml:space="preserve">sets </w:t>
      </w:r>
      <w:r w:rsidR="007D4B04" w:rsidRPr="00F60B3D">
        <w:rPr>
          <w:rFonts w:asciiTheme="majorHAnsi" w:hAnsiTheme="majorHAnsi"/>
          <w:color w:val="000000" w:themeColor="text1"/>
          <w:sz w:val="24"/>
          <w:szCs w:val="24"/>
        </w:rPr>
        <w:t xml:space="preserve">to </w:t>
      </w:r>
      <w:r w:rsidR="009118DC">
        <w:rPr>
          <w:rFonts w:asciiTheme="majorHAnsi" w:hAnsiTheme="majorHAnsi"/>
          <w:color w:val="000000" w:themeColor="text1"/>
          <w:sz w:val="24"/>
          <w:szCs w:val="24"/>
        </w:rPr>
        <w:t xml:space="preserve">induce the transformative changes needed to achieve sustainable development. </w:t>
      </w:r>
    </w:p>
    <w:p w:rsidR="009A37BA" w:rsidRPr="00F60B3D" w:rsidRDefault="00A83149" w:rsidP="009A37BA">
      <w:pPr>
        <w:rPr>
          <w:rFonts w:asciiTheme="majorHAnsi" w:hAnsiTheme="majorHAnsi"/>
          <w:b/>
          <w:bCs/>
          <w:sz w:val="24"/>
          <w:szCs w:val="24"/>
        </w:rPr>
      </w:pPr>
      <w:r w:rsidRPr="00F60B3D">
        <w:rPr>
          <w:rFonts w:asciiTheme="majorHAnsi" w:hAnsiTheme="majorHAnsi"/>
          <w:b/>
          <w:bCs/>
          <w:sz w:val="24"/>
          <w:szCs w:val="24"/>
        </w:rPr>
        <w:t>2.</w:t>
      </w:r>
      <w:r w:rsidRPr="00F60B3D">
        <w:rPr>
          <w:rFonts w:asciiTheme="majorHAnsi" w:hAnsiTheme="majorHAnsi"/>
          <w:b/>
          <w:bCs/>
          <w:sz w:val="24"/>
          <w:szCs w:val="24"/>
        </w:rPr>
        <w:tab/>
        <w:t>Pillars</w:t>
      </w:r>
    </w:p>
    <w:p w:rsidR="00B45250" w:rsidRPr="00F60B3D" w:rsidRDefault="00B45250"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Encourage greater regional and international dialogue and collaboration in promoting ICTs for development </w:t>
      </w:r>
    </w:p>
    <w:p w:rsidR="003D1991" w:rsidRPr="00F60B3D" w:rsidRDefault="00AE4F8A" w:rsidP="003D1991">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Develop national ICT policies, legal and regulatory frameworks linked to sustainable development goals</w:t>
      </w:r>
      <w:r w:rsidR="007D118F" w:rsidRPr="00F60B3D">
        <w:rPr>
          <w:rFonts w:asciiTheme="majorHAnsi" w:hAnsiTheme="majorHAnsi"/>
          <w:sz w:val="24"/>
          <w:szCs w:val="24"/>
        </w:rPr>
        <w:t xml:space="preserve"> </w:t>
      </w:r>
      <w:r w:rsidR="003D1991" w:rsidRPr="00F60B3D">
        <w:rPr>
          <w:rFonts w:asciiTheme="majorHAnsi" w:hAnsiTheme="majorHAnsi"/>
          <w:sz w:val="24"/>
          <w:szCs w:val="24"/>
        </w:rPr>
        <w:t>through an inclusive process</w:t>
      </w:r>
    </w:p>
    <w:p w:rsidR="00450F3E" w:rsidRPr="00F60B3D" w:rsidRDefault="00B55377"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Foster </w:t>
      </w:r>
      <w:r w:rsidR="00450F3E" w:rsidRPr="00F60B3D">
        <w:rPr>
          <w:rFonts w:asciiTheme="majorHAnsi" w:hAnsiTheme="majorHAnsi"/>
          <w:sz w:val="24"/>
          <w:szCs w:val="24"/>
        </w:rPr>
        <w:t xml:space="preserve">greater </w:t>
      </w:r>
      <w:r w:rsidR="004A7913" w:rsidRPr="00F60B3D">
        <w:rPr>
          <w:rFonts w:asciiTheme="majorHAnsi" w:hAnsiTheme="majorHAnsi"/>
          <w:sz w:val="24"/>
          <w:szCs w:val="24"/>
        </w:rPr>
        <w:t xml:space="preserve">engagement and </w:t>
      </w:r>
      <w:r w:rsidR="00450F3E" w:rsidRPr="00F60B3D">
        <w:rPr>
          <w:rFonts w:asciiTheme="majorHAnsi" w:hAnsiTheme="majorHAnsi"/>
          <w:sz w:val="24"/>
          <w:szCs w:val="24"/>
        </w:rPr>
        <w:t>cooperation at the</w:t>
      </w:r>
      <w:r w:rsidR="005E4BA7" w:rsidRPr="00F60B3D">
        <w:rPr>
          <w:rFonts w:asciiTheme="majorHAnsi" w:hAnsiTheme="majorHAnsi"/>
          <w:sz w:val="24"/>
          <w:szCs w:val="24"/>
        </w:rPr>
        <w:t xml:space="preserve"> </w:t>
      </w:r>
      <w:r w:rsidR="00BB4D61" w:rsidRPr="00F60B3D">
        <w:rPr>
          <w:rFonts w:asciiTheme="majorHAnsi" w:hAnsiTheme="majorHAnsi"/>
          <w:sz w:val="24"/>
          <w:szCs w:val="24"/>
        </w:rPr>
        <w:t xml:space="preserve">national, </w:t>
      </w:r>
      <w:r w:rsidR="005E4BA7" w:rsidRPr="00F60B3D">
        <w:rPr>
          <w:rFonts w:asciiTheme="majorHAnsi" w:hAnsiTheme="majorHAnsi"/>
          <w:sz w:val="24"/>
          <w:szCs w:val="24"/>
        </w:rPr>
        <w:t xml:space="preserve">regional and </w:t>
      </w:r>
      <w:r w:rsidR="00450F3E" w:rsidRPr="00F60B3D">
        <w:rPr>
          <w:rFonts w:asciiTheme="majorHAnsi" w:hAnsiTheme="majorHAnsi"/>
          <w:sz w:val="24"/>
          <w:szCs w:val="24"/>
        </w:rPr>
        <w:t>international level</w:t>
      </w:r>
      <w:r w:rsidR="004A7913" w:rsidRPr="00F60B3D">
        <w:rPr>
          <w:rFonts w:asciiTheme="majorHAnsi" w:hAnsiTheme="majorHAnsi"/>
          <w:sz w:val="24"/>
          <w:szCs w:val="24"/>
        </w:rPr>
        <w:t>s</w:t>
      </w:r>
      <w:r w:rsidR="00450F3E" w:rsidRPr="00F60B3D">
        <w:rPr>
          <w:rFonts w:asciiTheme="majorHAnsi" w:hAnsiTheme="majorHAnsi"/>
          <w:sz w:val="24"/>
          <w:szCs w:val="24"/>
        </w:rPr>
        <w:t xml:space="preserve"> among all stakeholders </w:t>
      </w:r>
      <w:r w:rsidR="004A7913" w:rsidRPr="00F60B3D">
        <w:rPr>
          <w:rFonts w:asciiTheme="majorHAnsi" w:hAnsiTheme="majorHAnsi"/>
          <w:sz w:val="24"/>
          <w:szCs w:val="24"/>
        </w:rPr>
        <w:t xml:space="preserve">through </w:t>
      </w:r>
      <w:r w:rsidR="00BB4D61" w:rsidRPr="00F60B3D">
        <w:rPr>
          <w:rFonts w:asciiTheme="majorHAnsi" w:hAnsiTheme="majorHAnsi"/>
          <w:sz w:val="24"/>
          <w:szCs w:val="24"/>
        </w:rPr>
        <w:t xml:space="preserve">capacity building, research and knowledge sharing </w:t>
      </w:r>
      <w:r w:rsidR="00AE4F8A" w:rsidRPr="00F60B3D">
        <w:rPr>
          <w:rFonts w:asciiTheme="majorHAnsi" w:hAnsiTheme="majorHAnsi"/>
          <w:sz w:val="24"/>
          <w:szCs w:val="24"/>
        </w:rPr>
        <w:t xml:space="preserve">for </w:t>
      </w:r>
      <w:r w:rsidR="004A7913" w:rsidRPr="00F60B3D">
        <w:rPr>
          <w:rFonts w:asciiTheme="majorHAnsi" w:hAnsiTheme="majorHAnsi"/>
          <w:sz w:val="24"/>
          <w:szCs w:val="24"/>
        </w:rPr>
        <w:t xml:space="preserve">inclusive </w:t>
      </w:r>
      <w:r w:rsidR="00AE4F8A" w:rsidRPr="00F60B3D">
        <w:rPr>
          <w:rFonts w:asciiTheme="majorHAnsi" w:hAnsiTheme="majorHAnsi"/>
          <w:sz w:val="24"/>
          <w:szCs w:val="24"/>
        </w:rPr>
        <w:t xml:space="preserve">development of </w:t>
      </w:r>
      <w:r w:rsidR="00A457C0" w:rsidRPr="00F60B3D">
        <w:rPr>
          <w:rFonts w:asciiTheme="majorHAnsi" w:hAnsiTheme="majorHAnsi"/>
          <w:sz w:val="24"/>
          <w:szCs w:val="24"/>
        </w:rPr>
        <w:t xml:space="preserve">the </w:t>
      </w:r>
      <w:r w:rsidR="00AE4F8A" w:rsidRPr="00F60B3D">
        <w:rPr>
          <w:rFonts w:asciiTheme="majorHAnsi" w:hAnsiTheme="majorHAnsi"/>
          <w:sz w:val="24"/>
          <w:szCs w:val="24"/>
        </w:rPr>
        <w:t>ICT sector</w:t>
      </w:r>
    </w:p>
    <w:p w:rsidR="00BB4D61" w:rsidRPr="00F60B3D" w:rsidRDefault="00BB4D61" w:rsidP="00450F3E">
      <w:pPr>
        <w:pStyle w:val="ListParagraph"/>
        <w:numPr>
          <w:ilvl w:val="0"/>
          <w:numId w:val="24"/>
        </w:numPr>
        <w:jc w:val="both"/>
        <w:rPr>
          <w:rFonts w:asciiTheme="majorHAnsi" w:hAnsiTheme="majorHAnsi"/>
          <w:sz w:val="24"/>
          <w:szCs w:val="24"/>
        </w:rPr>
      </w:pPr>
      <w:r w:rsidRPr="00F60B3D">
        <w:rPr>
          <w:rFonts w:asciiTheme="majorHAnsi" w:hAnsiTheme="majorHAnsi" w:cs="Times New Roman"/>
          <w:sz w:val="24"/>
          <w:szCs w:val="24"/>
        </w:rPr>
        <w:lastRenderedPageBreak/>
        <w:t>Adopt policies</w:t>
      </w:r>
      <w:r w:rsidRPr="00F60B3D">
        <w:rPr>
          <w:rFonts w:asciiTheme="majorHAnsi" w:hAnsiTheme="majorHAnsi"/>
          <w:sz w:val="24"/>
          <w:szCs w:val="24"/>
        </w:rPr>
        <w:t xml:space="preserve"> and frameworks </w:t>
      </w:r>
      <w:r w:rsidR="00B55377" w:rsidRPr="00F60B3D">
        <w:rPr>
          <w:rFonts w:asciiTheme="majorHAnsi" w:hAnsiTheme="majorHAnsi"/>
          <w:sz w:val="24"/>
          <w:szCs w:val="24"/>
        </w:rPr>
        <w:t xml:space="preserve">for </w:t>
      </w:r>
      <w:r w:rsidRPr="00F60B3D">
        <w:rPr>
          <w:rFonts w:asciiTheme="majorHAnsi" w:hAnsiTheme="majorHAnsi"/>
          <w:sz w:val="24"/>
          <w:szCs w:val="24"/>
        </w:rPr>
        <w:t xml:space="preserve">the development of </w:t>
      </w:r>
      <w:r w:rsidR="004A7913" w:rsidRPr="00F60B3D">
        <w:rPr>
          <w:rFonts w:asciiTheme="majorHAnsi" w:hAnsiTheme="majorHAnsi"/>
          <w:sz w:val="24"/>
          <w:szCs w:val="24"/>
        </w:rPr>
        <w:t xml:space="preserve">relevant, </w:t>
      </w:r>
      <w:r w:rsidRPr="00F60B3D">
        <w:rPr>
          <w:rFonts w:asciiTheme="majorHAnsi" w:hAnsiTheme="majorHAnsi"/>
          <w:sz w:val="24"/>
          <w:szCs w:val="24"/>
        </w:rPr>
        <w:t xml:space="preserve">timely and accurate data and the effective </w:t>
      </w:r>
      <w:r w:rsidR="004A7913" w:rsidRPr="00F60B3D">
        <w:rPr>
          <w:rFonts w:asciiTheme="majorHAnsi" w:hAnsiTheme="majorHAnsi"/>
          <w:sz w:val="24"/>
          <w:szCs w:val="24"/>
        </w:rPr>
        <w:t xml:space="preserve">collection, </w:t>
      </w:r>
      <w:r w:rsidRPr="00F60B3D">
        <w:rPr>
          <w:rFonts w:asciiTheme="majorHAnsi" w:hAnsiTheme="majorHAnsi"/>
          <w:sz w:val="24"/>
          <w:szCs w:val="24"/>
        </w:rPr>
        <w:t xml:space="preserve">application </w:t>
      </w:r>
      <w:r w:rsidR="00292ACA" w:rsidRPr="00F60B3D">
        <w:rPr>
          <w:rFonts w:asciiTheme="majorHAnsi" w:hAnsiTheme="majorHAnsi"/>
          <w:sz w:val="24"/>
          <w:szCs w:val="24"/>
        </w:rPr>
        <w:t xml:space="preserve">and </w:t>
      </w:r>
      <w:r w:rsidR="00292ACA" w:rsidRPr="00F60B3D">
        <w:rPr>
          <w:rFonts w:asciiTheme="majorHAnsi" w:hAnsiTheme="majorHAnsi" w:cs="Times New Roman"/>
          <w:sz w:val="24"/>
          <w:szCs w:val="24"/>
        </w:rPr>
        <w:t xml:space="preserve">open exchange of </w:t>
      </w:r>
      <w:r w:rsidRPr="00F60B3D">
        <w:rPr>
          <w:rFonts w:asciiTheme="majorHAnsi" w:hAnsiTheme="majorHAnsi"/>
          <w:sz w:val="24"/>
          <w:szCs w:val="24"/>
        </w:rPr>
        <w:t>the same</w:t>
      </w:r>
      <w:r w:rsidR="004A7913" w:rsidRPr="00F60B3D">
        <w:rPr>
          <w:rFonts w:asciiTheme="majorHAnsi" w:hAnsiTheme="majorHAnsi"/>
          <w:sz w:val="24"/>
          <w:szCs w:val="24"/>
        </w:rPr>
        <w:t>; i</w:t>
      </w:r>
      <w:r w:rsidR="00292ACA" w:rsidRPr="00F60B3D">
        <w:rPr>
          <w:rFonts w:asciiTheme="majorHAnsi" w:hAnsiTheme="majorHAnsi" w:cs="Times New Roman"/>
          <w:sz w:val="24"/>
          <w:szCs w:val="24"/>
        </w:rPr>
        <w:t>mplement global best practices for the exchange of data</w:t>
      </w:r>
      <w:r w:rsidR="00C0374B">
        <w:rPr>
          <w:rFonts w:asciiTheme="majorHAnsi" w:hAnsiTheme="majorHAnsi" w:cs="Times New Roman"/>
          <w:sz w:val="24"/>
          <w:szCs w:val="24"/>
        </w:rPr>
        <w:t xml:space="preserve"> to achieve data interoperability </w:t>
      </w:r>
    </w:p>
    <w:p w:rsidR="00292ACA" w:rsidRPr="009504A5" w:rsidRDefault="00292ACA" w:rsidP="00292ACA">
      <w:pPr>
        <w:pStyle w:val="ListParagraph"/>
        <w:numPr>
          <w:ilvl w:val="0"/>
          <w:numId w:val="24"/>
        </w:numPr>
        <w:jc w:val="both"/>
        <w:rPr>
          <w:ins w:id="1" w:author="pilarorero" w:date="2013-11-15T19:22:00Z"/>
          <w:rFonts w:asciiTheme="majorHAnsi" w:hAnsiTheme="majorHAnsi"/>
          <w:sz w:val="24"/>
          <w:szCs w:val="24"/>
        </w:rPr>
      </w:pPr>
      <w:r w:rsidRPr="00F60B3D">
        <w:rPr>
          <w:rFonts w:asciiTheme="majorHAnsi" w:hAnsiTheme="majorHAnsi" w:cs="Cambria"/>
          <w:sz w:val="24"/>
          <w:szCs w:val="24"/>
        </w:rPr>
        <w:t xml:space="preserve">Promote the availability of </w:t>
      </w:r>
      <w:r w:rsidRPr="00F60B3D">
        <w:rPr>
          <w:rFonts w:asciiTheme="majorHAnsi" w:hAnsiTheme="majorHAnsi" w:cs="Cambria"/>
          <w:bCs/>
          <w:sz w:val="24"/>
          <w:szCs w:val="24"/>
        </w:rPr>
        <w:t>affordable access to ICT</w:t>
      </w:r>
      <w:r w:rsidRPr="00F60B3D">
        <w:rPr>
          <w:rFonts w:asciiTheme="majorHAnsi" w:hAnsiTheme="majorHAnsi" w:cs="Cambria"/>
          <w:sz w:val="24"/>
          <w:szCs w:val="24"/>
        </w:rPr>
        <w:t xml:space="preserve"> as a key to the success of the government’s efforts to foster an information society and bridge emerging inequalities in digital economy</w:t>
      </w:r>
    </w:p>
    <w:p w:rsidR="009504A5" w:rsidRPr="00F60B3D" w:rsidRDefault="009504A5" w:rsidP="00292ACA">
      <w:pPr>
        <w:pStyle w:val="ListParagraph"/>
        <w:numPr>
          <w:ilvl w:val="0"/>
          <w:numId w:val="24"/>
        </w:numPr>
        <w:jc w:val="both"/>
        <w:rPr>
          <w:rFonts w:asciiTheme="majorHAnsi" w:hAnsiTheme="majorHAnsi"/>
          <w:sz w:val="24"/>
          <w:szCs w:val="24"/>
        </w:rPr>
      </w:pPr>
      <w:ins w:id="2" w:author="pilarorero" w:date="2013-11-15T19:22:00Z">
        <w:r>
          <w:rPr>
            <w:rFonts w:asciiTheme="majorHAnsi" w:hAnsiTheme="majorHAnsi" w:cs="Cambria"/>
            <w:sz w:val="24"/>
            <w:szCs w:val="24"/>
          </w:rPr>
          <w:t xml:space="preserve">Set up an </w:t>
        </w:r>
      </w:ins>
      <w:ins w:id="3" w:author="pilarorero" w:date="2013-11-15T19:24:00Z">
        <w:r>
          <w:rPr>
            <w:rFonts w:asciiTheme="majorHAnsi" w:hAnsiTheme="majorHAnsi" w:cs="Cambria"/>
            <w:sz w:val="24"/>
            <w:szCs w:val="24"/>
          </w:rPr>
          <w:t xml:space="preserve">accessibility </w:t>
        </w:r>
      </w:ins>
      <w:ins w:id="4" w:author="pilarorero" w:date="2013-11-15T19:22:00Z">
        <w:r>
          <w:rPr>
            <w:rFonts w:asciiTheme="majorHAnsi" w:hAnsiTheme="majorHAnsi" w:cs="Cambria"/>
            <w:sz w:val="24"/>
            <w:szCs w:val="24"/>
          </w:rPr>
          <w:t>observatory</w:t>
        </w:r>
      </w:ins>
      <w:ins w:id="5" w:author="pilarorero" w:date="2013-11-15T19:23:00Z">
        <w:r>
          <w:rPr>
            <w:rFonts w:asciiTheme="majorHAnsi" w:hAnsiTheme="majorHAnsi" w:cs="Cambria"/>
            <w:sz w:val="24"/>
            <w:szCs w:val="24"/>
          </w:rPr>
          <w:t xml:space="preserve"> </w:t>
        </w:r>
      </w:ins>
      <w:ins w:id="6" w:author="pilarorero" w:date="2013-11-15T19:24:00Z">
        <w:r>
          <w:rPr>
            <w:rFonts w:asciiTheme="majorHAnsi" w:hAnsiTheme="majorHAnsi" w:cs="Cambria"/>
            <w:sz w:val="24"/>
            <w:szCs w:val="24"/>
          </w:rPr>
          <w:t>to gather information regarding</w:t>
        </w:r>
      </w:ins>
      <w:ins w:id="7" w:author="pilarorero" w:date="2013-11-15T19:26:00Z">
        <w:r>
          <w:rPr>
            <w:rFonts w:asciiTheme="majorHAnsi" w:hAnsiTheme="majorHAnsi" w:cs="Cambria"/>
            <w:sz w:val="24"/>
            <w:szCs w:val="24"/>
          </w:rPr>
          <w:t xml:space="preserve"> accessibility to: </w:t>
        </w:r>
        <w:r w:rsidRPr="00F60B3D">
          <w:rPr>
            <w:rFonts w:asciiTheme="majorHAnsi" w:hAnsiTheme="majorHAnsi" w:cs="Cambria"/>
            <w:sz w:val="24"/>
            <w:szCs w:val="24"/>
          </w:rPr>
          <w:t>regulations, models, strategies and programs</w:t>
        </w:r>
      </w:ins>
      <w:ins w:id="8" w:author="pilarorero" w:date="2013-11-15T19:24:00Z">
        <w:r>
          <w:rPr>
            <w:rFonts w:asciiTheme="majorHAnsi" w:hAnsiTheme="majorHAnsi" w:cs="Cambria"/>
            <w:sz w:val="24"/>
            <w:szCs w:val="24"/>
          </w:rPr>
          <w:t>, from where to share and learn at the same time as keeping track of development and compliance.</w:t>
        </w:r>
      </w:ins>
      <w:ins w:id="9" w:author="pilarorero" w:date="2013-11-15T19:23:00Z">
        <w:r>
          <w:rPr>
            <w:rFonts w:asciiTheme="majorHAnsi" w:hAnsiTheme="majorHAnsi" w:cs="Cambria"/>
            <w:sz w:val="24"/>
            <w:szCs w:val="24"/>
          </w:rPr>
          <w:t xml:space="preserve"> </w:t>
        </w:r>
      </w:ins>
    </w:p>
    <w:p w:rsidR="00A83149" w:rsidRPr="00F60B3D" w:rsidRDefault="00E36A43" w:rsidP="00A83149">
      <w:pPr>
        <w:rPr>
          <w:rFonts w:asciiTheme="majorHAnsi" w:hAnsiTheme="majorHAnsi"/>
          <w:b/>
          <w:bCs/>
          <w:sz w:val="24"/>
          <w:szCs w:val="24"/>
        </w:rPr>
      </w:pPr>
      <w:r w:rsidRPr="00F60B3D">
        <w:rPr>
          <w:rFonts w:asciiTheme="majorHAnsi" w:hAnsiTheme="majorHAnsi"/>
          <w:sz w:val="24"/>
          <w:szCs w:val="24"/>
        </w:rPr>
        <w:t xml:space="preserve">3. </w:t>
      </w:r>
      <w:r w:rsidRPr="00F60B3D">
        <w:rPr>
          <w:rFonts w:asciiTheme="majorHAnsi" w:hAnsiTheme="majorHAnsi"/>
          <w:sz w:val="24"/>
          <w:szCs w:val="24"/>
        </w:rPr>
        <w:tab/>
      </w:r>
      <w:r w:rsidR="00A83149" w:rsidRPr="00F60B3D">
        <w:rPr>
          <w:rFonts w:asciiTheme="majorHAnsi" w:hAnsiTheme="majorHAnsi"/>
          <w:b/>
          <w:bCs/>
          <w:sz w:val="24"/>
          <w:szCs w:val="24"/>
        </w:rPr>
        <w:t>Targets</w:t>
      </w:r>
    </w:p>
    <w:p w:rsidR="00854C1B" w:rsidRPr="00F60B3D" w:rsidRDefault="008A4115" w:rsidP="002E5C47">
      <w:pPr>
        <w:pStyle w:val="ListParagraph"/>
        <w:numPr>
          <w:ilvl w:val="0"/>
          <w:numId w:val="31"/>
        </w:numPr>
        <w:spacing w:after="0" w:line="240" w:lineRule="auto"/>
        <w:jc w:val="both"/>
        <w:rPr>
          <w:rFonts w:asciiTheme="majorHAnsi" w:hAnsiTheme="majorHAnsi" w:cs="Times New Roman"/>
          <w:sz w:val="24"/>
          <w:szCs w:val="24"/>
        </w:rPr>
      </w:pPr>
      <w:r w:rsidRPr="002E5C47">
        <w:rPr>
          <w:rFonts w:asciiTheme="majorHAnsi" w:hAnsiTheme="majorHAnsi" w:cs="Times New Roman"/>
          <w:sz w:val="24"/>
          <w:szCs w:val="24"/>
        </w:rPr>
        <w:t xml:space="preserve">All States to develop </w:t>
      </w:r>
      <w:r w:rsidR="004A7913" w:rsidRPr="002E5C47">
        <w:rPr>
          <w:rFonts w:asciiTheme="majorHAnsi" w:hAnsiTheme="majorHAnsi" w:cs="Times New Roman"/>
          <w:sz w:val="24"/>
          <w:szCs w:val="24"/>
        </w:rPr>
        <w:t>national ICT policies, legal and regulatory frameworks</w:t>
      </w:r>
      <w:r w:rsidRPr="002E5C47">
        <w:rPr>
          <w:rFonts w:asciiTheme="majorHAnsi" w:hAnsiTheme="majorHAnsi" w:cs="Times New Roman"/>
          <w:sz w:val="24"/>
          <w:szCs w:val="24"/>
        </w:rPr>
        <w:t xml:space="preserve"> with engagement </w:t>
      </w:r>
      <w:r w:rsidR="002E5C47" w:rsidRPr="002E5C47">
        <w:rPr>
          <w:rFonts w:asciiTheme="majorHAnsi" w:hAnsiTheme="majorHAnsi" w:cs="Times New Roman"/>
          <w:sz w:val="24"/>
          <w:szCs w:val="24"/>
        </w:rPr>
        <w:t>of stakeholders</w:t>
      </w:r>
      <w:r w:rsidRPr="002E5C47">
        <w:rPr>
          <w:rFonts w:asciiTheme="majorHAnsi" w:hAnsiTheme="majorHAnsi" w:cs="Times New Roman"/>
          <w:sz w:val="24"/>
          <w:szCs w:val="24"/>
        </w:rPr>
        <w:t xml:space="preserve"> </w:t>
      </w:r>
      <w:r w:rsidR="004A7913" w:rsidRPr="002E5C47">
        <w:rPr>
          <w:rFonts w:asciiTheme="majorHAnsi" w:hAnsiTheme="majorHAnsi" w:cs="Times New Roman"/>
          <w:sz w:val="24"/>
          <w:szCs w:val="24"/>
        </w:rPr>
        <w:t>through an inclusive process</w:t>
      </w:r>
      <w:r w:rsidR="002E5C47" w:rsidRPr="002E5C47">
        <w:rPr>
          <w:rFonts w:asciiTheme="majorHAnsi" w:hAnsiTheme="majorHAnsi" w:cs="Times New Roman"/>
          <w:sz w:val="24"/>
          <w:szCs w:val="24"/>
        </w:rPr>
        <w:t xml:space="preserve">; respective governance authorities will choose an appropriate scope and focus of the </w:t>
      </w:r>
      <w:r w:rsidR="002E5C47" w:rsidRPr="00E20652">
        <w:rPr>
          <w:rFonts w:asciiTheme="majorHAnsi" w:hAnsiTheme="majorHAnsi" w:cs="Times New Roman"/>
          <w:sz w:val="24"/>
          <w:szCs w:val="24"/>
        </w:rPr>
        <w:t>policies, legal and regulatory frameworks</w:t>
      </w:r>
    </w:p>
    <w:p w:rsidR="003C750E" w:rsidRPr="00F60B3D" w:rsidRDefault="003C750E" w:rsidP="00A83149">
      <w:pPr>
        <w:rPr>
          <w:rFonts w:asciiTheme="majorHAnsi" w:hAnsiTheme="majorHAnsi"/>
          <w:sz w:val="24"/>
          <w:szCs w:val="24"/>
        </w:rPr>
      </w:pPr>
    </w:p>
    <w:p w:rsidR="00E36A43" w:rsidRPr="00F60B3D" w:rsidRDefault="00E36A43">
      <w:pPr>
        <w:rPr>
          <w:rFonts w:asciiTheme="majorHAnsi" w:hAnsiTheme="majorHAnsi"/>
          <w:b/>
          <w:bCs/>
          <w:sz w:val="24"/>
          <w:szCs w:val="24"/>
        </w:rPr>
      </w:pPr>
      <w:r w:rsidRPr="00F60B3D">
        <w:rPr>
          <w:rFonts w:asciiTheme="majorHAnsi" w:hAnsiTheme="majorHAnsi"/>
          <w:b/>
          <w:bCs/>
          <w:sz w:val="24"/>
          <w:szCs w:val="24"/>
        </w:rPr>
        <w:br w:type="page"/>
      </w:r>
    </w:p>
    <w:p w:rsidR="00A83149" w:rsidRPr="00F60B3D" w:rsidRDefault="00A83149" w:rsidP="00A83149">
      <w:pPr>
        <w:jc w:val="center"/>
        <w:rPr>
          <w:rFonts w:asciiTheme="majorHAnsi" w:hAnsiTheme="majorHAnsi"/>
          <w:b/>
          <w:bCs/>
          <w:sz w:val="24"/>
          <w:szCs w:val="24"/>
        </w:rPr>
      </w:pPr>
      <w:r w:rsidRPr="00F60B3D">
        <w:rPr>
          <w:rFonts w:asciiTheme="majorHAnsi" w:hAnsiTheme="majorHAnsi"/>
          <w:b/>
          <w:bCs/>
          <w:sz w:val="24"/>
          <w:szCs w:val="24"/>
        </w:rPr>
        <w:lastRenderedPageBreak/>
        <w:t>Annex: Zero Draft Stakeholder Contributions</w:t>
      </w:r>
    </w:p>
    <w:p w:rsidR="00B45250" w:rsidRPr="00D22B8A" w:rsidRDefault="00FB061F"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Regional and i</w:t>
      </w:r>
      <w:r w:rsidR="00B45250" w:rsidRPr="00D22B8A">
        <w:rPr>
          <w:rFonts w:asciiTheme="majorHAnsi" w:hAnsiTheme="majorHAnsi" w:cs="Cambria"/>
          <w:b/>
          <w:sz w:val="24"/>
          <w:szCs w:val="24"/>
          <w:u w:val="single"/>
        </w:rPr>
        <w:t>nternational</w:t>
      </w:r>
      <w:r w:rsidRPr="00D22B8A">
        <w:rPr>
          <w:rFonts w:asciiTheme="majorHAnsi" w:hAnsiTheme="majorHAnsi" w:cs="Cambria"/>
          <w:b/>
          <w:sz w:val="24"/>
          <w:szCs w:val="24"/>
          <w:u w:val="single"/>
        </w:rPr>
        <w:t xml:space="preserve"> collaboration for the development of ICTs</w:t>
      </w:r>
      <w:r w:rsidR="00B45250" w:rsidRPr="00D22B8A">
        <w:rPr>
          <w:rFonts w:asciiTheme="majorHAnsi" w:hAnsiTheme="majorHAnsi" w:cs="Cambria"/>
          <w:b/>
          <w:sz w:val="24"/>
          <w:szCs w:val="24"/>
          <w:u w:val="single"/>
        </w:rPr>
        <w:t xml:space="preserve"> </w:t>
      </w:r>
    </w:p>
    <w:p w:rsidR="00B45250" w:rsidRPr="00F60B3D" w:rsidRDefault="00B45250" w:rsidP="00B45250">
      <w:pPr>
        <w:pStyle w:val="ListParagraph"/>
        <w:ind w:left="360"/>
        <w:jc w:val="both"/>
        <w:rPr>
          <w:rFonts w:asciiTheme="majorHAnsi" w:hAnsiTheme="majorHAnsi" w:cs="Cambria"/>
          <w:b/>
          <w:sz w:val="24"/>
          <w:szCs w:val="24"/>
        </w:rPr>
      </w:pP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796C5E">
        <w:rPr>
          <w:rFonts w:asciiTheme="majorHAnsi" w:hAnsiTheme="majorHAnsi" w:cs="Cambria"/>
          <w:b/>
          <w:sz w:val="24"/>
          <w:szCs w:val="24"/>
        </w:rPr>
        <w:t>coordinated</w:t>
      </w:r>
      <w:r w:rsidRPr="00F60B3D">
        <w:rPr>
          <w:rFonts w:asciiTheme="majorHAnsi" w:hAnsiTheme="majorHAnsi" w:cs="Cambria"/>
          <w:sz w:val="24"/>
          <w:szCs w:val="24"/>
        </w:rPr>
        <w:t xml:space="preserve"> regional, international, governmental, intergenerational and multi-stakeholder </w:t>
      </w:r>
      <w:r w:rsidRPr="00F60B3D">
        <w:rPr>
          <w:rFonts w:asciiTheme="majorHAnsi" w:hAnsiTheme="majorHAnsi" w:cs="Cambria"/>
          <w:b/>
          <w:sz w:val="24"/>
          <w:szCs w:val="24"/>
        </w:rPr>
        <w:t>dialogues and collaboration</w:t>
      </w:r>
      <w:r w:rsidRPr="00F60B3D">
        <w:rPr>
          <w:rFonts w:asciiTheme="majorHAnsi" w:hAnsiTheme="majorHAnsi" w:cs="Cambria"/>
          <w:sz w:val="24"/>
          <w:szCs w:val="24"/>
        </w:rPr>
        <w:t xml:space="preserve"> on regulations, models, strategies and programs recognizing that all stakeholders, including public governance authorities, civil society and the private sector, have important roles to play in the promotion of ICTs for development and addressing the new and existing challenges, derived from emerging inequalities in digital economy</w:t>
      </w:r>
      <w:r w:rsidR="004A7913" w:rsidRPr="00F60B3D">
        <w:rPr>
          <w:rFonts w:asciiTheme="majorHAnsi" w:hAnsiTheme="majorHAnsi" w:cs="Cambria"/>
          <w:sz w:val="24"/>
          <w:szCs w:val="24"/>
        </w:rPr>
        <w:t xml:space="preserve">; </w:t>
      </w:r>
      <w:r w:rsidR="004A7913" w:rsidRPr="00F60B3D">
        <w:rPr>
          <w:rFonts w:asciiTheme="majorHAnsi" w:hAnsiTheme="majorHAnsi" w:cs="Cambria"/>
          <w:b/>
          <w:sz w:val="24"/>
          <w:szCs w:val="24"/>
        </w:rPr>
        <w:t>p</w:t>
      </w:r>
      <w:r w:rsidRPr="00F60B3D">
        <w:rPr>
          <w:rFonts w:asciiTheme="majorHAnsi" w:hAnsiTheme="majorHAnsi" w:cs="Cambria"/>
          <w:b/>
          <w:sz w:val="24"/>
          <w:szCs w:val="24"/>
        </w:rPr>
        <w:t>romote</w:t>
      </w:r>
      <w:r w:rsidRPr="00F60B3D">
        <w:rPr>
          <w:rFonts w:asciiTheme="majorHAnsi" w:hAnsiTheme="majorHAnsi" w:cs="Cambria"/>
          <w:sz w:val="24"/>
          <w:szCs w:val="24"/>
        </w:rPr>
        <w:t xml:space="preserve"> efforts to </w:t>
      </w:r>
      <w:r w:rsidRPr="00F60B3D">
        <w:rPr>
          <w:rFonts w:asciiTheme="majorHAnsi" w:hAnsiTheme="majorHAnsi" w:cs="Cambria"/>
          <w:b/>
          <w:bCs/>
          <w:sz w:val="24"/>
          <w:szCs w:val="24"/>
        </w:rPr>
        <w:t>obliterate the differences in access</w:t>
      </w:r>
      <w:r w:rsidRPr="00F60B3D">
        <w:rPr>
          <w:rFonts w:asciiTheme="majorHAnsi" w:hAnsiTheme="majorHAnsi" w:cs="Cambria"/>
          <w:sz w:val="24"/>
          <w:szCs w:val="24"/>
        </w:rPr>
        <w:t xml:space="preserve"> to the network.</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efforts to </w:t>
      </w:r>
      <w:r w:rsidRPr="00F60B3D">
        <w:rPr>
          <w:rFonts w:asciiTheme="majorHAnsi" w:hAnsiTheme="majorHAnsi" w:cs="Cambria"/>
          <w:b/>
          <w:sz w:val="24"/>
          <w:szCs w:val="24"/>
        </w:rPr>
        <w:t xml:space="preserve">facilitate the </w:t>
      </w:r>
      <w:r w:rsidRPr="00F60B3D">
        <w:rPr>
          <w:rFonts w:asciiTheme="majorHAnsi" w:hAnsiTheme="majorHAnsi" w:cs="Cambria"/>
          <w:b/>
          <w:bCs/>
          <w:sz w:val="24"/>
          <w:szCs w:val="24"/>
        </w:rPr>
        <w:t>participation of governments</w:t>
      </w:r>
      <w:r w:rsidRPr="00F60B3D">
        <w:rPr>
          <w:rFonts w:asciiTheme="majorHAnsi" w:hAnsiTheme="majorHAnsi" w:cs="Cambria"/>
          <w:sz w:val="24"/>
          <w:szCs w:val="24"/>
        </w:rPr>
        <w:t xml:space="preserve"> from around the world in the existing processes and forums promoting ICTs for development as well as Internet governance at national, regional, and international levels.</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Make further efforts to </w:t>
      </w:r>
      <w:r w:rsidRPr="00F60B3D">
        <w:rPr>
          <w:rFonts w:asciiTheme="majorHAnsi" w:hAnsiTheme="majorHAnsi" w:cs="Cambria"/>
          <w:b/>
          <w:bCs/>
          <w:sz w:val="24"/>
          <w:szCs w:val="24"/>
        </w:rPr>
        <w:t>encourage exchange and coordination</w:t>
      </w:r>
      <w:r w:rsidRPr="00F60B3D">
        <w:rPr>
          <w:rFonts w:asciiTheme="majorHAnsi" w:hAnsiTheme="majorHAnsi" w:cs="Cambria"/>
          <w:sz w:val="24"/>
          <w:szCs w:val="24"/>
        </w:rPr>
        <w:t xml:space="preserve"> </w:t>
      </w:r>
      <w:r w:rsidRPr="00F60B3D">
        <w:rPr>
          <w:rFonts w:asciiTheme="majorHAnsi" w:hAnsiTheme="majorHAnsi" w:cs="Cambria"/>
          <w:b/>
          <w:sz w:val="24"/>
          <w:szCs w:val="24"/>
        </w:rPr>
        <w:t xml:space="preserve">between all WSIS stakeholders and </w:t>
      </w:r>
      <w:r w:rsidRPr="00F60B3D">
        <w:rPr>
          <w:rFonts w:asciiTheme="majorHAnsi" w:hAnsiTheme="majorHAnsi" w:cs="Cambria"/>
          <w:b/>
          <w:bCs/>
          <w:sz w:val="24"/>
          <w:szCs w:val="24"/>
        </w:rPr>
        <w:t>the different ICT actors</w:t>
      </w:r>
      <w:r w:rsidRPr="00F60B3D">
        <w:rPr>
          <w:rFonts w:asciiTheme="majorHAnsi" w:hAnsiTheme="majorHAnsi" w:cs="Cambria"/>
          <w:sz w:val="24"/>
          <w:szCs w:val="24"/>
        </w:rPr>
        <w:t>, including governments and business and other stakeholders, at national, regional and international levels to cooperate in the promotion of ICTs for development.</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Encourage</w:t>
      </w:r>
      <w:r w:rsidRPr="00F60B3D">
        <w:rPr>
          <w:rFonts w:asciiTheme="majorHAnsi" w:hAnsiTheme="majorHAnsi" w:cs="Cambria"/>
          <w:sz w:val="24"/>
          <w:szCs w:val="24"/>
        </w:rPr>
        <w:t xml:space="preserve"> all stakeholders, at the national, regional, and international level, to further develop </w:t>
      </w:r>
      <w:r w:rsidRPr="00F60B3D">
        <w:rPr>
          <w:rFonts w:asciiTheme="majorHAnsi" w:hAnsiTheme="majorHAnsi" w:cs="Cambria"/>
          <w:b/>
          <w:bCs/>
          <w:sz w:val="24"/>
          <w:szCs w:val="24"/>
        </w:rPr>
        <w:t>multi-stakeholder approaches</w:t>
      </w:r>
      <w:r w:rsidRPr="00F60B3D">
        <w:rPr>
          <w:rFonts w:asciiTheme="majorHAnsi" w:hAnsiTheme="majorHAnsi" w:cs="Cambria"/>
          <w:sz w:val="24"/>
          <w:szCs w:val="24"/>
        </w:rPr>
        <w:t xml:space="preserve"> to the deliberation, drafting, and implementation of the full range of policies and processes related to ICTs, development, information and knowledge society. </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D</w:t>
      </w:r>
      <w:r w:rsidRPr="00F60B3D">
        <w:rPr>
          <w:rFonts w:asciiTheme="majorHAnsi" w:hAnsiTheme="majorHAnsi" w:cs="Cambria"/>
          <w:b/>
          <w:bCs/>
          <w:sz w:val="24"/>
          <w:szCs w:val="24"/>
        </w:rPr>
        <w:t>efine cyber-borders</w:t>
      </w:r>
      <w:r w:rsidRPr="00F60B3D">
        <w:rPr>
          <w:rFonts w:asciiTheme="majorHAnsi" w:hAnsiTheme="majorHAnsi" w:cs="Cambria"/>
          <w:b/>
          <w:sz w:val="24"/>
          <w:szCs w:val="24"/>
        </w:rPr>
        <w:t xml:space="preserve"> and related regulations </w:t>
      </w:r>
      <w:r w:rsidRPr="00F60B3D">
        <w:rPr>
          <w:rFonts w:asciiTheme="majorHAnsi" w:hAnsiTheme="majorHAnsi" w:cs="Cambria"/>
          <w:sz w:val="24"/>
          <w:szCs w:val="24"/>
        </w:rPr>
        <w:t>to assure the rights of the countries in digital economy.</w:t>
      </w:r>
      <w:r w:rsidR="007D393E" w:rsidRPr="00F60B3D">
        <w:rPr>
          <w:rFonts w:asciiTheme="majorHAnsi" w:hAnsiTheme="majorHAnsi" w:cs="Cambria"/>
          <w:sz w:val="24"/>
          <w:szCs w:val="24"/>
        </w:rPr>
        <w:t xml:space="preserve"> </w:t>
      </w:r>
      <w:r w:rsidR="007D393E" w:rsidRPr="009A7B1F">
        <w:rPr>
          <w:rFonts w:asciiTheme="majorHAnsi" w:hAnsiTheme="majorHAnsi" w:cs="Times New Roman"/>
          <w:b/>
          <w:sz w:val="24"/>
          <w:szCs w:val="24"/>
        </w:rPr>
        <w:t>Reaffirm the roles and responsibilities</w:t>
      </w:r>
      <w:r w:rsidR="007D393E" w:rsidRPr="00F60B3D">
        <w:rPr>
          <w:rFonts w:asciiTheme="majorHAnsi" w:hAnsiTheme="majorHAnsi" w:cs="Times New Roman"/>
          <w:sz w:val="24"/>
          <w:szCs w:val="24"/>
        </w:rPr>
        <w:t xml:space="preserve"> of governments, international organizations, civil society and the private sector in Internet governance.</w:t>
      </w:r>
    </w:p>
    <w:p w:rsidR="00B45250" w:rsidRPr="00F60B3D" w:rsidRDefault="00B45250" w:rsidP="00796C5E">
      <w:pPr>
        <w:pStyle w:val="ListParagraph"/>
        <w:jc w:val="both"/>
        <w:rPr>
          <w:rFonts w:asciiTheme="majorHAnsi" w:hAnsiTheme="majorHAnsi" w:cs="Cambria"/>
          <w:sz w:val="24"/>
          <w:szCs w:val="24"/>
        </w:rPr>
      </w:pPr>
    </w:p>
    <w:p w:rsidR="00862164" w:rsidRPr="00D22B8A" w:rsidRDefault="00862164" w:rsidP="00D22B8A">
      <w:pPr>
        <w:pStyle w:val="ListParagraph"/>
        <w:numPr>
          <w:ilvl w:val="0"/>
          <w:numId w:val="32"/>
        </w:numPr>
        <w:rPr>
          <w:rFonts w:asciiTheme="majorHAnsi" w:hAnsiTheme="majorHAnsi"/>
          <w:b/>
          <w:bCs/>
          <w:sz w:val="24"/>
          <w:szCs w:val="24"/>
          <w:u w:val="single"/>
        </w:rPr>
      </w:pPr>
      <w:r w:rsidRPr="00D22B8A">
        <w:rPr>
          <w:rFonts w:asciiTheme="majorHAnsi" w:hAnsiTheme="majorHAnsi"/>
          <w:b/>
          <w:bCs/>
          <w:sz w:val="24"/>
          <w:szCs w:val="24"/>
          <w:u w:val="single"/>
        </w:rPr>
        <w:t>Formulation of national strategies, legal and regulatory frameworks</w:t>
      </w:r>
      <w:r w:rsidR="004E0E29" w:rsidRPr="00D22B8A">
        <w:rPr>
          <w:rFonts w:asciiTheme="majorHAnsi" w:hAnsiTheme="majorHAnsi"/>
          <w:b/>
          <w:bCs/>
          <w:sz w:val="24"/>
          <w:szCs w:val="24"/>
          <w:u w:val="single"/>
        </w:rPr>
        <w:t xml:space="preserve"> for effective governance</w:t>
      </w:r>
    </w:p>
    <w:p w:rsidR="00682A99" w:rsidRPr="00F60B3D" w:rsidRDefault="00682A99" w:rsidP="00682A99">
      <w:pPr>
        <w:pStyle w:val="ListParagraph"/>
        <w:ind w:left="360"/>
        <w:rPr>
          <w:rFonts w:asciiTheme="majorHAnsi" w:hAnsiTheme="majorHAnsi"/>
          <w:b/>
          <w:bCs/>
          <w:sz w:val="24"/>
          <w:szCs w:val="24"/>
        </w:rPr>
      </w:pPr>
    </w:p>
    <w:p w:rsidR="00090F58" w:rsidRPr="00F60B3D" w:rsidRDefault="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F60B3D">
        <w:rPr>
          <w:rFonts w:asciiTheme="majorHAnsi" w:hAnsiTheme="majorHAnsi" w:cs="Cambria"/>
          <w:b/>
          <w:bCs/>
          <w:sz w:val="24"/>
          <w:szCs w:val="24"/>
        </w:rPr>
        <w:t xml:space="preserve">development of </w:t>
      </w:r>
      <w:r w:rsidR="00A2627B" w:rsidRPr="00F60B3D">
        <w:rPr>
          <w:rFonts w:asciiTheme="majorHAnsi" w:hAnsiTheme="majorHAnsi" w:cs="Cambria"/>
          <w:b/>
          <w:sz w:val="24"/>
          <w:szCs w:val="24"/>
        </w:rPr>
        <w:t>clear and precise</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national ICT policies</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strategies, legal and regulatory frameworks</w:t>
      </w:r>
      <w:r w:rsidRPr="00F60B3D">
        <w:rPr>
          <w:rFonts w:asciiTheme="majorHAnsi" w:hAnsiTheme="majorHAnsi" w:cs="Cambria"/>
          <w:sz w:val="24"/>
          <w:szCs w:val="24"/>
        </w:rPr>
        <w:t xml:space="preserve"> </w:t>
      </w:r>
      <w:r w:rsidR="00A2627B" w:rsidRPr="00F60B3D">
        <w:rPr>
          <w:rFonts w:asciiTheme="majorHAnsi" w:hAnsiTheme="majorHAnsi" w:cs="Cambria"/>
          <w:sz w:val="24"/>
          <w:szCs w:val="24"/>
        </w:rPr>
        <w:t xml:space="preserve">covering, among others, </w:t>
      </w:r>
      <w:r w:rsidR="00A2627B" w:rsidRPr="00F60B3D">
        <w:rPr>
          <w:rFonts w:asciiTheme="majorHAnsi" w:hAnsiTheme="majorHAnsi" w:cs="Cambria"/>
          <w:bCs/>
          <w:sz w:val="24"/>
          <w:szCs w:val="24"/>
        </w:rPr>
        <w:t xml:space="preserve">national e-strategies, open data, use of social media and companion action plans for beyond 2015. </w:t>
      </w:r>
      <w:r w:rsidR="00F528D0" w:rsidRPr="00F60B3D">
        <w:rPr>
          <w:rFonts w:asciiTheme="majorHAnsi" w:hAnsiTheme="majorHAnsi" w:cs="Cambria"/>
          <w:bCs/>
          <w:sz w:val="24"/>
          <w:szCs w:val="24"/>
        </w:rPr>
        <w:t xml:space="preserve">In doing so, </w:t>
      </w:r>
      <w:r w:rsidR="00F528D0" w:rsidRPr="00F60B3D">
        <w:rPr>
          <w:rFonts w:asciiTheme="majorHAnsi" w:hAnsiTheme="majorHAnsi" w:cs="Cambria"/>
          <w:b/>
          <w:bCs/>
          <w:sz w:val="24"/>
          <w:szCs w:val="24"/>
        </w:rPr>
        <w:t>e</w:t>
      </w:r>
      <w:r w:rsidRPr="00F60B3D">
        <w:rPr>
          <w:rFonts w:asciiTheme="majorHAnsi" w:hAnsiTheme="majorHAnsi" w:cs="Cambria"/>
          <w:b/>
          <w:sz w:val="24"/>
          <w:szCs w:val="24"/>
        </w:rPr>
        <w:t>nsur</w:t>
      </w:r>
      <w:r w:rsidR="00F528D0" w:rsidRPr="00F60B3D">
        <w:rPr>
          <w:rFonts w:asciiTheme="majorHAnsi" w:hAnsiTheme="majorHAnsi" w:cs="Cambria"/>
          <w:b/>
          <w:sz w:val="24"/>
          <w:szCs w:val="24"/>
        </w:rPr>
        <w:t>e the awareness, involvement and commitment</w:t>
      </w:r>
      <w:r w:rsidR="00F528D0" w:rsidRPr="00F60B3D">
        <w:rPr>
          <w:rFonts w:asciiTheme="majorHAnsi" w:hAnsiTheme="majorHAnsi" w:cs="Cambria"/>
          <w:sz w:val="24"/>
          <w:szCs w:val="24"/>
        </w:rPr>
        <w:t xml:space="preserve"> of </w:t>
      </w:r>
      <w:r w:rsidRPr="00F60B3D">
        <w:rPr>
          <w:rFonts w:asciiTheme="majorHAnsi" w:hAnsiTheme="majorHAnsi" w:cs="Cambria"/>
          <w:sz w:val="24"/>
          <w:szCs w:val="24"/>
        </w:rPr>
        <w:t>high level national entities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such as parliaments and cabinets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w:t>
      </w:r>
      <w:r w:rsidR="00F528D0" w:rsidRPr="00F60B3D">
        <w:rPr>
          <w:rFonts w:asciiTheme="majorHAnsi" w:hAnsiTheme="majorHAnsi" w:cs="Cambria"/>
          <w:sz w:val="24"/>
          <w:szCs w:val="24"/>
        </w:rPr>
        <w:t xml:space="preserve">in </w:t>
      </w:r>
      <w:r w:rsidR="00F528D0" w:rsidRPr="00F60B3D">
        <w:rPr>
          <w:rFonts w:asciiTheme="majorHAnsi" w:hAnsiTheme="majorHAnsi" w:cs="Cambria"/>
          <w:b/>
          <w:sz w:val="24"/>
          <w:szCs w:val="24"/>
        </w:rPr>
        <w:t xml:space="preserve">incorporating </w:t>
      </w:r>
      <w:r w:rsidR="00F528D0" w:rsidRPr="00F60B3D">
        <w:rPr>
          <w:rFonts w:asciiTheme="majorHAnsi" w:hAnsiTheme="majorHAnsi" w:cs="Cambria"/>
          <w:b/>
          <w:bCs/>
          <w:sz w:val="24"/>
          <w:szCs w:val="24"/>
        </w:rPr>
        <w:t>ICT dimension</w:t>
      </w:r>
      <w:r w:rsidR="001119BC" w:rsidRPr="00F60B3D">
        <w:rPr>
          <w:rFonts w:asciiTheme="majorHAnsi" w:hAnsiTheme="majorHAnsi" w:cs="Cambria"/>
          <w:b/>
          <w:bCs/>
          <w:sz w:val="24"/>
          <w:szCs w:val="24"/>
        </w:rPr>
        <w:t>s</w:t>
      </w:r>
      <w:r w:rsidR="00F528D0" w:rsidRPr="00F60B3D">
        <w:rPr>
          <w:rFonts w:asciiTheme="majorHAnsi" w:hAnsiTheme="majorHAnsi" w:cs="Cambria"/>
          <w:b/>
          <w:bCs/>
          <w:sz w:val="24"/>
          <w:szCs w:val="24"/>
        </w:rPr>
        <w:t xml:space="preserve"> </w:t>
      </w:r>
      <w:r w:rsidR="00F528D0" w:rsidRPr="00F60B3D">
        <w:rPr>
          <w:rFonts w:asciiTheme="majorHAnsi" w:hAnsiTheme="majorHAnsi" w:cs="Cambria"/>
          <w:sz w:val="24"/>
          <w:szCs w:val="24"/>
        </w:rPr>
        <w:t xml:space="preserve">for education, health, sustainable and urban development and encourage authorities and stakeholders to ensure that </w:t>
      </w:r>
      <w:r w:rsidR="00F528D0" w:rsidRPr="00F60B3D">
        <w:rPr>
          <w:rFonts w:asciiTheme="majorHAnsi" w:hAnsiTheme="majorHAnsi" w:cs="Cambria"/>
          <w:bCs/>
          <w:sz w:val="24"/>
          <w:szCs w:val="24"/>
        </w:rPr>
        <w:t xml:space="preserve">each of the </w:t>
      </w:r>
      <w:r w:rsidR="00F528D0" w:rsidRPr="009A7B1F">
        <w:rPr>
          <w:rFonts w:asciiTheme="majorHAnsi" w:hAnsiTheme="majorHAnsi" w:cs="Cambria"/>
          <w:b/>
          <w:bCs/>
          <w:sz w:val="24"/>
          <w:szCs w:val="24"/>
        </w:rPr>
        <w:t>socio-economic sectors promotes</w:t>
      </w:r>
      <w:r w:rsidR="00F528D0" w:rsidRPr="00F60B3D">
        <w:rPr>
          <w:rFonts w:asciiTheme="majorHAnsi" w:hAnsiTheme="majorHAnsi" w:cs="Cambria"/>
          <w:bCs/>
          <w:sz w:val="24"/>
          <w:szCs w:val="24"/>
        </w:rPr>
        <w:t xml:space="preserve"> the use of ICT</w:t>
      </w:r>
      <w:r w:rsidR="00F528D0" w:rsidRPr="00F60B3D">
        <w:rPr>
          <w:rFonts w:asciiTheme="majorHAnsi" w:hAnsiTheme="majorHAnsi" w:cs="Cambria"/>
          <w:sz w:val="24"/>
          <w:szCs w:val="24"/>
        </w:rPr>
        <w:t>.</w:t>
      </w:r>
      <w:r w:rsidR="00090F58" w:rsidRPr="00F60B3D">
        <w:rPr>
          <w:rFonts w:asciiTheme="majorHAnsi" w:hAnsiTheme="majorHAnsi" w:cs="Cambria"/>
          <w:sz w:val="24"/>
          <w:szCs w:val="24"/>
        </w:rPr>
        <w:t xml:space="preserve"> </w:t>
      </w:r>
    </w:p>
    <w:p w:rsidR="009A7B1F" w:rsidRPr="00F60B3D" w:rsidRDefault="009A7B1F" w:rsidP="009A7B1F">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Stimulate the </w:t>
      </w:r>
      <w:r w:rsidRPr="00F60B3D">
        <w:rPr>
          <w:rFonts w:asciiTheme="majorHAnsi" w:hAnsiTheme="majorHAnsi" w:cs="Cambria"/>
          <w:b/>
          <w:bCs/>
          <w:sz w:val="24"/>
          <w:szCs w:val="24"/>
        </w:rPr>
        <w:t>role of parliaments</w:t>
      </w:r>
      <w:r w:rsidRPr="00F60B3D">
        <w:rPr>
          <w:rFonts w:asciiTheme="majorHAnsi" w:hAnsiTheme="majorHAnsi" w:cs="Cambria"/>
          <w:sz w:val="24"/>
          <w:szCs w:val="24"/>
        </w:rPr>
        <w:t xml:space="preserve"> in the</w:t>
      </w:r>
      <w:r w:rsidRPr="00F60B3D">
        <w:rPr>
          <w:rFonts w:asciiTheme="majorHAnsi" w:hAnsiTheme="majorHAnsi" w:cs="Cambria"/>
          <w:b/>
          <w:sz w:val="24"/>
          <w:szCs w:val="24"/>
        </w:rPr>
        <w:t xml:space="preserve"> promotion of the information society </w:t>
      </w:r>
      <w:r w:rsidRPr="00F60B3D">
        <w:rPr>
          <w:rFonts w:asciiTheme="majorHAnsi" w:hAnsiTheme="majorHAnsi" w:cs="Cambria"/>
          <w:sz w:val="24"/>
          <w:szCs w:val="24"/>
        </w:rPr>
        <w:t xml:space="preserve">by developing </w:t>
      </w:r>
      <w:r w:rsidRPr="00F60B3D">
        <w:rPr>
          <w:rFonts w:asciiTheme="majorHAnsi" w:hAnsiTheme="majorHAnsi" w:cs="Cambria"/>
          <w:bCs/>
          <w:sz w:val="24"/>
          <w:szCs w:val="24"/>
        </w:rPr>
        <w:t>strategies for the parliaments</w:t>
      </w:r>
      <w:r w:rsidRPr="00F60B3D">
        <w:rPr>
          <w:rFonts w:asciiTheme="majorHAnsi" w:hAnsiTheme="majorHAnsi" w:cs="Cambria"/>
          <w:sz w:val="24"/>
          <w:szCs w:val="24"/>
        </w:rPr>
        <w:t xml:space="preserve"> to utilize the ICT tools in the </w:t>
      </w:r>
      <w:r w:rsidRPr="00F60B3D">
        <w:rPr>
          <w:rFonts w:asciiTheme="majorHAnsi" w:hAnsiTheme="majorHAnsi" w:cs="Cambria"/>
          <w:sz w:val="24"/>
          <w:szCs w:val="24"/>
        </w:rPr>
        <w:lastRenderedPageBreak/>
        <w:t xml:space="preserve">parliamentary proceedings. Support emerging democracies by empowering elected representatives through access to high-quality information resources at the </w:t>
      </w:r>
      <w:r w:rsidRPr="00F60B3D">
        <w:rPr>
          <w:rFonts w:asciiTheme="majorHAnsi" w:hAnsiTheme="majorHAnsi" w:cs="Cambria"/>
          <w:bCs/>
          <w:sz w:val="24"/>
          <w:szCs w:val="24"/>
        </w:rPr>
        <w:t>parliamentary libraries</w:t>
      </w:r>
      <w:r w:rsidRPr="00F60B3D">
        <w:rPr>
          <w:rFonts w:asciiTheme="majorHAnsi" w:hAnsiTheme="majorHAnsi" w:cs="Cambria"/>
          <w:sz w:val="24"/>
          <w:szCs w:val="24"/>
        </w:rPr>
        <w:t xml:space="preserve"> and information services.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Increase recognition of the importance of policymakers and regulators</w:t>
      </w:r>
      <w:r w:rsidRPr="00F60B3D">
        <w:rPr>
          <w:rFonts w:asciiTheme="majorHAnsi" w:hAnsiTheme="majorHAnsi" w:cs="Cambria"/>
          <w:sz w:val="24"/>
          <w:szCs w:val="24"/>
        </w:rPr>
        <w:t xml:space="preserve"> </w:t>
      </w:r>
      <w:r w:rsidRPr="00F60B3D">
        <w:rPr>
          <w:rFonts w:asciiTheme="majorHAnsi" w:hAnsiTheme="majorHAnsi" w:cs="Cambria"/>
          <w:bCs/>
          <w:sz w:val="24"/>
          <w:szCs w:val="24"/>
        </w:rPr>
        <w:t>involving stakeholders</w:t>
      </w:r>
      <w:r w:rsidRPr="00F60B3D">
        <w:rPr>
          <w:rFonts w:asciiTheme="majorHAnsi" w:hAnsiTheme="majorHAnsi" w:cs="Cambria"/>
          <w:sz w:val="24"/>
          <w:szCs w:val="24"/>
        </w:rPr>
        <w:t xml:space="preserve"> </w:t>
      </w:r>
      <w:r w:rsidRPr="00F60B3D">
        <w:rPr>
          <w:rFonts w:asciiTheme="majorHAnsi" w:hAnsiTheme="majorHAnsi" w:cs="Cambria"/>
          <w:bCs/>
          <w:sz w:val="24"/>
          <w:szCs w:val="24"/>
        </w:rPr>
        <w:t>in the development of national and regional digital/ ICT strategies</w:t>
      </w:r>
      <w:r w:rsidRPr="00F60B3D">
        <w:rPr>
          <w:rFonts w:asciiTheme="majorHAnsi" w:hAnsiTheme="majorHAnsi" w:cs="Cambria"/>
          <w:b/>
          <w:bCs/>
          <w:sz w:val="24"/>
          <w:szCs w:val="24"/>
        </w:rPr>
        <w:t xml:space="preserve"> </w:t>
      </w:r>
      <w:r w:rsidRPr="00F60B3D">
        <w:rPr>
          <w:rFonts w:asciiTheme="majorHAnsi" w:hAnsiTheme="majorHAnsi" w:cs="Cambria"/>
          <w:sz w:val="24"/>
          <w:szCs w:val="24"/>
        </w:rPr>
        <w:t xml:space="preserve">through advisory groups, steering committees and similar participatory mechanisms.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Integrate </w:t>
      </w:r>
      <w:r w:rsidRPr="00F60B3D">
        <w:rPr>
          <w:rFonts w:asciiTheme="majorHAnsi" w:hAnsiTheme="majorHAnsi" w:cs="Cambria"/>
          <w:b/>
          <w:bCs/>
          <w:sz w:val="24"/>
          <w:szCs w:val="24"/>
        </w:rPr>
        <w:t>spectrum policy in digital strategies</w:t>
      </w:r>
      <w:r w:rsidRPr="00F60B3D">
        <w:rPr>
          <w:rFonts w:asciiTheme="majorHAnsi" w:hAnsiTheme="majorHAnsi" w:cs="Cambria"/>
          <w:sz w:val="24"/>
          <w:szCs w:val="24"/>
        </w:rPr>
        <w:t xml:space="preserve"> in recognition of the </w:t>
      </w:r>
      <w:r w:rsidRPr="009A7B1F">
        <w:rPr>
          <w:rFonts w:asciiTheme="majorHAnsi" w:hAnsiTheme="majorHAnsi" w:cs="Cambria"/>
          <w:b/>
          <w:sz w:val="24"/>
          <w:szCs w:val="24"/>
        </w:rPr>
        <w:t>impact of mobile technologies</w:t>
      </w:r>
      <w:r w:rsidRPr="00F60B3D">
        <w:rPr>
          <w:rFonts w:asciiTheme="majorHAnsi" w:hAnsiTheme="majorHAnsi" w:cs="Cambria"/>
          <w:sz w:val="24"/>
          <w:szCs w:val="24"/>
        </w:rPr>
        <w:t xml:space="preserve"> in developing the knowledge economy, social welfare, </w:t>
      </w:r>
      <w:r w:rsidR="00C55A06" w:rsidRPr="00F60B3D">
        <w:rPr>
          <w:rFonts w:asciiTheme="majorHAnsi" w:hAnsiTheme="majorHAnsi" w:cs="Cambria"/>
          <w:sz w:val="24"/>
          <w:szCs w:val="24"/>
        </w:rPr>
        <w:t>finance</w:t>
      </w:r>
      <w:r w:rsidRPr="00F60B3D">
        <w:rPr>
          <w:rFonts w:asciiTheme="majorHAnsi" w:hAnsiTheme="majorHAnsi" w:cs="Cambria"/>
          <w:sz w:val="24"/>
          <w:szCs w:val="24"/>
        </w:rPr>
        <w:t xml:space="preserve"> and in business sectors such as agriculture.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Address the changing</w:t>
      </w:r>
      <w:r w:rsidRPr="00F60B3D">
        <w:rPr>
          <w:rFonts w:asciiTheme="majorHAnsi" w:hAnsiTheme="majorHAnsi" w:cs="Cambria"/>
          <w:sz w:val="24"/>
          <w:szCs w:val="24"/>
        </w:rPr>
        <w:t xml:space="preserve"> </w:t>
      </w:r>
      <w:r w:rsidRPr="00F60B3D">
        <w:rPr>
          <w:rFonts w:asciiTheme="majorHAnsi" w:hAnsiTheme="majorHAnsi" w:cs="Cambria"/>
          <w:b/>
          <w:bCs/>
          <w:sz w:val="24"/>
          <w:szCs w:val="24"/>
        </w:rPr>
        <w:t xml:space="preserve">role of regulators </w:t>
      </w:r>
      <w:r w:rsidRPr="009A7B1F">
        <w:rPr>
          <w:rFonts w:asciiTheme="majorHAnsi" w:hAnsiTheme="majorHAnsi" w:cs="Cambria"/>
          <w:bCs/>
          <w:sz w:val="24"/>
          <w:szCs w:val="24"/>
        </w:rPr>
        <w:t>in the digital ecosystem</w:t>
      </w:r>
      <w:r w:rsidRPr="009A7B1F">
        <w:rPr>
          <w:rFonts w:asciiTheme="majorHAnsi" w:hAnsiTheme="majorHAnsi" w:cs="Cambria"/>
          <w:sz w:val="24"/>
          <w:szCs w:val="24"/>
        </w:rPr>
        <w:t>,</w:t>
      </w:r>
      <w:r w:rsidRPr="00F60B3D">
        <w:rPr>
          <w:rFonts w:asciiTheme="majorHAnsi" w:hAnsiTheme="majorHAnsi" w:cs="Cambria"/>
          <w:sz w:val="24"/>
          <w:szCs w:val="24"/>
        </w:rPr>
        <w:t xml:space="preserve"> for which the complexity of progressive ICT markets, along with an increased data flow and the development of new services and applications, constitutes a challenge to their traditional powers and encourages to pursue a modern approach to regulation. </w:t>
      </w:r>
    </w:p>
    <w:p w:rsidR="004F0D0E" w:rsidRPr="009A7B1F" w:rsidRDefault="004F0D0E" w:rsidP="004F0D0E">
      <w:pPr>
        <w:pStyle w:val="ListParagraph"/>
        <w:numPr>
          <w:ilvl w:val="0"/>
          <w:numId w:val="9"/>
        </w:numPr>
        <w:jc w:val="both"/>
        <w:rPr>
          <w:rFonts w:asciiTheme="majorHAnsi" w:hAnsiTheme="majorHAnsi" w:cs="Cambria"/>
          <w:sz w:val="24"/>
          <w:szCs w:val="24"/>
        </w:rPr>
      </w:pPr>
      <w:r w:rsidRPr="009A7B1F">
        <w:rPr>
          <w:rFonts w:asciiTheme="majorHAnsi" w:hAnsiTheme="majorHAnsi" w:cs="Cambria"/>
          <w:b/>
          <w:sz w:val="24"/>
          <w:szCs w:val="24"/>
        </w:rPr>
        <w:t>Strengthen frameworks for</w:t>
      </w:r>
      <w:r w:rsidRPr="009A7B1F">
        <w:rPr>
          <w:rFonts w:asciiTheme="majorHAnsi" w:hAnsiTheme="majorHAnsi" w:cs="Cambria"/>
          <w:sz w:val="24"/>
          <w:szCs w:val="24"/>
        </w:rPr>
        <w:t xml:space="preserve"> </w:t>
      </w:r>
      <w:r w:rsidR="009A7B1F" w:rsidRPr="00796C5E">
        <w:rPr>
          <w:rFonts w:asciiTheme="majorHAnsi" w:hAnsiTheme="majorHAnsi" w:cs="Cambria"/>
          <w:b/>
          <w:sz w:val="24"/>
          <w:szCs w:val="24"/>
        </w:rPr>
        <w:t>mobile and electronic government</w:t>
      </w:r>
      <w:r w:rsidRPr="009A7B1F">
        <w:rPr>
          <w:rFonts w:asciiTheme="majorHAnsi" w:hAnsiTheme="majorHAnsi" w:cs="Cambria"/>
          <w:b/>
          <w:bCs/>
          <w:sz w:val="24"/>
          <w:szCs w:val="24"/>
        </w:rPr>
        <w:t xml:space="preserve"> </w:t>
      </w:r>
      <w:r w:rsidRPr="009A7B1F">
        <w:rPr>
          <w:rFonts w:asciiTheme="majorHAnsi" w:hAnsiTheme="majorHAnsi" w:cs="Cambria"/>
          <w:sz w:val="24"/>
          <w:szCs w:val="24"/>
        </w:rPr>
        <w:t>being</w:t>
      </w:r>
      <w:r w:rsidRPr="009A7B1F">
        <w:rPr>
          <w:rFonts w:asciiTheme="majorHAnsi" w:hAnsiTheme="majorHAnsi" w:cs="Cambria"/>
          <w:b/>
          <w:bCs/>
          <w:sz w:val="24"/>
          <w:szCs w:val="24"/>
        </w:rPr>
        <w:t xml:space="preserve"> </w:t>
      </w:r>
      <w:r w:rsidRPr="009A7B1F">
        <w:rPr>
          <w:rFonts w:asciiTheme="majorHAnsi" w:hAnsiTheme="majorHAnsi" w:cs="Cambria"/>
          <w:sz w:val="24"/>
          <w:szCs w:val="24"/>
        </w:rPr>
        <w:t>a platform for exchange between administrations</w:t>
      </w:r>
      <w:r w:rsidR="009A7B1F">
        <w:rPr>
          <w:rFonts w:asciiTheme="majorHAnsi" w:hAnsiTheme="majorHAnsi" w:cs="Cambria"/>
          <w:sz w:val="24"/>
          <w:szCs w:val="24"/>
        </w:rPr>
        <w:t xml:space="preserve"> and </w:t>
      </w:r>
      <w:r w:rsidR="009A7B1F" w:rsidRPr="009A7B1F">
        <w:rPr>
          <w:rFonts w:asciiTheme="majorHAnsi" w:hAnsiTheme="majorHAnsi" w:cs="Cambria"/>
          <w:sz w:val="24"/>
          <w:szCs w:val="24"/>
        </w:rPr>
        <w:t xml:space="preserve">key pillars for connected and responsive governments. </w:t>
      </w: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establishing an </w:t>
      </w:r>
      <w:r w:rsidRPr="00F60B3D">
        <w:rPr>
          <w:rFonts w:asciiTheme="majorHAnsi" w:hAnsiTheme="majorHAnsi" w:cs="Cambria"/>
          <w:b/>
          <w:bCs/>
          <w:sz w:val="24"/>
          <w:szCs w:val="24"/>
        </w:rPr>
        <w:t>ICT-driven growth strategy</w:t>
      </w:r>
      <w:r w:rsidR="00FD1B70" w:rsidRPr="00F60B3D">
        <w:rPr>
          <w:rFonts w:asciiTheme="majorHAnsi" w:hAnsiTheme="majorHAnsi" w:cs="Cambria"/>
          <w:b/>
          <w:bCs/>
          <w:sz w:val="24"/>
          <w:szCs w:val="24"/>
        </w:rPr>
        <w:t xml:space="preserve"> </w:t>
      </w:r>
      <w:r w:rsidR="00FD1B70" w:rsidRPr="00F60B3D">
        <w:rPr>
          <w:rFonts w:asciiTheme="majorHAnsi" w:hAnsiTheme="majorHAnsi" w:cs="Cambria"/>
          <w:sz w:val="24"/>
          <w:szCs w:val="24"/>
        </w:rPr>
        <w:t xml:space="preserve">and </w:t>
      </w:r>
      <w:r w:rsidR="00FD1B70" w:rsidRPr="00F60B3D">
        <w:rPr>
          <w:rFonts w:asciiTheme="majorHAnsi" w:hAnsiTheme="majorHAnsi" w:cs="Cambria"/>
          <w:b/>
          <w:bCs/>
          <w:sz w:val="24"/>
          <w:szCs w:val="24"/>
        </w:rPr>
        <w:t>effective social infrastructure management</w:t>
      </w:r>
      <w:r w:rsidR="00FD1B70" w:rsidRPr="00F60B3D">
        <w:rPr>
          <w:rFonts w:asciiTheme="majorHAnsi" w:hAnsiTheme="majorHAnsi" w:cs="Cambria"/>
          <w:sz w:val="24"/>
          <w:szCs w:val="24"/>
        </w:rPr>
        <w:t xml:space="preserve"> </w:t>
      </w:r>
      <w:r w:rsidRPr="00F60B3D">
        <w:rPr>
          <w:rFonts w:asciiTheme="majorHAnsi" w:hAnsiTheme="majorHAnsi" w:cs="Cambria"/>
          <w:sz w:val="24"/>
          <w:szCs w:val="24"/>
        </w:rPr>
        <w:t>including inter</w:t>
      </w:r>
      <w:r w:rsidR="004A7913" w:rsidRPr="00F60B3D">
        <w:rPr>
          <w:rFonts w:asciiTheme="majorHAnsi" w:hAnsiTheme="majorHAnsi" w:cs="Cambria"/>
          <w:sz w:val="24"/>
          <w:szCs w:val="24"/>
        </w:rPr>
        <w:t xml:space="preserve"> </w:t>
      </w:r>
      <w:r w:rsidRPr="00F60B3D">
        <w:rPr>
          <w:rFonts w:asciiTheme="majorHAnsi" w:hAnsiTheme="majorHAnsi" w:cs="Cambria"/>
          <w:sz w:val="24"/>
          <w:szCs w:val="24"/>
        </w:rPr>
        <w:t>alia</w:t>
      </w:r>
      <w:r w:rsidR="004A7913" w:rsidRPr="00F60B3D">
        <w:rPr>
          <w:rFonts w:asciiTheme="majorHAnsi" w:hAnsiTheme="majorHAnsi" w:cs="Cambria"/>
          <w:sz w:val="24"/>
          <w:szCs w:val="24"/>
        </w:rPr>
        <w:t>,</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Vitalization of local communities by using ICT and data</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Establishing a form of infrastructure on </w:t>
      </w:r>
      <w:r w:rsidR="00FD1B70" w:rsidRPr="00F60B3D">
        <w:rPr>
          <w:rFonts w:asciiTheme="majorHAnsi" w:hAnsiTheme="majorHAnsi" w:cs="Cambria"/>
          <w:sz w:val="24"/>
          <w:szCs w:val="24"/>
        </w:rPr>
        <w:t xml:space="preserve">real-time </w:t>
      </w:r>
      <w:r w:rsidRPr="00F60B3D">
        <w:rPr>
          <w:rFonts w:asciiTheme="majorHAnsi" w:hAnsiTheme="majorHAnsi" w:cs="Cambria"/>
          <w:sz w:val="24"/>
          <w:szCs w:val="24"/>
        </w:rPr>
        <w:t xml:space="preserve">disaster management information that enables people to acquire accurate disaster information reliable and diverse transmission means.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Realizing a disaster-responding-society which saves lives, that enables </w:t>
      </w:r>
      <w:r w:rsidR="00FD1B70" w:rsidRPr="00F60B3D">
        <w:rPr>
          <w:rFonts w:asciiTheme="majorHAnsi" w:hAnsiTheme="majorHAnsi" w:cs="Cambria"/>
          <w:sz w:val="24"/>
          <w:szCs w:val="24"/>
        </w:rPr>
        <w:t xml:space="preserve">effective response </w:t>
      </w:r>
      <w:r w:rsidRPr="00F60B3D">
        <w:rPr>
          <w:rFonts w:asciiTheme="majorHAnsi" w:hAnsiTheme="majorHAnsi" w:cs="Cambria"/>
          <w:sz w:val="24"/>
          <w:szCs w:val="24"/>
        </w:rPr>
        <w:t>to disasters, including saving lives, firefighting, through utilizing ICT and data</w:t>
      </w:r>
    </w:p>
    <w:p w:rsidR="004F0D0E" w:rsidRPr="00F60B3D" w:rsidRDefault="00FD1B70"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ICT-driven urban development, including safe and longer use of social infrastructure, ICT-driven comprehensive management system to optimize use of water and </w:t>
      </w:r>
      <w:r w:rsidR="004F0D0E" w:rsidRPr="00F60B3D">
        <w:rPr>
          <w:rFonts w:asciiTheme="majorHAnsi" w:hAnsiTheme="majorHAnsi" w:cs="Cambria"/>
          <w:sz w:val="24"/>
          <w:szCs w:val="24"/>
        </w:rPr>
        <w:t>Intelligent Transport Systems (ITS)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Affirmative information provision through websites (mobile, social media) by governments and companies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Advanced measures on ICT technologies (utilization of big data, open data, cloud computing and 4K/8K)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Measures on consumer protection corresponding to development of various new ICT service</w:t>
      </w:r>
    </w:p>
    <w:p w:rsidR="00B60778"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Ensure</w:t>
      </w:r>
      <w:r w:rsidRPr="00F60B3D">
        <w:rPr>
          <w:rFonts w:asciiTheme="majorHAnsi" w:hAnsiTheme="majorHAnsi" w:cs="Cambria"/>
          <w:sz w:val="24"/>
          <w:szCs w:val="24"/>
        </w:rPr>
        <w:t xml:space="preserve"> </w:t>
      </w:r>
      <w:r w:rsidRPr="00F60B3D">
        <w:rPr>
          <w:rFonts w:asciiTheme="majorHAnsi" w:hAnsiTheme="majorHAnsi" w:cs="Cambria"/>
          <w:b/>
          <w:bCs/>
          <w:sz w:val="24"/>
          <w:szCs w:val="24"/>
        </w:rPr>
        <w:t>widespread, affordable access to ICT</w:t>
      </w:r>
      <w:r w:rsidRPr="00F60B3D">
        <w:rPr>
          <w:rFonts w:asciiTheme="majorHAnsi" w:hAnsiTheme="majorHAnsi" w:cs="Cambria"/>
          <w:sz w:val="24"/>
          <w:szCs w:val="24"/>
        </w:rPr>
        <w:t xml:space="preserve"> as a key to the success of the government’s efforts to foster an information society.</w:t>
      </w:r>
      <w:r w:rsidR="007D393E" w:rsidRPr="00F60B3D">
        <w:rPr>
          <w:rFonts w:asciiTheme="majorHAnsi" w:hAnsiTheme="majorHAnsi" w:cs="Cambria"/>
          <w:sz w:val="24"/>
          <w:szCs w:val="24"/>
        </w:rPr>
        <w:t xml:space="preserve"> </w:t>
      </w:r>
      <w:ins w:id="10" w:author="pilarorero" w:date="2013-11-15T19:28:00Z">
        <w:r w:rsidR="009504A5">
          <w:rPr>
            <w:rFonts w:asciiTheme="majorHAnsi" w:hAnsiTheme="majorHAnsi" w:cs="Cambria"/>
            <w:sz w:val="24"/>
            <w:szCs w:val="24"/>
          </w:rPr>
          <w:t>Define access to ICT by including accessibility not only to technology but also to content</w:t>
        </w:r>
      </w:ins>
      <w:ins w:id="11" w:author="pilarorero" w:date="2013-11-15T19:29:00Z">
        <w:r w:rsidR="009504A5">
          <w:rPr>
            <w:rFonts w:asciiTheme="majorHAnsi" w:hAnsiTheme="majorHAnsi" w:cs="Cambria"/>
            <w:sz w:val="24"/>
            <w:szCs w:val="24"/>
          </w:rPr>
          <w:t>, taking into account the different existing languages, such as sign language.</w:t>
        </w:r>
      </w:ins>
    </w:p>
    <w:p w:rsidR="002E5C47" w:rsidRPr="002E5C47" w:rsidRDefault="002E5C47" w:rsidP="002E5C47">
      <w:pPr>
        <w:jc w:val="both"/>
        <w:rPr>
          <w:rFonts w:asciiTheme="majorHAnsi" w:hAnsiTheme="majorHAnsi" w:cs="Cambria"/>
          <w:sz w:val="24"/>
          <w:szCs w:val="24"/>
        </w:rPr>
      </w:pPr>
    </w:p>
    <w:p w:rsidR="00B84E77"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Engagement of all stakeholders</w:t>
      </w:r>
      <w:r w:rsidR="00B84E77" w:rsidRPr="00D22B8A">
        <w:rPr>
          <w:rFonts w:asciiTheme="majorHAnsi" w:hAnsiTheme="majorHAnsi" w:cs="Cambria"/>
          <w:b/>
          <w:sz w:val="24"/>
          <w:szCs w:val="24"/>
          <w:u w:val="single"/>
        </w:rPr>
        <w:t xml:space="preserve"> for inclusive collaboration</w:t>
      </w:r>
    </w:p>
    <w:p w:rsidR="00682A99" w:rsidRPr="00F60B3D" w:rsidRDefault="00682A99" w:rsidP="00796C5E">
      <w:pPr>
        <w:pStyle w:val="ListParagraph"/>
        <w:ind w:left="360"/>
        <w:jc w:val="both"/>
        <w:rPr>
          <w:rFonts w:asciiTheme="majorHAnsi" w:hAnsiTheme="majorHAnsi" w:cs="Cambria"/>
          <w:b/>
          <w:sz w:val="24"/>
          <w:szCs w:val="24"/>
        </w:rPr>
      </w:pPr>
    </w:p>
    <w:p w:rsidR="00B84E77" w:rsidRPr="00F60B3D" w:rsidRDefault="00B84E77"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transparency and open dialogue</w:t>
      </w:r>
      <w:r w:rsidRPr="00796C5E">
        <w:rPr>
          <w:rFonts w:asciiTheme="majorHAnsi" w:hAnsiTheme="majorHAnsi" w:cs="Cambria"/>
          <w:sz w:val="24"/>
          <w:szCs w:val="24"/>
        </w:rPr>
        <w:t xml:space="preserve"> in the multi-stakeholder processes</w:t>
      </w:r>
      <w:r w:rsidRPr="00F60B3D">
        <w:rPr>
          <w:rFonts w:asciiTheme="majorHAnsi" w:hAnsiTheme="majorHAnsi" w:cs="Cambria"/>
          <w:sz w:val="24"/>
          <w:szCs w:val="24"/>
        </w:rPr>
        <w:t xml:space="preserve"> aimed at </w:t>
      </w:r>
      <w:r w:rsidRPr="00A71598">
        <w:rPr>
          <w:rFonts w:asciiTheme="majorHAnsi" w:hAnsiTheme="majorHAnsi" w:cs="Cambria"/>
          <w:b/>
          <w:sz w:val="24"/>
          <w:szCs w:val="24"/>
        </w:rPr>
        <w:t>promoting ICT for development, implementing the WSIS Action Lines, and successfully operationalizing and implementing public policy</w:t>
      </w:r>
      <w:r w:rsidRPr="00F60B3D">
        <w:rPr>
          <w:rFonts w:asciiTheme="majorHAnsi" w:hAnsiTheme="majorHAnsi" w:cs="Cambria"/>
          <w:sz w:val="24"/>
          <w:szCs w:val="24"/>
        </w:rPr>
        <w:t xml:space="preserve"> pertaining to the Internet and ICT services. </w:t>
      </w:r>
    </w:p>
    <w:p w:rsidR="004F0D0E" w:rsidRPr="00A71598"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multi-sectoral approach</w:t>
      </w:r>
      <w:r w:rsidRPr="00F60B3D">
        <w:rPr>
          <w:rFonts w:asciiTheme="majorHAnsi" w:hAnsiTheme="majorHAnsi" w:cs="Cambria"/>
          <w:sz w:val="24"/>
          <w:szCs w:val="24"/>
        </w:rPr>
        <w:t xml:space="preserve"> </w:t>
      </w:r>
      <w:r w:rsidRPr="00F60B3D">
        <w:rPr>
          <w:rFonts w:asciiTheme="majorHAnsi" w:hAnsiTheme="majorHAnsi" w:cs="Cambria"/>
          <w:b/>
          <w:sz w:val="24"/>
          <w:szCs w:val="24"/>
        </w:rPr>
        <w:t>and strengthening of multilateral cooperation</w:t>
      </w:r>
      <w:r w:rsidRPr="00F60B3D">
        <w:rPr>
          <w:rFonts w:asciiTheme="majorHAnsi" w:hAnsiTheme="majorHAnsi" w:cs="Cambria"/>
          <w:sz w:val="24"/>
          <w:szCs w:val="24"/>
        </w:rPr>
        <w:t xml:space="preserve"> (the so-called multi-stakeholder approach) between the central and local government level and the social partners (inter alia non-profit organizations, research and development institutions and various social groups) in the field of </w:t>
      </w:r>
      <w:r w:rsidRPr="00A71598">
        <w:rPr>
          <w:rFonts w:asciiTheme="majorHAnsi" w:hAnsiTheme="majorHAnsi" w:cs="Cambria"/>
          <w:sz w:val="24"/>
          <w:szCs w:val="24"/>
        </w:rPr>
        <w:t xml:space="preserve">new legislation solutions in the ICT sector. </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development of</w:t>
      </w:r>
      <w:r w:rsidRPr="00F60B3D">
        <w:rPr>
          <w:rFonts w:asciiTheme="majorHAnsi" w:hAnsiTheme="majorHAnsi" w:cs="Cambria"/>
          <w:sz w:val="24"/>
          <w:szCs w:val="24"/>
        </w:rPr>
        <w:t xml:space="preserve"> </w:t>
      </w:r>
      <w:r w:rsidRPr="00796C5E">
        <w:rPr>
          <w:rFonts w:asciiTheme="majorHAnsi" w:hAnsiTheme="majorHAnsi" w:cs="Cambria"/>
          <w:b/>
          <w:sz w:val="24"/>
          <w:szCs w:val="24"/>
        </w:rPr>
        <w:t>multilateral agreements</w:t>
      </w:r>
      <w:r w:rsidRPr="00F60B3D">
        <w:rPr>
          <w:rFonts w:asciiTheme="majorHAnsi" w:hAnsiTheme="majorHAnsi" w:cs="Cambria"/>
          <w:sz w:val="24"/>
          <w:szCs w:val="24"/>
        </w:rPr>
        <w:t xml:space="preserve"> (such as the Memorandum of Understanding) with the social partners to support the development of the ICT sector</w:t>
      </w:r>
      <w:r w:rsidR="00AA0493">
        <w:rPr>
          <w:rFonts w:asciiTheme="majorHAnsi" w:hAnsiTheme="majorHAnsi" w:cs="Cambria"/>
          <w:sz w:val="24"/>
          <w:szCs w:val="24"/>
        </w:rPr>
        <w:t xml:space="preserve">; </w:t>
      </w:r>
      <w:r w:rsidR="00AA0493">
        <w:rPr>
          <w:rFonts w:asciiTheme="majorHAnsi" w:hAnsiTheme="majorHAnsi" w:cs="Cambria"/>
          <w:b/>
          <w:sz w:val="24"/>
          <w:szCs w:val="24"/>
        </w:rPr>
        <w:t>s</w:t>
      </w:r>
      <w:r w:rsidRPr="00F60B3D">
        <w:rPr>
          <w:rFonts w:asciiTheme="majorHAnsi" w:hAnsiTheme="majorHAnsi" w:cs="Cambria"/>
          <w:b/>
          <w:sz w:val="24"/>
          <w:szCs w:val="24"/>
        </w:rPr>
        <w:t xml:space="preserve">trengthen the role and importance of </w:t>
      </w:r>
      <w:r w:rsidRPr="00F60B3D">
        <w:rPr>
          <w:rFonts w:asciiTheme="majorHAnsi" w:hAnsiTheme="majorHAnsi" w:cs="Cambria"/>
          <w:b/>
          <w:bCs/>
          <w:sz w:val="24"/>
          <w:szCs w:val="24"/>
        </w:rPr>
        <w:t>small and medium enterprises</w:t>
      </w:r>
      <w:r w:rsidRPr="00F60B3D">
        <w:rPr>
          <w:rFonts w:asciiTheme="majorHAnsi" w:hAnsiTheme="majorHAnsi" w:cs="Cambria"/>
          <w:sz w:val="24"/>
          <w:szCs w:val="24"/>
        </w:rPr>
        <w:t xml:space="preserve"> (SMEs) in the information society, while </w:t>
      </w:r>
      <w:r w:rsidRPr="00F60B3D">
        <w:rPr>
          <w:rFonts w:asciiTheme="majorHAnsi" w:hAnsiTheme="majorHAnsi" w:cs="Cambria"/>
          <w:b/>
          <w:sz w:val="24"/>
          <w:szCs w:val="24"/>
        </w:rPr>
        <w:t>encouraging governments to enhance the entrepreneurship framework</w:t>
      </w:r>
      <w:r w:rsidRPr="00F60B3D">
        <w:rPr>
          <w:rFonts w:asciiTheme="majorHAnsi" w:hAnsiTheme="majorHAnsi" w:cs="Cambria"/>
          <w:sz w:val="24"/>
          <w:szCs w:val="24"/>
        </w:rPr>
        <w:t xml:space="preserve"> in order to help the SMEs acquire the necessary capital to finance their growing operations. </w:t>
      </w:r>
    </w:p>
    <w:p w:rsidR="00862164" w:rsidRPr="00F60B3D" w:rsidRDefault="00862164" w:rsidP="00796C5E">
      <w:pPr>
        <w:pStyle w:val="ListParagraph"/>
        <w:numPr>
          <w:ilvl w:val="0"/>
          <w:numId w:val="9"/>
        </w:numPr>
        <w:rPr>
          <w:rFonts w:asciiTheme="majorHAnsi" w:hAnsiTheme="majorHAnsi" w:cs="Cambria"/>
          <w:sz w:val="24"/>
          <w:szCs w:val="24"/>
        </w:rPr>
      </w:pPr>
      <w:r w:rsidRPr="00F60B3D">
        <w:rPr>
          <w:rFonts w:asciiTheme="majorHAnsi" w:hAnsiTheme="majorHAnsi" w:cs="Cambria"/>
          <w:b/>
          <w:sz w:val="24"/>
          <w:szCs w:val="24"/>
        </w:rPr>
        <w:t>Promote development of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public private partnership models</w:t>
      </w:r>
      <w:r w:rsidRPr="00F60B3D">
        <w:rPr>
          <w:rFonts w:asciiTheme="majorHAnsi" w:hAnsiTheme="majorHAnsi" w:cs="Cambria"/>
          <w:sz w:val="24"/>
          <w:szCs w:val="24"/>
        </w:rPr>
        <w:t xml:space="preserve"> for ICT for development.</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While </w:t>
      </w:r>
      <w:r w:rsidRPr="00F60B3D">
        <w:rPr>
          <w:rFonts w:asciiTheme="majorHAnsi" w:hAnsiTheme="majorHAnsi" w:cs="Cambria"/>
          <w:b/>
          <w:sz w:val="24"/>
          <w:szCs w:val="24"/>
        </w:rPr>
        <w:t>formulating strategies or drafting legislation</w:t>
      </w:r>
      <w:r w:rsidRPr="00F60B3D">
        <w:rPr>
          <w:rFonts w:asciiTheme="majorHAnsi" w:hAnsiTheme="majorHAnsi" w:cs="Cambria"/>
          <w:sz w:val="24"/>
          <w:szCs w:val="24"/>
        </w:rPr>
        <w:t xml:space="preserve">, related to development of information society, whether national or sector specific, </w:t>
      </w:r>
      <w:r w:rsidRPr="00F60B3D">
        <w:rPr>
          <w:rFonts w:asciiTheme="majorHAnsi" w:hAnsiTheme="majorHAnsi" w:cs="Cambria"/>
          <w:b/>
          <w:sz w:val="24"/>
          <w:szCs w:val="24"/>
        </w:rPr>
        <w:t>use an</w:t>
      </w:r>
      <w:r w:rsidRPr="00F60B3D">
        <w:rPr>
          <w:rFonts w:asciiTheme="majorHAnsi" w:hAnsiTheme="majorHAnsi" w:cs="Cambria"/>
          <w:sz w:val="24"/>
          <w:szCs w:val="24"/>
        </w:rPr>
        <w:t xml:space="preserve"> </w:t>
      </w:r>
      <w:r w:rsidRPr="00F60B3D">
        <w:rPr>
          <w:rFonts w:asciiTheme="majorHAnsi" w:hAnsiTheme="majorHAnsi" w:cs="Cambria"/>
          <w:b/>
          <w:bCs/>
          <w:sz w:val="24"/>
          <w:szCs w:val="24"/>
        </w:rPr>
        <w:t>open consultation process</w:t>
      </w:r>
      <w:r w:rsidRPr="00F60B3D">
        <w:rPr>
          <w:rFonts w:asciiTheme="majorHAnsi" w:hAnsiTheme="majorHAnsi" w:cs="Cambria"/>
          <w:sz w:val="24"/>
          <w:szCs w:val="24"/>
        </w:rPr>
        <w:t xml:space="preserve"> involving all stakeholders in particular those who will be the prime end-users of technology for the benefit of their own sector. </w:t>
      </w:r>
    </w:p>
    <w:p w:rsidR="00862164" w:rsidRPr="00796C5E" w:rsidRDefault="00862164" w:rsidP="00796C5E">
      <w:pPr>
        <w:pStyle w:val="ListParagraph"/>
        <w:numPr>
          <w:ilvl w:val="0"/>
          <w:numId w:val="9"/>
        </w:numPr>
        <w:jc w:val="both"/>
        <w:rPr>
          <w:rFonts w:asciiTheme="majorHAnsi" w:hAnsiTheme="majorHAnsi" w:cs="Cambria"/>
          <w:b/>
          <w:sz w:val="24"/>
          <w:szCs w:val="24"/>
        </w:rPr>
      </w:pPr>
      <w:r w:rsidRPr="00A71598">
        <w:rPr>
          <w:rFonts w:asciiTheme="majorHAnsi" w:hAnsiTheme="majorHAnsi" w:cs="Cambria"/>
          <w:b/>
          <w:sz w:val="24"/>
          <w:szCs w:val="24"/>
        </w:rPr>
        <w:t>To ensure that policy and decision-makers rely on the best information possible</w:t>
      </w:r>
      <w:r w:rsidRPr="00F60B3D">
        <w:rPr>
          <w:rFonts w:asciiTheme="majorHAnsi" w:hAnsiTheme="majorHAnsi" w:cs="Cambria"/>
          <w:sz w:val="24"/>
          <w:szCs w:val="24"/>
        </w:rPr>
        <w:t xml:space="preserve">, provided by a range of experts and others who will be affected by the policies, </w:t>
      </w:r>
      <w:r w:rsidRPr="00F60B3D">
        <w:rPr>
          <w:rFonts w:asciiTheme="majorHAnsi" w:hAnsiTheme="majorHAnsi" w:cs="Cambria"/>
          <w:b/>
          <w:sz w:val="24"/>
          <w:szCs w:val="24"/>
        </w:rPr>
        <w:t xml:space="preserve">reinforce </w:t>
      </w:r>
      <w:r w:rsidRPr="00F60B3D">
        <w:rPr>
          <w:rFonts w:asciiTheme="majorHAnsi" w:hAnsiTheme="majorHAnsi" w:cs="Cambria"/>
          <w:b/>
          <w:bCs/>
          <w:sz w:val="24"/>
          <w:szCs w:val="24"/>
        </w:rPr>
        <w:t>multi-stakeholder approaches in the field of measurement</w:t>
      </w:r>
      <w:r w:rsidRPr="00F60B3D">
        <w:rPr>
          <w:rFonts w:asciiTheme="majorHAnsi" w:hAnsiTheme="majorHAnsi" w:cs="Cambria"/>
          <w:sz w:val="24"/>
          <w:szCs w:val="24"/>
        </w:rPr>
        <w:t xml:space="preserve"> and monitoring of goals and targets.</w:t>
      </w: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to </w:t>
      </w:r>
      <w:r w:rsidRPr="00F60B3D">
        <w:rPr>
          <w:rFonts w:asciiTheme="majorHAnsi" w:hAnsiTheme="majorHAnsi" w:cs="Cambria"/>
          <w:b/>
          <w:sz w:val="24"/>
          <w:szCs w:val="24"/>
        </w:rPr>
        <w:t xml:space="preserve">make progress in implementing </w:t>
      </w:r>
      <w:r w:rsidRPr="00F60B3D">
        <w:rPr>
          <w:rFonts w:asciiTheme="majorHAnsi" w:hAnsiTheme="majorHAnsi" w:cs="Cambria"/>
          <w:b/>
          <w:bCs/>
          <w:sz w:val="24"/>
          <w:szCs w:val="24"/>
        </w:rPr>
        <w:t>open, inclusive, and transparent policy mechanisms and processes</w:t>
      </w:r>
      <w:r w:rsidRPr="00F60B3D">
        <w:rPr>
          <w:rFonts w:asciiTheme="majorHAnsi" w:hAnsiTheme="majorHAnsi" w:cs="Cambria"/>
          <w:sz w:val="24"/>
          <w:szCs w:val="24"/>
        </w:rPr>
        <w:t xml:space="preserve"> at all levels so that the role of all stakeholders in the promotion of ICTs for development is enhanced.</w:t>
      </w:r>
    </w:p>
    <w:p w:rsidR="00FD1B70" w:rsidRPr="00F60B3D" w:rsidRDefault="00FD1B70" w:rsidP="00FD1B7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Democratize access to information and encourage activities of </w:t>
      </w:r>
      <w:r w:rsidRPr="00F60B3D">
        <w:rPr>
          <w:rFonts w:asciiTheme="majorHAnsi" w:hAnsiTheme="majorHAnsi" w:cs="Cambria"/>
          <w:b/>
          <w:bCs/>
          <w:sz w:val="24"/>
          <w:szCs w:val="24"/>
        </w:rPr>
        <w:t>national regulatory authorities</w:t>
      </w:r>
      <w:r w:rsidRPr="00F60B3D">
        <w:rPr>
          <w:rFonts w:asciiTheme="majorHAnsi" w:hAnsiTheme="majorHAnsi" w:cs="Cambria"/>
          <w:sz w:val="24"/>
          <w:szCs w:val="24"/>
        </w:rPr>
        <w:t xml:space="preserve"> to support broad public access to ICT </w:t>
      </w:r>
      <w:proofErr w:type="gramStart"/>
      <w:r w:rsidRPr="00F60B3D">
        <w:rPr>
          <w:rFonts w:asciiTheme="majorHAnsi" w:hAnsiTheme="majorHAnsi" w:cs="Cambria"/>
          <w:sz w:val="24"/>
          <w:szCs w:val="24"/>
        </w:rPr>
        <w:t>services.</w:t>
      </w:r>
      <w:ins w:id="12" w:author="pilarorero" w:date="2013-11-15T19:31:00Z">
        <w:r w:rsidR="009504A5">
          <w:rPr>
            <w:rFonts w:asciiTheme="majorHAnsi" w:hAnsiTheme="majorHAnsi" w:cs="Cambria"/>
            <w:sz w:val="24"/>
            <w:szCs w:val="24"/>
          </w:rPr>
          <w:t>,</w:t>
        </w:r>
        <w:proofErr w:type="gramEnd"/>
        <w:r w:rsidR="009504A5">
          <w:rPr>
            <w:rFonts w:asciiTheme="majorHAnsi" w:hAnsiTheme="majorHAnsi" w:cs="Cambria"/>
            <w:sz w:val="24"/>
            <w:szCs w:val="24"/>
          </w:rPr>
          <w:t xml:space="preserve"> thinking of the rich variety of citizens and their communication and interaction abilities.</w:t>
        </w:r>
      </w:ins>
      <w:del w:id="13" w:author="pilarorero" w:date="2013-11-15T19:31:00Z">
        <w:r w:rsidRPr="00F60B3D" w:rsidDel="009504A5">
          <w:rPr>
            <w:rFonts w:asciiTheme="majorHAnsi" w:hAnsiTheme="majorHAnsi" w:cs="Cambria"/>
            <w:sz w:val="24"/>
            <w:szCs w:val="24"/>
          </w:rPr>
          <w:delText xml:space="preserve"> </w:delText>
        </w:r>
      </w:del>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Identify ways of</w:t>
      </w:r>
      <w:r w:rsidRPr="00F60B3D">
        <w:rPr>
          <w:rFonts w:asciiTheme="majorHAnsi" w:hAnsiTheme="majorHAnsi" w:cs="Times New Roman"/>
          <w:sz w:val="24"/>
          <w:szCs w:val="24"/>
        </w:rPr>
        <w:t xml:space="preserve"> </w:t>
      </w:r>
      <w:r w:rsidRPr="00F60B3D">
        <w:rPr>
          <w:rFonts w:asciiTheme="majorHAnsi" w:hAnsiTheme="majorHAnsi" w:cs="Times New Roman"/>
          <w:b/>
          <w:sz w:val="24"/>
          <w:szCs w:val="24"/>
        </w:rPr>
        <w:t>ensuring citizen feedback is incorporated</w:t>
      </w:r>
      <w:r w:rsidRPr="00F60B3D">
        <w:rPr>
          <w:rFonts w:asciiTheme="majorHAnsi" w:hAnsiTheme="majorHAnsi" w:cs="Times New Roman"/>
          <w:sz w:val="24"/>
          <w:szCs w:val="24"/>
        </w:rPr>
        <w:t xml:space="preserve"> into e-strategies to ensure relevance and responsiveness to the needs of all social groups. </w:t>
      </w:r>
      <w:r w:rsidRPr="00F60B3D">
        <w:rPr>
          <w:rFonts w:asciiTheme="majorHAnsi" w:hAnsiTheme="majorHAnsi" w:cs="Times New Roman"/>
          <w:b/>
          <w:sz w:val="24"/>
          <w:szCs w:val="24"/>
        </w:rPr>
        <w:t xml:space="preserve">Encourage </w:t>
      </w:r>
      <w:r w:rsidRPr="00F60B3D">
        <w:rPr>
          <w:rFonts w:asciiTheme="majorHAnsi" w:hAnsiTheme="majorHAnsi" w:cs="Times New Roman"/>
          <w:sz w:val="24"/>
          <w:szCs w:val="24"/>
        </w:rPr>
        <w:t xml:space="preserve">national regulators to </w:t>
      </w:r>
      <w:r w:rsidRPr="00F60B3D">
        <w:rPr>
          <w:rFonts w:asciiTheme="majorHAnsi" w:hAnsiTheme="majorHAnsi" w:cs="Times New Roman"/>
          <w:b/>
          <w:sz w:val="24"/>
          <w:szCs w:val="24"/>
        </w:rPr>
        <w:t>harmonise data protection and privacy policies</w:t>
      </w:r>
      <w:r w:rsidRPr="00F60B3D">
        <w:rPr>
          <w:rFonts w:asciiTheme="majorHAnsi" w:hAnsiTheme="majorHAnsi" w:cs="Times New Roman"/>
          <w:sz w:val="24"/>
          <w:szCs w:val="24"/>
        </w:rPr>
        <w:t xml:space="preserve"> in public and private sectors</w:t>
      </w:r>
      <w:r w:rsidR="007D393E" w:rsidRPr="00F60B3D">
        <w:rPr>
          <w:rFonts w:asciiTheme="majorHAnsi" w:hAnsiTheme="majorHAnsi" w:cs="Times New Roman"/>
          <w:sz w:val="24"/>
          <w:szCs w:val="24"/>
        </w:rPr>
        <w:t>.</w:t>
      </w:r>
    </w:p>
    <w:p w:rsidR="004F0D0E" w:rsidRDefault="004F0D0E"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Pr="00F60B3D" w:rsidRDefault="002E5C47" w:rsidP="00796C5E">
      <w:pPr>
        <w:pStyle w:val="ListParagraph"/>
        <w:jc w:val="both"/>
        <w:rPr>
          <w:rFonts w:asciiTheme="majorHAnsi" w:hAnsiTheme="majorHAnsi" w:cs="Cambria"/>
          <w:b/>
          <w:sz w:val="24"/>
          <w:szCs w:val="24"/>
        </w:rPr>
      </w:pPr>
    </w:p>
    <w:p w:rsidR="00862164"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Research</w:t>
      </w:r>
      <w:r w:rsidR="004F0D0E" w:rsidRPr="00D22B8A">
        <w:rPr>
          <w:rFonts w:asciiTheme="majorHAnsi" w:hAnsiTheme="majorHAnsi" w:cs="Cambria"/>
          <w:b/>
          <w:sz w:val="24"/>
          <w:szCs w:val="24"/>
          <w:u w:val="single"/>
        </w:rPr>
        <w:t xml:space="preserve">, capacity building </w:t>
      </w:r>
      <w:r w:rsidR="00B60778" w:rsidRPr="00D22B8A">
        <w:rPr>
          <w:rFonts w:asciiTheme="majorHAnsi" w:hAnsiTheme="majorHAnsi" w:cs="Cambria"/>
          <w:b/>
          <w:sz w:val="24"/>
          <w:szCs w:val="24"/>
          <w:u w:val="single"/>
        </w:rPr>
        <w:t xml:space="preserve">, knowledge transfer </w:t>
      </w:r>
      <w:r w:rsidRPr="00D22B8A">
        <w:rPr>
          <w:rFonts w:asciiTheme="majorHAnsi" w:hAnsiTheme="majorHAnsi" w:cs="Cambria"/>
          <w:b/>
          <w:sz w:val="24"/>
          <w:szCs w:val="24"/>
          <w:u w:val="single"/>
        </w:rPr>
        <w:t>and development</w:t>
      </w:r>
      <w:r w:rsidR="00C55A06" w:rsidRPr="00D22B8A">
        <w:rPr>
          <w:rFonts w:asciiTheme="majorHAnsi" w:hAnsiTheme="majorHAnsi" w:cs="Cambria"/>
          <w:b/>
          <w:sz w:val="24"/>
          <w:szCs w:val="24"/>
          <w:u w:val="single"/>
        </w:rPr>
        <w:t xml:space="preserve"> management</w:t>
      </w:r>
    </w:p>
    <w:p w:rsidR="00862164" w:rsidRPr="00F60B3D" w:rsidRDefault="00862164" w:rsidP="00862164">
      <w:pPr>
        <w:pStyle w:val="ListParagraph"/>
        <w:ind w:left="360"/>
        <w:jc w:val="both"/>
        <w:rPr>
          <w:rFonts w:asciiTheme="majorHAnsi" w:hAnsiTheme="majorHAnsi" w:cs="Cambria"/>
          <w:b/>
          <w:sz w:val="24"/>
          <w:szCs w:val="24"/>
        </w:rPr>
      </w:pP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research, evaluate, and integrate</w:t>
      </w:r>
      <w:r w:rsidRPr="00F60B3D">
        <w:rPr>
          <w:rFonts w:asciiTheme="majorHAnsi" w:hAnsiTheme="majorHAnsi" w:cs="Cambria"/>
          <w:sz w:val="24"/>
          <w:szCs w:val="24"/>
        </w:rPr>
        <w:t xml:space="preserve"> emerging global governance approaches and concepts, such as </w:t>
      </w:r>
      <w:r w:rsidRPr="00F60B3D">
        <w:rPr>
          <w:rFonts w:asciiTheme="majorHAnsi" w:hAnsiTheme="majorHAnsi" w:cs="Cambria"/>
          <w:b/>
          <w:bCs/>
          <w:sz w:val="24"/>
          <w:szCs w:val="24"/>
        </w:rPr>
        <w:t>open data</w:t>
      </w:r>
      <w:r w:rsidRPr="00F60B3D">
        <w:rPr>
          <w:rFonts w:asciiTheme="majorHAnsi" w:hAnsiTheme="majorHAnsi" w:cs="Cambria"/>
          <w:sz w:val="24"/>
          <w:szCs w:val="24"/>
        </w:rPr>
        <w:t xml:space="preserve"> into national ICT and sector-specific strategies.</w:t>
      </w:r>
    </w:p>
    <w:p w:rsidR="00682A99" w:rsidRPr="00F60B3D" w:rsidRDefault="00862164" w:rsidP="00796C5E">
      <w:pPr>
        <w:pStyle w:val="ListParagraph"/>
        <w:numPr>
          <w:ilvl w:val="0"/>
          <w:numId w:val="9"/>
        </w:numPr>
        <w:jc w:val="both"/>
        <w:rPr>
          <w:rFonts w:asciiTheme="majorHAnsi" w:hAnsiTheme="majorHAnsi" w:cs="Cambria"/>
          <w:b/>
          <w:sz w:val="24"/>
          <w:szCs w:val="24"/>
        </w:rPr>
      </w:pPr>
      <w:r w:rsidRPr="00F60B3D">
        <w:rPr>
          <w:rFonts w:asciiTheme="majorHAnsi" w:hAnsiTheme="majorHAnsi" w:cs="Cambria"/>
          <w:sz w:val="24"/>
          <w:szCs w:val="24"/>
        </w:rPr>
        <w:t xml:space="preserve">To </w:t>
      </w:r>
      <w:r w:rsidRPr="00F60B3D">
        <w:rPr>
          <w:rFonts w:asciiTheme="majorHAnsi" w:hAnsiTheme="majorHAnsi" w:cs="Cambria"/>
          <w:b/>
          <w:sz w:val="24"/>
          <w:szCs w:val="24"/>
        </w:rPr>
        <w:t xml:space="preserve">provide a new or extend existing </w:t>
      </w:r>
      <w:r w:rsidRPr="00F60B3D">
        <w:rPr>
          <w:rFonts w:asciiTheme="majorHAnsi" w:hAnsiTheme="majorHAnsi" w:cs="Cambria"/>
          <w:b/>
          <w:bCs/>
          <w:sz w:val="24"/>
          <w:szCs w:val="24"/>
        </w:rPr>
        <w:t>platform for research and development</w:t>
      </w:r>
      <w:r w:rsidRPr="00F60B3D">
        <w:rPr>
          <w:rFonts w:asciiTheme="majorHAnsi" w:hAnsiTheme="majorHAnsi" w:cs="Cambria"/>
          <w:sz w:val="24"/>
          <w:szCs w:val="24"/>
        </w:rPr>
        <w:t xml:space="preserve"> (R&amp;D) by concerned experts in their respective fields of specialization, foster development of </w:t>
      </w:r>
      <w:r w:rsidRPr="00BE1F4B">
        <w:rPr>
          <w:rFonts w:asciiTheme="majorHAnsi" w:hAnsiTheme="majorHAnsi" w:cs="Cambria"/>
          <w:b/>
          <w:sz w:val="24"/>
          <w:szCs w:val="24"/>
        </w:rPr>
        <w:t>ICT research and development centers of excellence</w:t>
      </w:r>
      <w:r w:rsidRPr="00F60B3D">
        <w:rPr>
          <w:rFonts w:asciiTheme="majorHAnsi" w:hAnsiTheme="majorHAnsi" w:cs="Cambria"/>
          <w:sz w:val="24"/>
          <w:szCs w:val="24"/>
        </w:rPr>
        <w:t xml:space="preserve"> as virtual or physical centers of sustained distinction in research in key areas that have the potential to increase </w:t>
      </w:r>
      <w:r w:rsidR="000F756B" w:rsidRPr="00F60B3D">
        <w:rPr>
          <w:rFonts w:asciiTheme="majorHAnsi" w:hAnsiTheme="majorHAnsi" w:cs="Cambria"/>
          <w:sz w:val="24"/>
          <w:szCs w:val="24"/>
        </w:rPr>
        <w:t xml:space="preserve">respective </w:t>
      </w:r>
      <w:r w:rsidRPr="00F60B3D">
        <w:rPr>
          <w:rFonts w:asciiTheme="majorHAnsi" w:hAnsiTheme="majorHAnsi" w:cs="Cambria"/>
          <w:sz w:val="24"/>
          <w:szCs w:val="24"/>
        </w:rPr>
        <w:t xml:space="preserve">country's capacity in highly qualified human resources. </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Provide </w:t>
      </w:r>
      <w:r w:rsidRPr="00F60B3D">
        <w:rPr>
          <w:rFonts w:asciiTheme="majorHAnsi" w:hAnsiTheme="majorHAnsi" w:cs="Cambria"/>
          <w:b/>
          <w:bCs/>
          <w:sz w:val="24"/>
          <w:szCs w:val="24"/>
        </w:rPr>
        <w:t>c</w:t>
      </w:r>
      <w:r w:rsidRPr="00F60B3D">
        <w:rPr>
          <w:rFonts w:asciiTheme="majorHAnsi" w:hAnsiTheme="majorHAnsi"/>
          <w:b/>
          <w:bCs/>
          <w:sz w:val="24"/>
          <w:szCs w:val="24"/>
        </w:rPr>
        <w:t>apacity building</w:t>
      </w:r>
      <w:r w:rsidRPr="00F60B3D">
        <w:rPr>
          <w:rFonts w:asciiTheme="majorHAnsi" w:hAnsiTheme="majorHAnsi"/>
          <w:sz w:val="24"/>
          <w:szCs w:val="24"/>
        </w:rPr>
        <w:t xml:space="preserve"> for end users in order to give them tools to use ICTs to learn, work, and communicate</w:t>
      </w:r>
      <w:ins w:id="14" w:author="pilarorero" w:date="2013-11-15T19:32:00Z">
        <w:r w:rsidR="009504A5">
          <w:rPr>
            <w:rFonts w:asciiTheme="majorHAnsi" w:hAnsiTheme="majorHAnsi"/>
            <w:sz w:val="24"/>
            <w:szCs w:val="24"/>
          </w:rPr>
          <w:t xml:space="preserve"> in diverse interaction abilities.</w:t>
        </w:r>
      </w:ins>
      <w:del w:id="15" w:author="pilarorero" w:date="2013-11-15T19:32:00Z">
        <w:r w:rsidRPr="00F60B3D" w:rsidDel="009504A5">
          <w:rPr>
            <w:rFonts w:asciiTheme="majorHAnsi" w:hAnsiTheme="majorHAnsi"/>
            <w:sz w:val="24"/>
            <w:szCs w:val="24"/>
          </w:rPr>
          <w:delText>.</w:delText>
        </w:r>
      </w:del>
    </w:p>
    <w:p w:rsidR="00B60778" w:rsidRPr="00F60B3D" w:rsidRDefault="00B60778" w:rsidP="00B60778">
      <w:pPr>
        <w:pStyle w:val="ListParagraph"/>
        <w:numPr>
          <w:ilvl w:val="0"/>
          <w:numId w:val="9"/>
        </w:numPr>
        <w:jc w:val="both"/>
        <w:rPr>
          <w:rFonts w:asciiTheme="majorHAnsi" w:hAnsiTheme="majorHAnsi" w:cs="Cambria"/>
          <w:b/>
          <w:sz w:val="24"/>
          <w:szCs w:val="24"/>
        </w:rPr>
      </w:pPr>
      <w:r w:rsidRPr="00F60B3D">
        <w:rPr>
          <w:rFonts w:asciiTheme="majorHAnsi" w:hAnsiTheme="majorHAnsi" w:cs="Cambria"/>
          <w:b/>
          <w:sz w:val="24"/>
          <w:szCs w:val="24"/>
        </w:rPr>
        <w:t xml:space="preserve">Promote </w:t>
      </w:r>
      <w:r w:rsidRPr="00F60B3D">
        <w:rPr>
          <w:rFonts w:asciiTheme="majorHAnsi" w:hAnsiTheme="majorHAnsi" w:cs="Cambria"/>
          <w:b/>
          <w:bCs/>
          <w:sz w:val="24"/>
          <w:szCs w:val="24"/>
        </w:rPr>
        <w:t>information and best practice sharing</w:t>
      </w:r>
      <w:r w:rsidRPr="00F60B3D">
        <w:rPr>
          <w:rFonts w:asciiTheme="majorHAnsi" w:hAnsiTheme="majorHAnsi" w:cs="Cambria"/>
          <w:sz w:val="24"/>
          <w:szCs w:val="24"/>
        </w:rPr>
        <w:t xml:space="preserve"> through engaging in multi-stakeholder forums and cooperative initiatives.</w:t>
      </w:r>
    </w:p>
    <w:p w:rsidR="00682A99" w:rsidRPr="00F60B3D" w:rsidRDefault="00682A99" w:rsidP="00682A99">
      <w:pPr>
        <w:pStyle w:val="ListParagraph"/>
        <w:jc w:val="both"/>
        <w:rPr>
          <w:rFonts w:asciiTheme="majorHAnsi" w:hAnsiTheme="majorHAnsi" w:cs="Cambria"/>
          <w:b/>
          <w:sz w:val="24"/>
          <w:szCs w:val="24"/>
        </w:rPr>
      </w:pPr>
    </w:p>
    <w:p w:rsidR="00FD1B70"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of data and digital identity management for transparency, security, privacy and openness </w:t>
      </w:r>
    </w:p>
    <w:p w:rsidR="00FD1B70" w:rsidRPr="00F60B3D" w:rsidRDefault="00FD1B70" w:rsidP="00796C5E">
      <w:pPr>
        <w:pStyle w:val="ListParagraph"/>
        <w:ind w:left="360"/>
        <w:jc w:val="both"/>
        <w:rPr>
          <w:rFonts w:asciiTheme="majorHAnsi" w:hAnsiTheme="majorHAnsi" w:cs="Cambria"/>
          <w:b/>
          <w:sz w:val="24"/>
          <w:szCs w:val="24"/>
        </w:rPr>
      </w:pPr>
    </w:p>
    <w:p w:rsidR="00B60778" w:rsidRPr="00F60B3D" w:rsidRDefault="00B60778"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Consider holding </w:t>
      </w:r>
      <w:r w:rsidRPr="00796C5E">
        <w:rPr>
          <w:rFonts w:asciiTheme="majorHAnsi" w:hAnsiTheme="majorHAnsi" w:cs="Cambria"/>
          <w:b/>
          <w:sz w:val="24"/>
          <w:szCs w:val="24"/>
        </w:rPr>
        <w:t>Digital Identity Management by the governments</w:t>
      </w:r>
      <w:r w:rsidRPr="00F60B3D">
        <w:rPr>
          <w:rFonts w:asciiTheme="majorHAnsi" w:hAnsiTheme="majorHAnsi" w:cs="Cambria"/>
          <w:sz w:val="24"/>
          <w:szCs w:val="24"/>
        </w:rPr>
        <w:t xml:space="preserve"> to ensure the achievement of the Information Society target.</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w:t>
      </w:r>
      <w:r w:rsidRPr="00796C5E">
        <w:rPr>
          <w:rFonts w:asciiTheme="majorHAnsi" w:hAnsiTheme="majorHAnsi" w:cs="Cambria"/>
          <w:b/>
          <w:sz w:val="24"/>
          <w:szCs w:val="24"/>
        </w:rPr>
        <w:t>multilingualism in the domain system and greater cultural diversity</w:t>
      </w:r>
      <w:r w:rsidRPr="00F60B3D">
        <w:rPr>
          <w:rFonts w:asciiTheme="majorHAnsi" w:hAnsiTheme="majorHAnsi" w:cs="Cambria"/>
          <w:sz w:val="24"/>
          <w:szCs w:val="24"/>
        </w:rPr>
        <w:t xml:space="preserve"> on the Internet that has </w:t>
      </w:r>
      <w:r w:rsidRPr="00BE1F4B">
        <w:rPr>
          <w:rFonts w:asciiTheme="majorHAnsi" w:hAnsiTheme="majorHAnsi" w:cs="Cambria"/>
          <w:b/>
          <w:sz w:val="24"/>
          <w:szCs w:val="24"/>
        </w:rPr>
        <w:t>created new economic and social opportunities</w:t>
      </w:r>
      <w:r w:rsidRPr="00F60B3D">
        <w:rPr>
          <w:rFonts w:asciiTheme="majorHAnsi" w:hAnsiTheme="majorHAnsi" w:cs="Cambria"/>
          <w:sz w:val="24"/>
          <w:szCs w:val="24"/>
        </w:rPr>
        <w:t xml:space="preserve">, especially for developing countries. </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 xml:space="preserve">develop </w:t>
      </w:r>
      <w:r w:rsidRPr="00F60B3D">
        <w:rPr>
          <w:rFonts w:asciiTheme="majorHAnsi" w:hAnsiTheme="majorHAnsi" w:cs="Cambria"/>
          <w:b/>
          <w:bCs/>
          <w:sz w:val="24"/>
          <w:szCs w:val="24"/>
        </w:rPr>
        <w:t xml:space="preserve">framework for management </w:t>
      </w:r>
      <w:r w:rsidRPr="00F60B3D">
        <w:rPr>
          <w:rFonts w:asciiTheme="majorHAnsi" w:hAnsiTheme="majorHAnsi" w:cs="Cambria"/>
          <w:bCs/>
          <w:sz w:val="24"/>
          <w:szCs w:val="24"/>
        </w:rPr>
        <w:t>of digital identities</w:t>
      </w:r>
      <w:r w:rsidRPr="00F60B3D">
        <w:rPr>
          <w:rFonts w:asciiTheme="majorHAnsi" w:hAnsiTheme="majorHAnsi" w:cs="Cambria"/>
          <w:sz w:val="24"/>
          <w:szCs w:val="24"/>
        </w:rPr>
        <w:t>.</w:t>
      </w:r>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 xml:space="preserve">Make full use of </w:t>
      </w:r>
      <w:r w:rsidRPr="00796C5E">
        <w:rPr>
          <w:rFonts w:asciiTheme="majorHAnsi" w:hAnsiTheme="majorHAnsi" w:cs="Times New Roman"/>
          <w:b/>
          <w:sz w:val="24"/>
          <w:szCs w:val="24"/>
        </w:rPr>
        <w:t xml:space="preserve">data analytics </w:t>
      </w:r>
      <w:r w:rsidRPr="00A71598">
        <w:rPr>
          <w:rFonts w:asciiTheme="majorHAnsi" w:hAnsiTheme="majorHAnsi" w:cs="Times New Roman"/>
          <w:sz w:val="24"/>
          <w:szCs w:val="24"/>
        </w:rPr>
        <w:t>to improve internal government</w:t>
      </w:r>
      <w:r w:rsidRPr="00F60B3D">
        <w:rPr>
          <w:rFonts w:asciiTheme="majorHAnsi" w:hAnsiTheme="majorHAnsi" w:cs="Times New Roman"/>
          <w:sz w:val="24"/>
          <w:szCs w:val="24"/>
        </w:rPr>
        <w:t xml:space="preserve"> processes as well as to </w:t>
      </w:r>
      <w:r w:rsidRPr="00BE1F4B">
        <w:rPr>
          <w:rFonts w:asciiTheme="majorHAnsi" w:hAnsiTheme="majorHAnsi" w:cs="Times New Roman"/>
          <w:b/>
          <w:sz w:val="24"/>
          <w:szCs w:val="24"/>
        </w:rPr>
        <w:t>understand citizen needs</w:t>
      </w:r>
      <w:r w:rsidRPr="00F60B3D">
        <w:rPr>
          <w:rFonts w:asciiTheme="majorHAnsi" w:hAnsiTheme="majorHAnsi" w:cs="Times New Roman"/>
          <w:sz w:val="24"/>
          <w:szCs w:val="24"/>
        </w:rPr>
        <w:t xml:space="preserve"> in real-time and adequately respond to them</w:t>
      </w:r>
      <w:r w:rsidR="00B14736" w:rsidRPr="00F60B3D">
        <w:rPr>
          <w:rFonts w:asciiTheme="majorHAnsi" w:hAnsiTheme="majorHAnsi" w:cs="Times New Roman"/>
          <w:sz w:val="24"/>
          <w:szCs w:val="24"/>
        </w:rPr>
        <w:t>.</w:t>
      </w:r>
    </w:p>
    <w:p w:rsidR="00090F58" w:rsidRPr="00F60B3D" w:rsidRDefault="00090F58" w:rsidP="00090F58">
      <w:pPr>
        <w:pStyle w:val="ListParagraph"/>
        <w:numPr>
          <w:ilvl w:val="0"/>
          <w:numId w:val="9"/>
        </w:numPr>
        <w:jc w:val="both"/>
        <w:rPr>
          <w:rFonts w:asciiTheme="majorHAnsi" w:hAnsiTheme="majorHAnsi" w:cs="Cambria"/>
          <w:sz w:val="24"/>
          <w:szCs w:val="24"/>
        </w:rPr>
      </w:pPr>
      <w:r w:rsidRPr="00BE1F4B">
        <w:rPr>
          <w:rFonts w:asciiTheme="majorHAnsi" w:hAnsiTheme="majorHAnsi" w:cs="Cambria"/>
          <w:sz w:val="24"/>
          <w:szCs w:val="24"/>
        </w:rPr>
        <w:t>Pay closer attention to</w:t>
      </w:r>
      <w:r w:rsidRPr="00F60B3D">
        <w:rPr>
          <w:rFonts w:asciiTheme="majorHAnsi" w:hAnsiTheme="majorHAnsi" w:cs="Cambria"/>
          <w:b/>
          <w:sz w:val="24"/>
          <w:szCs w:val="24"/>
        </w:rPr>
        <w:t xml:space="preserve"> precise and timely</w:t>
      </w:r>
      <w:r w:rsidRPr="00F60B3D">
        <w:rPr>
          <w:rFonts w:asciiTheme="majorHAnsi" w:hAnsiTheme="majorHAnsi" w:cs="Cambria"/>
          <w:sz w:val="24"/>
          <w:szCs w:val="24"/>
        </w:rPr>
        <w:t xml:space="preserve"> </w:t>
      </w:r>
      <w:r w:rsidRPr="00F60B3D">
        <w:rPr>
          <w:rFonts w:asciiTheme="majorHAnsi" w:hAnsiTheme="majorHAnsi" w:cs="Cambria"/>
          <w:b/>
          <w:bCs/>
          <w:sz w:val="24"/>
          <w:szCs w:val="24"/>
        </w:rPr>
        <w:t>data collection and measurement</w:t>
      </w:r>
      <w:r w:rsidRPr="00F60B3D">
        <w:rPr>
          <w:rFonts w:asciiTheme="majorHAnsi" w:hAnsiTheme="majorHAnsi" w:cs="Cambria"/>
          <w:sz w:val="24"/>
          <w:szCs w:val="24"/>
        </w:rPr>
        <w:t xml:space="preserve"> of progress</w:t>
      </w:r>
      <w:r w:rsidRPr="00F60B3D">
        <w:rPr>
          <w:rFonts w:asciiTheme="majorHAnsi" w:hAnsiTheme="majorHAnsi" w:cs="Cambria"/>
          <w:b/>
          <w:bCs/>
          <w:sz w:val="24"/>
          <w:szCs w:val="24"/>
        </w:rPr>
        <w:t xml:space="preserve"> </w:t>
      </w:r>
      <w:r w:rsidRPr="00F60B3D">
        <w:rPr>
          <w:rFonts w:asciiTheme="majorHAnsi" w:hAnsiTheme="majorHAnsi" w:cs="Cambria"/>
          <w:bCs/>
          <w:sz w:val="24"/>
          <w:szCs w:val="24"/>
        </w:rPr>
        <w:t>for ICT indicators</w:t>
      </w:r>
      <w:r w:rsidRPr="00F60B3D">
        <w:rPr>
          <w:rFonts w:asciiTheme="majorHAnsi" w:hAnsiTheme="majorHAnsi" w:cs="Cambria"/>
          <w:sz w:val="24"/>
          <w:szCs w:val="24"/>
        </w:rPr>
        <w:t xml:space="preserve"> in line with the recommendations of the Partnership for Measuring ICTs for Development.</w:t>
      </w:r>
    </w:p>
    <w:p w:rsidR="00BB4D61" w:rsidRPr="00F60B3D" w:rsidRDefault="00BB4D61" w:rsidP="00796C5E">
      <w:pPr>
        <w:pStyle w:val="ListParagraph"/>
        <w:jc w:val="both"/>
        <w:rPr>
          <w:rFonts w:asciiTheme="majorHAnsi" w:hAnsiTheme="majorHAnsi" w:cs="Cambria"/>
          <w:sz w:val="24"/>
          <w:szCs w:val="24"/>
        </w:rPr>
      </w:pPr>
    </w:p>
    <w:p w:rsidR="00862164"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aid </w:t>
      </w:r>
    </w:p>
    <w:p w:rsidR="00BB4D61" w:rsidRPr="00F60B3D" w:rsidRDefault="00BB4D61" w:rsidP="00796C5E">
      <w:pPr>
        <w:pStyle w:val="ListParagraph"/>
        <w:ind w:left="360"/>
        <w:jc w:val="both"/>
        <w:rPr>
          <w:rFonts w:asciiTheme="majorHAnsi" w:hAnsiTheme="majorHAnsi" w:cs="Cambria"/>
          <w:b/>
          <w:sz w:val="24"/>
          <w:szCs w:val="24"/>
        </w:rPr>
      </w:pPr>
    </w:p>
    <w:p w:rsidR="00247636" w:rsidRPr="00796C5E" w:rsidRDefault="00862164" w:rsidP="00796C5E">
      <w:pPr>
        <w:pStyle w:val="ListParagraph"/>
        <w:numPr>
          <w:ilvl w:val="0"/>
          <w:numId w:val="9"/>
        </w:numPr>
        <w:jc w:val="both"/>
        <w:rPr>
          <w:rFonts w:asciiTheme="majorHAnsi" w:hAnsiTheme="majorHAnsi" w:cs="Cambria"/>
          <w:sz w:val="24"/>
          <w:szCs w:val="24"/>
        </w:rPr>
      </w:pPr>
      <w:r w:rsidRPr="00796C5E">
        <w:rPr>
          <w:rFonts w:asciiTheme="majorHAnsi" w:hAnsiTheme="majorHAnsi" w:cs="Cambria"/>
          <w:b/>
          <w:sz w:val="24"/>
          <w:szCs w:val="24"/>
        </w:rPr>
        <w:t>Encourage donors</w:t>
      </w:r>
      <w:r w:rsidRPr="00F60B3D">
        <w:rPr>
          <w:rFonts w:asciiTheme="majorHAnsi" w:hAnsiTheme="majorHAnsi" w:cs="Cambria"/>
          <w:sz w:val="24"/>
          <w:szCs w:val="24"/>
        </w:rPr>
        <w:t xml:space="preserve"> to commit themselves more to ICT for development, including through </w:t>
      </w:r>
      <w:r w:rsidRPr="00796C5E">
        <w:rPr>
          <w:rFonts w:asciiTheme="majorHAnsi" w:hAnsiTheme="majorHAnsi" w:cs="Cambria"/>
          <w:b/>
          <w:sz w:val="24"/>
          <w:szCs w:val="24"/>
        </w:rPr>
        <w:t>greater funding involvement</w:t>
      </w:r>
      <w:r w:rsidRPr="00F60B3D">
        <w:rPr>
          <w:rFonts w:asciiTheme="majorHAnsi" w:hAnsiTheme="majorHAnsi" w:cs="Cambria"/>
          <w:sz w:val="24"/>
          <w:szCs w:val="24"/>
        </w:rPr>
        <w:t xml:space="preserve"> by governments and the private sector, particularly in supporting developing countries.</w:t>
      </w:r>
    </w:p>
    <w:sectPr w:rsidR="00247636" w:rsidRPr="00796C5E">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BF" w:rsidRDefault="00BC19BF" w:rsidP="00726D0C">
      <w:pPr>
        <w:spacing w:after="0" w:line="240" w:lineRule="auto"/>
      </w:pPr>
      <w:r>
        <w:separator/>
      </w:r>
    </w:p>
  </w:endnote>
  <w:endnote w:type="continuationSeparator" w:id="0">
    <w:p w:rsidR="00BC19BF" w:rsidRDefault="00BC19BF"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02378D">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BF" w:rsidRDefault="00BC19BF" w:rsidP="00726D0C">
      <w:pPr>
        <w:spacing w:after="0" w:line="240" w:lineRule="auto"/>
      </w:pPr>
      <w:r>
        <w:separator/>
      </w:r>
    </w:p>
  </w:footnote>
  <w:footnote w:type="continuationSeparator" w:id="0">
    <w:p w:rsidR="00BC19BF" w:rsidRDefault="00BC19BF"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8BBEA254"/>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8"/>
  </w:num>
  <w:num w:numId="4">
    <w:abstractNumId w:val="26"/>
  </w:num>
  <w:num w:numId="5">
    <w:abstractNumId w:val="10"/>
  </w:num>
  <w:num w:numId="6">
    <w:abstractNumId w:val="21"/>
  </w:num>
  <w:num w:numId="7">
    <w:abstractNumId w:val="1"/>
  </w:num>
  <w:num w:numId="8">
    <w:abstractNumId w:val="13"/>
  </w:num>
  <w:num w:numId="9">
    <w:abstractNumId w:val="15"/>
  </w:num>
  <w:num w:numId="10">
    <w:abstractNumId w:val="18"/>
  </w:num>
  <w:num w:numId="11">
    <w:abstractNumId w:val="30"/>
  </w:num>
  <w:num w:numId="12">
    <w:abstractNumId w:val="14"/>
  </w:num>
  <w:num w:numId="13">
    <w:abstractNumId w:val="11"/>
  </w:num>
  <w:num w:numId="14">
    <w:abstractNumId w:val="23"/>
  </w:num>
  <w:num w:numId="15">
    <w:abstractNumId w:val="31"/>
  </w:num>
  <w:num w:numId="16">
    <w:abstractNumId w:val="17"/>
  </w:num>
  <w:num w:numId="17">
    <w:abstractNumId w:val="7"/>
  </w:num>
  <w:num w:numId="18">
    <w:abstractNumId w:val="16"/>
  </w:num>
  <w:num w:numId="19">
    <w:abstractNumId w:val="0"/>
  </w:num>
  <w:num w:numId="20">
    <w:abstractNumId w:val="9"/>
  </w:num>
  <w:num w:numId="21">
    <w:abstractNumId w:val="20"/>
  </w:num>
  <w:num w:numId="22">
    <w:abstractNumId w:val="6"/>
  </w:num>
  <w:num w:numId="23">
    <w:abstractNumId w:val="8"/>
  </w:num>
  <w:num w:numId="24">
    <w:abstractNumId w:val="24"/>
  </w:num>
  <w:num w:numId="25">
    <w:abstractNumId w:val="29"/>
  </w:num>
  <w:num w:numId="26">
    <w:abstractNumId w:val="25"/>
  </w:num>
  <w:num w:numId="27">
    <w:abstractNumId w:val="2"/>
  </w:num>
  <w:num w:numId="28">
    <w:abstractNumId w:val="3"/>
  </w:num>
  <w:num w:numId="29">
    <w:abstractNumId w:val="27"/>
  </w:num>
  <w:num w:numId="30">
    <w:abstractNumId w:val="19"/>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378D"/>
    <w:rsid w:val="00024392"/>
    <w:rsid w:val="0003174C"/>
    <w:rsid w:val="000326F1"/>
    <w:rsid w:val="00033D40"/>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ACA"/>
    <w:rsid w:val="00295446"/>
    <w:rsid w:val="002A0581"/>
    <w:rsid w:val="002A07E9"/>
    <w:rsid w:val="002A3315"/>
    <w:rsid w:val="002B2DE8"/>
    <w:rsid w:val="002B54B1"/>
    <w:rsid w:val="002B5E5F"/>
    <w:rsid w:val="002B664C"/>
    <w:rsid w:val="002C0F13"/>
    <w:rsid w:val="002C2DDF"/>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1C21"/>
    <w:rsid w:val="00362800"/>
    <w:rsid w:val="003650A7"/>
    <w:rsid w:val="00366CB6"/>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5FBF"/>
    <w:rsid w:val="006661B7"/>
    <w:rsid w:val="00666FB8"/>
    <w:rsid w:val="006722DF"/>
    <w:rsid w:val="006764E7"/>
    <w:rsid w:val="00680425"/>
    <w:rsid w:val="006822EC"/>
    <w:rsid w:val="00682A99"/>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4A5"/>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19BF"/>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8144-156D-434B-954C-4AB8A300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2013-10-24T15:17:00Z</cp:lastPrinted>
  <dcterms:created xsi:type="dcterms:W3CDTF">2013-11-15T18:33:00Z</dcterms:created>
  <dcterms:modified xsi:type="dcterms:W3CDTF">2013-11-19T10:49:00Z</dcterms:modified>
</cp:coreProperties>
</file>