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19050</wp:posOffset>
                </wp:positionH>
                <wp:positionV relativeFrom="paragraph">
                  <wp:posOffset>-209550</wp:posOffset>
                </wp:positionV>
                <wp:extent cx="5986145" cy="3060065"/>
                <wp:effectExtent l="0" t="0" r="14605" b="26035"/>
                <wp:wrapNone/>
                <wp:docPr id="4" name="Group 4"/>
                <wp:cNvGraphicFramePr/>
                <a:graphic xmlns:a="http://schemas.openxmlformats.org/drawingml/2006/main">
                  <a:graphicData uri="http://schemas.microsoft.com/office/word/2010/wordprocessingGroup">
                    <wpg:wgp>
                      <wpg:cNvGrpSpPr/>
                      <wpg:grpSpPr>
                        <a:xfrm>
                          <a:off x="0" y="0"/>
                          <a:ext cx="5986145" cy="3060065"/>
                          <a:chOff x="0" y="0"/>
                          <a:chExt cx="5986145" cy="3060065"/>
                        </a:xfrm>
                      </wpg:grpSpPr>
                      <wpg:grpSp>
                        <wpg:cNvPr id="2" name="Group 2"/>
                        <wpg:cNvGrpSpPr/>
                        <wpg:grpSpPr>
                          <a:xfrm>
                            <a:off x="0" y="0"/>
                            <a:ext cx="5986145" cy="3060065"/>
                            <a:chOff x="215660" y="17252"/>
                            <a:chExt cx="6181725" cy="3062378"/>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1406106"/>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5A2EF5"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V1/C/ALC2</w:t>
                                </w:r>
                                <w:r w:rsidR="00C91320">
                                  <w:rPr>
                                    <w:rFonts w:asciiTheme="majorHAnsi" w:hAnsiTheme="majorHAnsi"/>
                                    <w:b/>
                                    <w:bCs/>
                                    <w:color w:val="FFFFFF" w:themeColor="background1"/>
                                  </w:rPr>
                                  <w:t>/6</w:t>
                                </w:r>
                              </w:p>
                              <w:p w:rsidR="00C91320" w:rsidRPr="00F1491C" w:rsidRDefault="00C91320" w:rsidP="00C91320">
                                <w:pPr>
                                  <w:jc w:val="center"/>
                                  <w:rPr>
                                    <w:rFonts w:asciiTheme="majorHAnsi" w:hAnsiTheme="majorHAnsi"/>
                                    <w:b/>
                                    <w:bCs/>
                                    <w:color w:val="FFFFFF" w:themeColor="background1"/>
                                  </w:rPr>
                                </w:pPr>
                                <w:r>
                                  <w:rPr>
                                    <w:rFonts w:asciiTheme="majorHAnsi" w:hAnsiTheme="majorHAnsi"/>
                                    <w:b/>
                                    <w:bCs/>
                                    <w:color w:val="FFFFFF" w:themeColor="background1"/>
                                  </w:rPr>
                                  <w:t>Submission by: Egypt, Government</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anchor>
            </w:drawing>
          </mc:Choice>
          <mc:Fallback>
            <w:pict>
              <v:group id="Group 4" o:spid="_x0000_s1026" style="position:absolute;margin-left:1.5pt;margin-top:-16.5pt;width:471.35pt;height:240.95pt;z-index:251667456"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5643AAAAA2wAAAA8AAABkcnMvZG93bnJldi54bWxET82KwjAQvgu+QxjBi2iqiyJdo+jCiuDJ&#10;6AMMzWza3WZSmlS7b79ZELzNx/c7m13vanGnNlSeFcxnGQjiwpuKrYLb9XO6BhEissHaMyn4pQC7&#10;7XCwwdz4B1/orqMVKYRDjgrKGJtcylCU5DDMfEOcuC/fOowJtlaaFh8p3NVykWUr6bDi1FBiQx8l&#10;FT+6cwr00Tb67VCdvueTo+0mZx27Wis1HvX7dxCR+vgSP90nk+Yv4f+XdIDc/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nnrjcAAAADbAAAADwAAAAAAAAAAAAAAAACfAgAA&#10;ZHJzL2Rvd25yZXYueG1sUEsFBgAAAAAEAAQA9wAAAIwDA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5A2EF5"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V1/C/ALC2</w:t>
                          </w:r>
                          <w:r w:rsidR="00C91320">
                            <w:rPr>
                              <w:rFonts w:asciiTheme="majorHAnsi" w:hAnsiTheme="majorHAnsi"/>
                              <w:b/>
                              <w:bCs/>
                              <w:color w:val="FFFFFF" w:themeColor="background1"/>
                            </w:rPr>
                            <w:t>/6</w:t>
                          </w:r>
                          <w:bookmarkStart w:id="1" w:name="_GoBack"/>
                          <w:bookmarkEnd w:id="1"/>
                        </w:p>
                        <w:p w:rsidR="00C91320" w:rsidRPr="00F1491C" w:rsidRDefault="00C91320" w:rsidP="00C91320">
                          <w:pPr>
                            <w:jc w:val="center"/>
                            <w:rPr>
                              <w:rFonts w:asciiTheme="majorHAnsi" w:hAnsiTheme="majorHAnsi"/>
                              <w:b/>
                              <w:bCs/>
                              <w:color w:val="FFFFFF" w:themeColor="background1"/>
                            </w:rPr>
                          </w:pPr>
                          <w:r>
                            <w:rPr>
                              <w:rFonts w:asciiTheme="majorHAnsi" w:hAnsiTheme="majorHAnsi"/>
                              <w:b/>
                              <w:bCs/>
                              <w:color w:val="FFFFFF" w:themeColor="background1"/>
                            </w:rPr>
                            <w:t>Submission by: Egypt, Government</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A83149" w:rsidRDefault="00A83149" w:rsidP="00A83149">
      <w:pPr>
        <w:spacing w:after="0" w:line="240" w:lineRule="auto"/>
        <w:jc w:val="center"/>
        <w:rPr>
          <w:rFonts w:asciiTheme="majorHAnsi" w:eastAsia="Times New Roman" w:hAnsiTheme="majorHAnsi"/>
          <w:color w:val="17365D"/>
          <w:sz w:val="32"/>
          <w:szCs w:val="32"/>
        </w:rPr>
      </w:pPr>
    </w:p>
    <w:p w:rsidR="003C750E" w:rsidRPr="00726D0C" w:rsidRDefault="003C750E" w:rsidP="003C750E">
      <w:pPr>
        <w:spacing w:after="0" w:line="240" w:lineRule="auto"/>
        <w:jc w:val="center"/>
        <w:rPr>
          <w:rFonts w:asciiTheme="majorHAnsi" w:eastAsia="Times New Roman" w:hAnsiTheme="majorHAnsi"/>
          <w:color w:val="17365D"/>
          <w:sz w:val="32"/>
          <w:szCs w:val="32"/>
          <w:lang w:val="fr-CH"/>
        </w:rPr>
      </w:pPr>
      <w:r w:rsidRPr="009C5624">
        <w:rPr>
          <w:rFonts w:asciiTheme="majorHAnsi" w:eastAsia="Times New Roman" w:hAnsiTheme="majorHAnsi"/>
          <w:color w:val="17365D"/>
          <w:sz w:val="32"/>
          <w:szCs w:val="32"/>
        </w:rPr>
        <w:t>С</w:t>
      </w:r>
      <w:r w:rsidRPr="00726D0C">
        <w:rPr>
          <w:rFonts w:asciiTheme="majorHAnsi" w:eastAsia="Times New Roman" w:hAnsiTheme="majorHAnsi"/>
          <w:color w:val="17365D"/>
          <w:sz w:val="32"/>
          <w:szCs w:val="32"/>
          <w:lang w:val="fr-CH"/>
        </w:rPr>
        <w:t>2. Information and communication infrastructure</w:t>
      </w:r>
    </w:p>
    <w:p w:rsidR="005A2EF5" w:rsidRPr="00726D0C" w:rsidRDefault="005A2EF5" w:rsidP="00A83149">
      <w:pPr>
        <w:rPr>
          <w:b/>
          <w:bCs/>
          <w:lang w:val="fr-CH"/>
        </w:rPr>
      </w:pPr>
    </w:p>
    <w:p w:rsidR="00A83149" w:rsidRPr="00726D0C" w:rsidRDefault="00A83149" w:rsidP="00A83149">
      <w:pPr>
        <w:rPr>
          <w:rFonts w:asciiTheme="majorHAnsi" w:hAnsiTheme="majorHAnsi"/>
          <w:b/>
          <w:bCs/>
          <w:sz w:val="24"/>
          <w:szCs w:val="24"/>
          <w:lang w:val="fr-CH"/>
        </w:rPr>
      </w:pPr>
      <w:r w:rsidRPr="00726D0C">
        <w:rPr>
          <w:rFonts w:asciiTheme="majorHAnsi" w:hAnsiTheme="majorHAnsi"/>
          <w:b/>
          <w:bCs/>
          <w:sz w:val="24"/>
          <w:szCs w:val="24"/>
          <w:lang w:val="fr-CH"/>
        </w:rPr>
        <w:t>1.</w:t>
      </w:r>
      <w:r w:rsidRPr="00726D0C">
        <w:rPr>
          <w:rFonts w:asciiTheme="majorHAnsi" w:hAnsiTheme="majorHAnsi"/>
          <w:b/>
          <w:bCs/>
          <w:sz w:val="24"/>
          <w:szCs w:val="24"/>
          <w:lang w:val="fr-CH"/>
        </w:rPr>
        <w:tab/>
        <w:t>Vision</w:t>
      </w:r>
    </w:p>
    <w:p w:rsidR="003C750E" w:rsidRPr="005C4831" w:rsidRDefault="003C750E" w:rsidP="007E1ABA">
      <w:pPr>
        <w:spacing w:after="0" w:line="240" w:lineRule="auto"/>
        <w:jc w:val="both"/>
        <w:rPr>
          <w:rFonts w:asciiTheme="majorHAnsi" w:hAnsiTheme="majorHAnsi"/>
          <w:sz w:val="24"/>
          <w:szCs w:val="24"/>
        </w:rPr>
      </w:pPr>
      <w:r w:rsidRPr="005C4831">
        <w:rPr>
          <w:rFonts w:asciiTheme="majorHAnsi" w:hAnsiTheme="majorHAnsi"/>
          <w:sz w:val="24"/>
          <w:szCs w:val="24"/>
        </w:rPr>
        <w:t xml:space="preserve">Infrastructure is </w:t>
      </w:r>
      <w:del w:id="1" w:author="Ahmed Raghy" w:date="2013-11-16T00:07:00Z">
        <w:r w:rsidRPr="005C4831" w:rsidDel="00BE371B">
          <w:rPr>
            <w:rFonts w:asciiTheme="majorHAnsi" w:hAnsiTheme="majorHAnsi"/>
            <w:sz w:val="24"/>
            <w:szCs w:val="24"/>
          </w:rPr>
          <w:delText xml:space="preserve">central </w:delText>
        </w:r>
      </w:del>
      <w:ins w:id="2" w:author="Ahmed Raghy" w:date="2013-11-16T00:07:00Z">
        <w:r w:rsidR="00BE371B">
          <w:rPr>
            <w:rFonts w:asciiTheme="majorHAnsi" w:hAnsiTheme="majorHAnsi"/>
            <w:sz w:val="24"/>
            <w:szCs w:val="24"/>
          </w:rPr>
          <w:t>cornerstone</w:t>
        </w:r>
        <w:r w:rsidR="00BE371B" w:rsidRPr="005C4831">
          <w:rPr>
            <w:rFonts w:asciiTheme="majorHAnsi" w:hAnsiTheme="majorHAnsi"/>
            <w:sz w:val="24"/>
            <w:szCs w:val="24"/>
          </w:rPr>
          <w:t xml:space="preserve"> </w:t>
        </w:r>
      </w:ins>
      <w:r w:rsidRPr="005C4831">
        <w:rPr>
          <w:rFonts w:asciiTheme="majorHAnsi" w:hAnsiTheme="majorHAnsi"/>
          <w:sz w:val="24"/>
          <w:szCs w:val="24"/>
        </w:rPr>
        <w:t>in achieving goals</w:t>
      </w:r>
      <w:r w:rsidR="00646B8E">
        <w:rPr>
          <w:rFonts w:asciiTheme="majorHAnsi" w:hAnsiTheme="majorHAnsi"/>
          <w:sz w:val="24"/>
          <w:szCs w:val="24"/>
        </w:rPr>
        <w:t xml:space="preserve"> such</w:t>
      </w:r>
      <w:r w:rsidRPr="005C4831">
        <w:rPr>
          <w:rFonts w:asciiTheme="majorHAnsi" w:hAnsiTheme="majorHAnsi"/>
          <w:sz w:val="24"/>
          <w:szCs w:val="24"/>
        </w:rPr>
        <w:t xml:space="preserve"> as digital inclusion, enabling universal, sustainable, ubiquitous and affordable access to ICTs by all, taking into account relevant experience from developing countries and countries with economies in transition, to provide sustainable connectivity and access to rural, remote and marginalized areas at national and regional levels, Broadband connection </w:t>
      </w:r>
      <w:r w:rsidRPr="006723F6">
        <w:rPr>
          <w:rFonts w:asciiTheme="majorHAnsi" w:hAnsiTheme="majorHAnsi"/>
          <w:sz w:val="24"/>
          <w:szCs w:val="24"/>
        </w:rPr>
        <w:t xml:space="preserve">based on converged services and enhanced </w:t>
      </w:r>
      <w:ins w:id="3" w:author="Ahmed Raghy" w:date="2013-11-16T00:13:00Z">
        <w:r w:rsidR="00BE371B">
          <w:rPr>
            <w:rFonts w:asciiTheme="majorHAnsi" w:hAnsiTheme="majorHAnsi"/>
            <w:sz w:val="24"/>
            <w:szCs w:val="24"/>
          </w:rPr>
          <w:t xml:space="preserve">frequency </w:t>
        </w:r>
      </w:ins>
      <w:r w:rsidRPr="006723F6">
        <w:rPr>
          <w:rFonts w:asciiTheme="majorHAnsi" w:hAnsiTheme="majorHAnsi"/>
          <w:sz w:val="24"/>
          <w:szCs w:val="24"/>
        </w:rPr>
        <w:t>spectrum management</w:t>
      </w:r>
      <w:r w:rsidRPr="005C4831">
        <w:rPr>
          <w:rFonts w:asciiTheme="majorHAnsi" w:hAnsiTheme="majorHAnsi"/>
          <w:sz w:val="24"/>
          <w:szCs w:val="24"/>
        </w:rPr>
        <w:t xml:space="preserve"> supported by efficient</w:t>
      </w:r>
      <w:r>
        <w:rPr>
          <w:rFonts w:asciiTheme="majorHAnsi" w:hAnsiTheme="majorHAnsi"/>
          <w:sz w:val="24"/>
          <w:szCs w:val="24"/>
        </w:rPr>
        <w:t xml:space="preserve"> </w:t>
      </w:r>
      <w:r w:rsidRPr="006723F6">
        <w:rPr>
          <w:rFonts w:asciiTheme="majorHAnsi" w:hAnsiTheme="majorHAnsi"/>
          <w:sz w:val="24"/>
          <w:szCs w:val="24"/>
        </w:rPr>
        <w:t>backbone</w:t>
      </w:r>
      <w:r w:rsidRPr="005C4831">
        <w:rPr>
          <w:rFonts w:asciiTheme="majorHAnsi" w:hAnsiTheme="majorHAnsi"/>
          <w:sz w:val="24"/>
          <w:szCs w:val="24"/>
        </w:rPr>
        <w:t xml:space="preserve">, new technologies, innovative policies, </w:t>
      </w:r>
      <w:del w:id="4" w:author="Ahmed Raghy" w:date="2013-11-16T00:17:00Z">
        <w:r w:rsidRPr="005C4831" w:rsidDel="007E1ABA">
          <w:rPr>
            <w:rFonts w:asciiTheme="majorHAnsi" w:hAnsiTheme="majorHAnsi"/>
            <w:sz w:val="24"/>
            <w:szCs w:val="24"/>
          </w:rPr>
          <w:delText>plan</w:delText>
        </w:r>
        <w:r w:rsidDel="007E1ABA">
          <w:rPr>
            <w:rFonts w:asciiTheme="majorHAnsi" w:hAnsiTheme="majorHAnsi"/>
            <w:sz w:val="24"/>
            <w:szCs w:val="24"/>
          </w:rPr>
          <w:delText>s</w:delText>
        </w:r>
        <w:r w:rsidRPr="005C4831" w:rsidDel="007E1ABA">
          <w:rPr>
            <w:rFonts w:asciiTheme="majorHAnsi" w:hAnsiTheme="majorHAnsi"/>
            <w:sz w:val="24"/>
            <w:szCs w:val="24"/>
          </w:rPr>
          <w:delText xml:space="preserve"> based on reliable data</w:delText>
        </w:r>
      </w:del>
      <w:r w:rsidRPr="005C4831">
        <w:rPr>
          <w:rFonts w:asciiTheme="majorHAnsi" w:hAnsiTheme="majorHAnsi"/>
          <w:sz w:val="24"/>
          <w:szCs w:val="24"/>
        </w:rPr>
        <w:t>, and international standardization are the keys for such achievement.</w:t>
      </w:r>
    </w:p>
    <w:p w:rsidR="003C750E" w:rsidRDefault="003C750E" w:rsidP="00A83149">
      <w:pPr>
        <w:rPr>
          <w:rFonts w:asciiTheme="majorHAnsi" w:hAnsiTheme="majorHAnsi"/>
          <w:color w:val="000000" w:themeColor="text1"/>
          <w:sz w:val="24"/>
          <w:szCs w:val="24"/>
        </w:rPr>
      </w:pPr>
    </w:p>
    <w:p w:rsidR="00A83149" w:rsidRDefault="00A83149" w:rsidP="00A83149">
      <w:pPr>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3C750E" w:rsidRPr="005C4831" w:rsidRDefault="003C750E" w:rsidP="007E1ABA">
      <w:pPr>
        <w:pStyle w:val="ListParagraph"/>
        <w:numPr>
          <w:ilvl w:val="0"/>
          <w:numId w:val="19"/>
        </w:numPr>
        <w:spacing w:after="0" w:line="240" w:lineRule="auto"/>
        <w:jc w:val="both"/>
        <w:rPr>
          <w:rFonts w:asciiTheme="majorHAnsi" w:hAnsiTheme="majorHAnsi"/>
          <w:sz w:val="24"/>
          <w:szCs w:val="24"/>
        </w:rPr>
      </w:pPr>
      <w:r w:rsidRPr="005C4831">
        <w:rPr>
          <w:rFonts w:asciiTheme="majorHAnsi" w:hAnsiTheme="majorHAnsi"/>
          <w:sz w:val="24"/>
          <w:szCs w:val="24"/>
        </w:rPr>
        <w:t xml:space="preserve">To enhance the coverage, quality, and affordability of ICT/broadband network, infrastructure development utilizing </w:t>
      </w:r>
      <w:r w:rsidRPr="00504C68">
        <w:rPr>
          <w:rFonts w:asciiTheme="majorHAnsi" w:hAnsiTheme="majorHAnsi"/>
          <w:sz w:val="24"/>
          <w:szCs w:val="24"/>
        </w:rPr>
        <w:t>converged services</w:t>
      </w:r>
      <w:r>
        <w:rPr>
          <w:rFonts w:asciiTheme="majorHAnsi" w:hAnsiTheme="majorHAnsi"/>
          <w:sz w:val="24"/>
          <w:szCs w:val="24"/>
        </w:rPr>
        <w:t>,</w:t>
      </w:r>
      <w:r w:rsidRPr="00504C68">
        <w:rPr>
          <w:rFonts w:asciiTheme="majorHAnsi" w:hAnsiTheme="majorHAnsi"/>
          <w:sz w:val="24"/>
          <w:szCs w:val="24"/>
        </w:rPr>
        <w:t xml:space="preserve"> enhanced </w:t>
      </w:r>
      <w:ins w:id="5" w:author="Ahmed Raghy" w:date="2013-11-16T00:19:00Z">
        <w:r w:rsidR="007E1ABA">
          <w:rPr>
            <w:rFonts w:asciiTheme="majorHAnsi" w:hAnsiTheme="majorHAnsi"/>
            <w:sz w:val="24"/>
            <w:szCs w:val="24"/>
          </w:rPr>
          <w:t xml:space="preserve">frequency </w:t>
        </w:r>
      </w:ins>
      <w:r w:rsidRPr="00504C68">
        <w:rPr>
          <w:rFonts w:asciiTheme="majorHAnsi" w:hAnsiTheme="majorHAnsi"/>
          <w:sz w:val="24"/>
          <w:szCs w:val="24"/>
        </w:rPr>
        <w:t>spectrum management</w:t>
      </w:r>
      <w:r>
        <w:rPr>
          <w:rFonts w:asciiTheme="majorHAnsi" w:hAnsiTheme="majorHAnsi"/>
          <w:sz w:val="24"/>
          <w:szCs w:val="24"/>
        </w:rPr>
        <w:t>,</w:t>
      </w:r>
      <w:r w:rsidRPr="005C4831">
        <w:rPr>
          <w:rFonts w:asciiTheme="majorHAnsi" w:hAnsiTheme="majorHAnsi"/>
          <w:sz w:val="24"/>
          <w:szCs w:val="24"/>
        </w:rPr>
        <w:t xml:space="preserve"> </w:t>
      </w:r>
      <w:r>
        <w:rPr>
          <w:rFonts w:asciiTheme="majorHAnsi" w:hAnsiTheme="majorHAnsi"/>
          <w:sz w:val="24"/>
          <w:szCs w:val="24"/>
        </w:rPr>
        <w:t xml:space="preserve">and both </w:t>
      </w:r>
      <w:del w:id="6" w:author="Ahmed Raghy" w:date="2013-11-16T00:19:00Z">
        <w:r w:rsidRPr="005C4831" w:rsidDel="007E1ABA">
          <w:rPr>
            <w:rFonts w:asciiTheme="majorHAnsi" w:hAnsiTheme="majorHAnsi"/>
            <w:sz w:val="24"/>
            <w:szCs w:val="24"/>
          </w:rPr>
          <w:delText>wired and wireless</w:delText>
        </w:r>
      </w:del>
      <w:ins w:id="7" w:author="Ahmed Raghy" w:date="2013-11-16T00:19:00Z">
        <w:r w:rsidR="007E1ABA">
          <w:rPr>
            <w:rFonts w:asciiTheme="majorHAnsi" w:hAnsiTheme="majorHAnsi"/>
            <w:sz w:val="24"/>
            <w:szCs w:val="24"/>
          </w:rPr>
          <w:t>fixed and mobile</w:t>
        </w:r>
      </w:ins>
      <w:r w:rsidRPr="005C4831">
        <w:rPr>
          <w:rFonts w:asciiTheme="majorHAnsi" w:hAnsiTheme="majorHAnsi"/>
          <w:sz w:val="24"/>
          <w:szCs w:val="24"/>
        </w:rPr>
        <w:t xml:space="preserve"> technologies are essential. </w:t>
      </w:r>
    </w:p>
    <w:p w:rsidR="003C750E" w:rsidRPr="005C4831" w:rsidRDefault="003C750E" w:rsidP="005A2EF5">
      <w:pPr>
        <w:pStyle w:val="ListParagraph"/>
        <w:numPr>
          <w:ilvl w:val="0"/>
          <w:numId w:val="19"/>
        </w:numPr>
        <w:spacing w:after="0" w:line="240" w:lineRule="auto"/>
        <w:jc w:val="both"/>
        <w:rPr>
          <w:rFonts w:asciiTheme="majorHAnsi" w:hAnsiTheme="majorHAnsi"/>
          <w:sz w:val="24"/>
          <w:szCs w:val="24"/>
        </w:rPr>
      </w:pPr>
      <w:r w:rsidRPr="005C4831">
        <w:rPr>
          <w:rFonts w:asciiTheme="majorHAnsi" w:hAnsiTheme="majorHAnsi"/>
          <w:sz w:val="24"/>
          <w:szCs w:val="24"/>
        </w:rPr>
        <w:t>Develop a well-planned, well-maintained, economic and efficient Broadband backbone to ensure the delivery of Internet services.</w:t>
      </w:r>
    </w:p>
    <w:p w:rsidR="003C750E" w:rsidRPr="005C4831" w:rsidRDefault="003C750E" w:rsidP="005A2EF5">
      <w:pPr>
        <w:pStyle w:val="ListParagraph"/>
        <w:numPr>
          <w:ilvl w:val="0"/>
          <w:numId w:val="19"/>
        </w:numPr>
        <w:spacing w:after="0" w:line="240" w:lineRule="auto"/>
        <w:jc w:val="both"/>
        <w:rPr>
          <w:rFonts w:asciiTheme="majorHAnsi" w:hAnsiTheme="majorHAnsi"/>
          <w:sz w:val="24"/>
          <w:szCs w:val="24"/>
        </w:rPr>
      </w:pPr>
      <w:r w:rsidRPr="005C4831">
        <w:rPr>
          <w:rFonts w:asciiTheme="majorHAnsi" w:hAnsiTheme="majorHAnsi"/>
          <w:sz w:val="24"/>
          <w:szCs w:val="24"/>
        </w:rPr>
        <w:t xml:space="preserve">Increase research and development, and deployment of new technologies, to provide reliable and affordable ICT infrastructure. </w:t>
      </w:r>
    </w:p>
    <w:p w:rsidR="003C750E" w:rsidRPr="005C4831" w:rsidRDefault="003C750E" w:rsidP="007E1ABA">
      <w:pPr>
        <w:pStyle w:val="ListParagraph"/>
        <w:numPr>
          <w:ilvl w:val="0"/>
          <w:numId w:val="19"/>
        </w:numPr>
        <w:spacing w:after="0" w:line="240" w:lineRule="auto"/>
        <w:jc w:val="both"/>
        <w:rPr>
          <w:rFonts w:asciiTheme="majorHAnsi" w:hAnsiTheme="majorHAnsi"/>
          <w:sz w:val="24"/>
          <w:szCs w:val="24"/>
        </w:rPr>
      </w:pPr>
      <w:r w:rsidRPr="005C4831">
        <w:rPr>
          <w:rFonts w:asciiTheme="majorHAnsi" w:hAnsiTheme="majorHAnsi"/>
          <w:sz w:val="24"/>
          <w:szCs w:val="24"/>
        </w:rPr>
        <w:t xml:space="preserve">Utilize policy and financing mechanisms such as Universal Service Funds, to connect and cover rural and remote areas with affordable ICT </w:t>
      </w:r>
      <w:del w:id="8" w:author="Ahmed Raghy" w:date="2013-11-16T00:21:00Z">
        <w:r w:rsidRPr="005C4831" w:rsidDel="007E1ABA">
          <w:rPr>
            <w:rFonts w:asciiTheme="majorHAnsi" w:hAnsiTheme="majorHAnsi"/>
            <w:sz w:val="24"/>
            <w:szCs w:val="24"/>
          </w:rPr>
          <w:delText>infrastructure</w:delText>
        </w:r>
      </w:del>
      <w:ins w:id="9" w:author="Ahmed Raghy" w:date="2013-11-16T00:21:00Z">
        <w:r w:rsidR="007E1ABA">
          <w:rPr>
            <w:rFonts w:asciiTheme="majorHAnsi" w:hAnsiTheme="majorHAnsi"/>
            <w:sz w:val="24"/>
            <w:szCs w:val="24"/>
          </w:rPr>
          <w:t>services</w:t>
        </w:r>
      </w:ins>
      <w:r w:rsidRPr="005C4831">
        <w:rPr>
          <w:rFonts w:asciiTheme="majorHAnsi" w:hAnsiTheme="majorHAnsi"/>
          <w:sz w:val="24"/>
          <w:szCs w:val="24"/>
        </w:rPr>
        <w:t xml:space="preserve">. </w:t>
      </w:r>
    </w:p>
    <w:p w:rsidR="003C750E" w:rsidRPr="005C4831" w:rsidRDefault="003C750E" w:rsidP="005A2EF5">
      <w:pPr>
        <w:pStyle w:val="ListParagraph"/>
        <w:numPr>
          <w:ilvl w:val="0"/>
          <w:numId w:val="19"/>
        </w:numPr>
        <w:spacing w:after="0" w:line="240" w:lineRule="auto"/>
        <w:jc w:val="both"/>
        <w:rPr>
          <w:rFonts w:asciiTheme="majorHAnsi" w:hAnsiTheme="majorHAnsi"/>
          <w:sz w:val="24"/>
          <w:szCs w:val="24"/>
        </w:rPr>
      </w:pPr>
      <w:r w:rsidRPr="005C4831">
        <w:rPr>
          <w:rFonts w:asciiTheme="majorHAnsi" w:hAnsiTheme="majorHAnsi"/>
          <w:sz w:val="24"/>
          <w:szCs w:val="24"/>
        </w:rPr>
        <w:lastRenderedPageBreak/>
        <w:t>To attract private investment, competition policies, financing, and new business models need to be studied and deployed.</w:t>
      </w:r>
    </w:p>
    <w:p w:rsidR="003C750E" w:rsidRPr="005C4831" w:rsidRDefault="003C750E" w:rsidP="005A2EF5">
      <w:pPr>
        <w:pStyle w:val="ListParagraph"/>
        <w:numPr>
          <w:ilvl w:val="0"/>
          <w:numId w:val="19"/>
        </w:numPr>
        <w:spacing w:after="0" w:line="240" w:lineRule="auto"/>
        <w:jc w:val="both"/>
        <w:rPr>
          <w:rFonts w:asciiTheme="majorHAnsi" w:eastAsia="Batang" w:hAnsiTheme="majorHAnsi"/>
          <w:sz w:val="24"/>
          <w:szCs w:val="24"/>
        </w:rPr>
      </w:pPr>
      <w:r w:rsidRPr="005C4831">
        <w:rPr>
          <w:rFonts w:asciiTheme="majorHAnsi" w:eastAsia="Batang" w:hAnsiTheme="majorHAnsi"/>
          <w:color w:val="000000" w:themeColor="text1"/>
          <w:sz w:val="24"/>
          <w:szCs w:val="24"/>
        </w:rPr>
        <w:t>Policies and technologies need to be considered to ensure minorities, disadvantaged and disabled people to be connected to ICT networks.</w:t>
      </w:r>
    </w:p>
    <w:p w:rsidR="003C750E" w:rsidRPr="005C4831" w:rsidRDefault="003C750E" w:rsidP="005A2EF5">
      <w:pPr>
        <w:pStyle w:val="ListParagraph"/>
        <w:numPr>
          <w:ilvl w:val="0"/>
          <w:numId w:val="19"/>
        </w:numPr>
        <w:spacing w:after="0" w:line="240" w:lineRule="auto"/>
        <w:jc w:val="both"/>
        <w:rPr>
          <w:rFonts w:asciiTheme="majorHAnsi" w:eastAsia="Batang" w:hAnsiTheme="majorHAnsi"/>
          <w:sz w:val="24"/>
          <w:szCs w:val="24"/>
        </w:rPr>
      </w:pPr>
      <w:r w:rsidRPr="005C4831">
        <w:rPr>
          <w:rFonts w:asciiTheme="majorHAnsi" w:eastAsia="Batang" w:hAnsiTheme="majorHAnsi"/>
          <w:sz w:val="24"/>
          <w:szCs w:val="24"/>
        </w:rPr>
        <w:t xml:space="preserve">Proper data collection, and planning and actions based on such reliable data are essential to avoid duplication of efforts. </w:t>
      </w:r>
    </w:p>
    <w:p w:rsidR="003C750E" w:rsidRPr="005C4831" w:rsidRDefault="003C750E" w:rsidP="005A2EF5">
      <w:pPr>
        <w:pStyle w:val="ListParagraph"/>
        <w:numPr>
          <w:ilvl w:val="0"/>
          <w:numId w:val="19"/>
        </w:numPr>
        <w:spacing w:after="0" w:line="240" w:lineRule="auto"/>
        <w:jc w:val="both"/>
        <w:rPr>
          <w:rFonts w:asciiTheme="majorHAnsi" w:eastAsiaTheme="minorHAnsi" w:hAnsiTheme="majorHAnsi"/>
          <w:sz w:val="24"/>
          <w:szCs w:val="24"/>
        </w:rPr>
      </w:pPr>
      <w:r w:rsidRPr="005C4831">
        <w:rPr>
          <w:rFonts w:asciiTheme="majorHAnsi" w:eastAsiaTheme="minorHAnsi" w:hAnsiTheme="majorHAnsi"/>
          <w:sz w:val="24"/>
          <w:szCs w:val="24"/>
        </w:rPr>
        <w:t xml:space="preserve">To develop affordable </w:t>
      </w:r>
      <w:ins w:id="10" w:author="Ahmed Raghy" w:date="2013-11-16T00:31:00Z">
        <w:r w:rsidR="001D5EAB">
          <w:rPr>
            <w:rFonts w:asciiTheme="majorHAnsi" w:eastAsiaTheme="minorHAnsi" w:hAnsiTheme="majorHAnsi"/>
            <w:sz w:val="24"/>
            <w:szCs w:val="24"/>
          </w:rPr>
          <w:t xml:space="preserve">network/consumers </w:t>
        </w:r>
      </w:ins>
      <w:r w:rsidRPr="005C4831">
        <w:rPr>
          <w:rFonts w:asciiTheme="majorHAnsi" w:eastAsiaTheme="minorHAnsi" w:hAnsiTheme="majorHAnsi"/>
          <w:sz w:val="24"/>
          <w:szCs w:val="24"/>
        </w:rPr>
        <w:t xml:space="preserve">equipment and services by economy of scale, development, conformity and interoperability by international standards </w:t>
      </w:r>
      <w:proofErr w:type="gramStart"/>
      <w:r w:rsidRPr="005C4831">
        <w:rPr>
          <w:rFonts w:asciiTheme="majorHAnsi" w:eastAsiaTheme="minorHAnsi" w:hAnsiTheme="majorHAnsi"/>
          <w:sz w:val="24"/>
          <w:szCs w:val="24"/>
        </w:rPr>
        <w:t>are</w:t>
      </w:r>
      <w:proofErr w:type="gramEnd"/>
      <w:r w:rsidRPr="005C4831">
        <w:rPr>
          <w:rFonts w:asciiTheme="majorHAnsi" w:eastAsiaTheme="minorHAnsi" w:hAnsiTheme="majorHAnsi"/>
          <w:sz w:val="24"/>
          <w:szCs w:val="24"/>
        </w:rPr>
        <w:t xml:space="preserve"> the key.</w:t>
      </w:r>
    </w:p>
    <w:p w:rsidR="003C750E" w:rsidRPr="005C4831" w:rsidRDefault="003C750E" w:rsidP="005A2EF5">
      <w:pPr>
        <w:pStyle w:val="ListParagraph"/>
        <w:numPr>
          <w:ilvl w:val="0"/>
          <w:numId w:val="19"/>
        </w:numPr>
        <w:spacing w:after="0" w:line="240" w:lineRule="auto"/>
        <w:rPr>
          <w:rFonts w:asciiTheme="majorHAnsi" w:hAnsiTheme="majorHAnsi"/>
          <w:sz w:val="24"/>
          <w:szCs w:val="24"/>
        </w:rPr>
      </w:pPr>
      <w:r w:rsidRPr="005C4831">
        <w:rPr>
          <w:rFonts w:asciiTheme="majorHAnsi" w:hAnsiTheme="majorHAnsi"/>
          <w:sz w:val="24"/>
          <w:szCs w:val="24"/>
        </w:rPr>
        <w:t xml:space="preserve">Emergency telecommunication services should be secured by promoting ICT for disaster relief. </w:t>
      </w:r>
    </w:p>
    <w:p w:rsidR="003C750E" w:rsidRPr="003C750E" w:rsidDel="001D5EAB" w:rsidRDefault="003C750E" w:rsidP="005A2EF5">
      <w:pPr>
        <w:pStyle w:val="ListParagraph"/>
        <w:numPr>
          <w:ilvl w:val="0"/>
          <w:numId w:val="19"/>
        </w:numPr>
        <w:rPr>
          <w:del w:id="11" w:author="Ahmed Raghy" w:date="2013-11-16T00:28:00Z"/>
          <w:rFonts w:asciiTheme="majorHAnsi" w:hAnsiTheme="majorHAnsi"/>
          <w:sz w:val="24"/>
          <w:szCs w:val="24"/>
        </w:rPr>
      </w:pPr>
      <w:del w:id="12" w:author="Ahmed Raghy" w:date="2013-11-16T00:28:00Z">
        <w:r w:rsidRPr="005C4831" w:rsidDel="001D5EAB">
          <w:rPr>
            <w:rFonts w:asciiTheme="majorHAnsi" w:hAnsiTheme="majorHAnsi"/>
            <w:sz w:val="24"/>
            <w:szCs w:val="24"/>
          </w:rPr>
          <w:delText>Promote smart development approaches, based on partnerships which focus on human, technical, and governance.</w:delText>
        </w:r>
      </w:del>
    </w:p>
    <w:p w:rsidR="00A83149" w:rsidRPr="00415B97" w:rsidRDefault="00A83149" w:rsidP="00A83149">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3C750E" w:rsidRPr="005A2EF5" w:rsidRDefault="003C750E" w:rsidP="005A2EF5">
      <w:pPr>
        <w:pStyle w:val="ListParagraph"/>
        <w:numPr>
          <w:ilvl w:val="0"/>
          <w:numId w:val="20"/>
        </w:numPr>
        <w:spacing w:after="0" w:line="240" w:lineRule="auto"/>
        <w:rPr>
          <w:rFonts w:asciiTheme="majorHAnsi" w:hAnsiTheme="majorHAnsi"/>
          <w:sz w:val="24"/>
          <w:szCs w:val="24"/>
        </w:rPr>
      </w:pPr>
      <w:r w:rsidRPr="005A2EF5">
        <w:rPr>
          <w:rFonts w:asciiTheme="majorHAnsi" w:hAnsiTheme="majorHAnsi"/>
          <w:sz w:val="24"/>
          <w:szCs w:val="24"/>
        </w:rPr>
        <w:t xml:space="preserve">Access to </w:t>
      </w:r>
      <w:r w:rsidR="005A2EF5">
        <w:rPr>
          <w:rFonts w:asciiTheme="majorHAnsi" w:hAnsiTheme="majorHAnsi"/>
          <w:sz w:val="24"/>
          <w:szCs w:val="24"/>
        </w:rPr>
        <w:t>ICT, and gaps</w:t>
      </w:r>
    </w:p>
    <w:p w:rsidR="003C750E" w:rsidRPr="005C4831" w:rsidRDefault="003C750E" w:rsidP="005A2EF5">
      <w:pPr>
        <w:pStyle w:val="ListParagraph"/>
        <w:numPr>
          <w:ilvl w:val="0"/>
          <w:numId w:val="21"/>
        </w:numPr>
        <w:spacing w:after="0" w:line="240" w:lineRule="auto"/>
        <w:rPr>
          <w:rFonts w:asciiTheme="majorHAnsi" w:hAnsiTheme="majorHAnsi"/>
          <w:sz w:val="24"/>
          <w:szCs w:val="24"/>
        </w:rPr>
      </w:pPr>
      <w:r w:rsidRPr="005C4831">
        <w:rPr>
          <w:rFonts w:asciiTheme="majorHAnsi" w:hAnsiTheme="majorHAnsi"/>
          <w:sz w:val="24"/>
          <w:szCs w:val="24"/>
        </w:rPr>
        <w:t>Fixed-telephone subscriptions (World, developing countries)</w:t>
      </w:r>
    </w:p>
    <w:p w:rsidR="003C750E" w:rsidRPr="005C4831" w:rsidRDefault="003C750E" w:rsidP="005A2EF5">
      <w:pPr>
        <w:pStyle w:val="ListParagraph"/>
        <w:numPr>
          <w:ilvl w:val="0"/>
          <w:numId w:val="21"/>
        </w:numPr>
        <w:spacing w:after="0" w:line="240" w:lineRule="auto"/>
        <w:rPr>
          <w:rFonts w:asciiTheme="majorHAnsi" w:hAnsiTheme="majorHAnsi"/>
          <w:sz w:val="24"/>
          <w:szCs w:val="24"/>
        </w:rPr>
      </w:pPr>
      <w:r w:rsidRPr="005C4831">
        <w:rPr>
          <w:rFonts w:asciiTheme="majorHAnsi" w:hAnsiTheme="majorHAnsi"/>
          <w:sz w:val="24"/>
          <w:szCs w:val="24"/>
        </w:rPr>
        <w:t>Mobile-cellular subscriptions (World, developing countries)</w:t>
      </w:r>
    </w:p>
    <w:p w:rsidR="003C750E" w:rsidRPr="005C4831" w:rsidRDefault="003C750E" w:rsidP="003C750E">
      <w:pPr>
        <w:spacing w:after="0" w:line="240" w:lineRule="auto"/>
        <w:rPr>
          <w:rFonts w:asciiTheme="majorHAnsi" w:hAnsiTheme="majorHAnsi"/>
          <w:sz w:val="24"/>
          <w:szCs w:val="24"/>
        </w:rPr>
      </w:pPr>
    </w:p>
    <w:p w:rsidR="003C750E" w:rsidRPr="005A2EF5" w:rsidRDefault="003C750E" w:rsidP="005A2EF5">
      <w:pPr>
        <w:pStyle w:val="ListParagraph"/>
        <w:numPr>
          <w:ilvl w:val="0"/>
          <w:numId w:val="20"/>
        </w:numPr>
        <w:spacing w:after="0" w:line="240" w:lineRule="auto"/>
        <w:rPr>
          <w:rFonts w:asciiTheme="majorHAnsi" w:hAnsiTheme="majorHAnsi"/>
          <w:sz w:val="24"/>
          <w:szCs w:val="24"/>
        </w:rPr>
      </w:pPr>
      <w:r w:rsidRPr="005A2EF5">
        <w:rPr>
          <w:rFonts w:asciiTheme="majorHAnsi" w:hAnsiTheme="majorHAnsi"/>
          <w:sz w:val="24"/>
          <w:szCs w:val="24"/>
        </w:rPr>
        <w:t xml:space="preserve">Access </w:t>
      </w:r>
      <w:r w:rsidR="005A2EF5">
        <w:rPr>
          <w:rFonts w:asciiTheme="majorHAnsi" w:hAnsiTheme="majorHAnsi"/>
          <w:sz w:val="24"/>
          <w:szCs w:val="24"/>
        </w:rPr>
        <w:t>to Internet/Broadband, and gaps</w:t>
      </w:r>
    </w:p>
    <w:p w:rsidR="003C750E" w:rsidRPr="005C4831" w:rsidRDefault="003C750E" w:rsidP="005A2EF5">
      <w:pPr>
        <w:pStyle w:val="ListParagraph"/>
        <w:numPr>
          <w:ilvl w:val="0"/>
          <w:numId w:val="22"/>
        </w:numPr>
        <w:spacing w:after="0" w:line="240" w:lineRule="auto"/>
        <w:rPr>
          <w:rFonts w:asciiTheme="majorHAnsi" w:hAnsiTheme="majorHAnsi"/>
          <w:sz w:val="24"/>
          <w:szCs w:val="24"/>
        </w:rPr>
      </w:pPr>
      <w:r w:rsidRPr="005C4831">
        <w:rPr>
          <w:rFonts w:asciiTheme="majorHAnsi" w:hAnsiTheme="majorHAnsi"/>
          <w:sz w:val="24"/>
          <w:szCs w:val="24"/>
        </w:rPr>
        <w:t>Active mobile-broadband subscriptions (World, developing countries)</w:t>
      </w:r>
    </w:p>
    <w:p w:rsidR="003C750E" w:rsidRPr="005C4831" w:rsidRDefault="003C750E" w:rsidP="005A2EF5">
      <w:pPr>
        <w:pStyle w:val="ListParagraph"/>
        <w:numPr>
          <w:ilvl w:val="0"/>
          <w:numId w:val="22"/>
        </w:numPr>
        <w:spacing w:after="0" w:line="240" w:lineRule="auto"/>
        <w:rPr>
          <w:rFonts w:asciiTheme="majorHAnsi" w:hAnsiTheme="majorHAnsi"/>
          <w:sz w:val="24"/>
          <w:szCs w:val="24"/>
        </w:rPr>
      </w:pPr>
      <w:r w:rsidRPr="005C4831">
        <w:rPr>
          <w:rFonts w:asciiTheme="majorHAnsi" w:hAnsiTheme="majorHAnsi"/>
          <w:sz w:val="24"/>
          <w:szCs w:val="24"/>
        </w:rPr>
        <w:t>Fixed (wired)-broadband subscriptions (World, developing countries)</w:t>
      </w:r>
    </w:p>
    <w:p w:rsidR="003C750E" w:rsidRPr="005C4831" w:rsidRDefault="003C750E" w:rsidP="005A2EF5">
      <w:pPr>
        <w:pStyle w:val="ListParagraph"/>
        <w:numPr>
          <w:ilvl w:val="0"/>
          <w:numId w:val="22"/>
        </w:numPr>
        <w:spacing w:after="0" w:line="240" w:lineRule="auto"/>
        <w:rPr>
          <w:rFonts w:asciiTheme="majorHAnsi" w:hAnsiTheme="majorHAnsi"/>
          <w:sz w:val="24"/>
          <w:szCs w:val="24"/>
        </w:rPr>
      </w:pPr>
      <w:r w:rsidRPr="005C4831">
        <w:rPr>
          <w:rFonts w:asciiTheme="majorHAnsi" w:hAnsiTheme="majorHAnsi"/>
          <w:sz w:val="24"/>
          <w:szCs w:val="24"/>
        </w:rPr>
        <w:t>Households with Internet access at home (World, developing countries)</w:t>
      </w:r>
    </w:p>
    <w:p w:rsidR="003C750E" w:rsidRPr="005C4831" w:rsidRDefault="003C750E" w:rsidP="005A2EF5">
      <w:pPr>
        <w:pStyle w:val="ListParagraph"/>
        <w:numPr>
          <w:ilvl w:val="0"/>
          <w:numId w:val="22"/>
        </w:numPr>
        <w:spacing w:after="0" w:line="240" w:lineRule="auto"/>
        <w:rPr>
          <w:rFonts w:asciiTheme="majorHAnsi" w:hAnsiTheme="majorHAnsi"/>
          <w:sz w:val="24"/>
          <w:szCs w:val="24"/>
        </w:rPr>
      </w:pPr>
      <w:r w:rsidRPr="005C4831">
        <w:rPr>
          <w:rFonts w:asciiTheme="majorHAnsi" w:hAnsiTheme="majorHAnsi"/>
          <w:sz w:val="24"/>
          <w:szCs w:val="24"/>
        </w:rPr>
        <w:t>Individuals using the Internet (World, developing countries)</w:t>
      </w:r>
    </w:p>
    <w:p w:rsidR="003C750E" w:rsidRPr="005C4831" w:rsidRDefault="003C750E" w:rsidP="003C750E">
      <w:pPr>
        <w:spacing w:after="0" w:line="240" w:lineRule="auto"/>
        <w:rPr>
          <w:rFonts w:asciiTheme="majorHAnsi" w:hAnsiTheme="majorHAnsi"/>
          <w:sz w:val="24"/>
          <w:szCs w:val="24"/>
        </w:rPr>
      </w:pPr>
    </w:p>
    <w:p w:rsidR="003C750E" w:rsidRPr="0031305E" w:rsidRDefault="005A2EF5" w:rsidP="005A2EF5">
      <w:pPr>
        <w:pStyle w:val="ListParagraph"/>
        <w:numPr>
          <w:ilvl w:val="0"/>
          <w:numId w:val="20"/>
        </w:numPr>
        <w:spacing w:after="0" w:line="240" w:lineRule="auto"/>
        <w:rPr>
          <w:rFonts w:asciiTheme="majorHAnsi" w:hAnsiTheme="majorHAnsi"/>
          <w:sz w:val="24"/>
          <w:szCs w:val="24"/>
        </w:rPr>
      </w:pPr>
      <w:r>
        <w:rPr>
          <w:rFonts w:asciiTheme="majorHAnsi" w:hAnsiTheme="majorHAnsi"/>
          <w:sz w:val="24"/>
          <w:szCs w:val="24"/>
        </w:rPr>
        <w:t>Affordable ICT services</w:t>
      </w:r>
    </w:p>
    <w:p w:rsidR="003C750E" w:rsidRPr="0031305E" w:rsidRDefault="003C750E" w:rsidP="0031305E">
      <w:pPr>
        <w:pStyle w:val="ListParagraph"/>
        <w:numPr>
          <w:ilvl w:val="0"/>
          <w:numId w:val="17"/>
        </w:numPr>
        <w:spacing w:after="0" w:line="240" w:lineRule="auto"/>
        <w:rPr>
          <w:rFonts w:asciiTheme="majorHAnsi" w:hAnsiTheme="majorHAnsi"/>
          <w:sz w:val="24"/>
          <w:szCs w:val="24"/>
        </w:rPr>
      </w:pPr>
      <w:r w:rsidRPr="0031305E">
        <w:rPr>
          <w:rFonts w:asciiTheme="majorHAnsi" w:hAnsiTheme="majorHAnsi"/>
          <w:sz w:val="24"/>
          <w:szCs w:val="24"/>
        </w:rPr>
        <w:t>ICT Price Basket</w:t>
      </w:r>
    </w:p>
    <w:p w:rsidR="00A83149" w:rsidRDefault="00A83149"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1305E" w:rsidRDefault="0031305E">
      <w:pPr>
        <w:rPr>
          <w:rFonts w:asciiTheme="majorHAnsi" w:hAnsiTheme="majorHAnsi"/>
          <w:sz w:val="24"/>
          <w:szCs w:val="24"/>
        </w:rPr>
      </w:pPr>
    </w:p>
    <w:p w:rsidR="003C750E" w:rsidRPr="00415B97" w:rsidRDefault="003C750E" w:rsidP="00A83149">
      <w:pPr>
        <w:rPr>
          <w:rFonts w:asciiTheme="majorHAnsi" w:hAnsiTheme="majorHAnsi"/>
          <w:sz w:val="24"/>
          <w:szCs w:val="24"/>
        </w:rPr>
      </w:pPr>
    </w:p>
    <w:p w:rsidR="00A83149" w:rsidRPr="00415B97" w:rsidRDefault="00A83149" w:rsidP="00A83149">
      <w:pPr>
        <w:jc w:val="center"/>
        <w:rPr>
          <w:rFonts w:asciiTheme="majorHAnsi" w:hAnsiTheme="majorHAnsi"/>
          <w:b/>
          <w:bCs/>
          <w:sz w:val="24"/>
          <w:szCs w:val="24"/>
        </w:rPr>
      </w:pPr>
      <w:r w:rsidRPr="00415B97">
        <w:rPr>
          <w:rFonts w:asciiTheme="majorHAnsi" w:hAnsiTheme="majorHAnsi"/>
          <w:b/>
          <w:bCs/>
          <w:sz w:val="24"/>
          <w:szCs w:val="24"/>
        </w:rPr>
        <w:t>Annex: Zero Draft Stakeholder Contributions</w:t>
      </w:r>
    </w:p>
    <w:p w:rsidR="003C750E" w:rsidRPr="005C4831" w:rsidRDefault="003C750E" w:rsidP="001D5EAB">
      <w:pPr>
        <w:pStyle w:val="ListParagraph"/>
        <w:numPr>
          <w:ilvl w:val="0"/>
          <w:numId w:val="13"/>
        </w:numPr>
        <w:rPr>
          <w:rFonts w:asciiTheme="majorHAnsi" w:hAnsiTheme="majorHAnsi"/>
          <w:b/>
          <w:bCs/>
          <w:sz w:val="24"/>
          <w:szCs w:val="24"/>
        </w:rPr>
      </w:pPr>
      <w:r w:rsidRPr="00504C68">
        <w:rPr>
          <w:rFonts w:asciiTheme="majorHAnsi" w:hAnsiTheme="majorHAnsi"/>
          <w:b/>
          <w:bCs/>
          <w:sz w:val="24"/>
          <w:szCs w:val="24"/>
        </w:rPr>
        <w:t xml:space="preserve">To enhance the coverage, quality, and affordability of ICT/broadband network, infrastructure development utilizing converged services, enhanced </w:t>
      </w:r>
      <w:ins w:id="13" w:author="Ahmed Raghy" w:date="2013-11-16T00:32:00Z">
        <w:r w:rsidR="001D5EAB">
          <w:rPr>
            <w:rFonts w:asciiTheme="majorHAnsi" w:hAnsiTheme="majorHAnsi"/>
            <w:b/>
            <w:bCs/>
            <w:sz w:val="24"/>
            <w:szCs w:val="24"/>
          </w:rPr>
          <w:t xml:space="preserve">frequency </w:t>
        </w:r>
      </w:ins>
      <w:r w:rsidRPr="00504C68">
        <w:rPr>
          <w:rFonts w:asciiTheme="majorHAnsi" w:hAnsiTheme="majorHAnsi"/>
          <w:b/>
          <w:bCs/>
          <w:sz w:val="24"/>
          <w:szCs w:val="24"/>
        </w:rPr>
        <w:t xml:space="preserve">spectrum management, and both </w:t>
      </w:r>
      <w:del w:id="14" w:author="Ahmed Raghy" w:date="2013-11-16T00:32:00Z">
        <w:r w:rsidRPr="00504C68" w:rsidDel="001D5EAB">
          <w:rPr>
            <w:rFonts w:asciiTheme="majorHAnsi" w:hAnsiTheme="majorHAnsi"/>
            <w:b/>
            <w:bCs/>
            <w:sz w:val="24"/>
            <w:szCs w:val="24"/>
          </w:rPr>
          <w:delText>wired and wireless</w:delText>
        </w:r>
      </w:del>
      <w:ins w:id="15" w:author="Ahmed Raghy" w:date="2013-11-16T00:32:00Z">
        <w:r w:rsidR="001D5EAB">
          <w:rPr>
            <w:rFonts w:asciiTheme="majorHAnsi" w:hAnsiTheme="majorHAnsi"/>
            <w:b/>
            <w:bCs/>
            <w:sz w:val="24"/>
            <w:szCs w:val="24"/>
          </w:rPr>
          <w:t>fixed and mobile</w:t>
        </w:r>
      </w:ins>
      <w:r w:rsidRPr="00504C68">
        <w:rPr>
          <w:rFonts w:asciiTheme="majorHAnsi" w:hAnsiTheme="majorHAnsi"/>
          <w:b/>
          <w:bCs/>
          <w:sz w:val="24"/>
          <w:szCs w:val="24"/>
        </w:rPr>
        <w:t xml:space="preserve"> technologies are essential</w:t>
      </w:r>
      <w:r w:rsidRPr="005C4831">
        <w:rPr>
          <w:rFonts w:asciiTheme="majorHAnsi" w:hAnsiTheme="majorHAnsi"/>
          <w:b/>
          <w:bCs/>
          <w:sz w:val="24"/>
          <w:szCs w:val="24"/>
        </w:rPr>
        <w:t xml:space="preserve">. </w:t>
      </w:r>
    </w:p>
    <w:p w:rsidR="003C750E" w:rsidRPr="00002792" w:rsidRDefault="003C750E" w:rsidP="003C750E">
      <w:pPr>
        <w:pStyle w:val="ListParagraph"/>
        <w:numPr>
          <w:ilvl w:val="0"/>
          <w:numId w:val="9"/>
        </w:numPr>
        <w:spacing w:after="0" w:line="240" w:lineRule="auto"/>
        <w:jc w:val="both"/>
        <w:rPr>
          <w:rFonts w:asciiTheme="majorHAnsi" w:hAnsiTheme="majorHAnsi"/>
          <w:color w:val="000000" w:themeColor="text1"/>
          <w:sz w:val="24"/>
          <w:szCs w:val="24"/>
        </w:rPr>
      </w:pPr>
      <w:r w:rsidRPr="00002792">
        <w:rPr>
          <w:rFonts w:asciiTheme="majorHAnsi" w:eastAsiaTheme="minorHAnsi" w:hAnsiTheme="majorHAnsi"/>
          <w:sz w:val="24"/>
          <w:szCs w:val="24"/>
        </w:rPr>
        <w:t xml:space="preserve">Enhance </w:t>
      </w:r>
      <w:r w:rsidRPr="00002792">
        <w:rPr>
          <w:rFonts w:asciiTheme="majorHAnsi" w:eastAsiaTheme="minorHAnsi" w:hAnsiTheme="majorHAnsi"/>
          <w:b/>
          <w:bCs/>
          <w:sz w:val="24"/>
          <w:szCs w:val="24"/>
        </w:rPr>
        <w:t>availability of access anytime/anywhere</w:t>
      </w:r>
      <w:r w:rsidRPr="00002792">
        <w:rPr>
          <w:rFonts w:asciiTheme="majorHAnsi" w:eastAsiaTheme="minorHAnsi" w:hAnsiTheme="majorHAnsi"/>
          <w:sz w:val="24"/>
          <w:szCs w:val="24"/>
        </w:rPr>
        <w:t xml:space="preserve"> which requires improved ICT infrastructure with emphasis on fast and affordable broadband access.</w:t>
      </w:r>
    </w:p>
    <w:p w:rsidR="003C750E" w:rsidRPr="00002792" w:rsidRDefault="003C750E" w:rsidP="003C750E">
      <w:pPr>
        <w:pStyle w:val="ListParagraph"/>
        <w:numPr>
          <w:ilvl w:val="0"/>
          <w:numId w:val="9"/>
        </w:numPr>
        <w:spacing w:after="0" w:line="240" w:lineRule="auto"/>
        <w:jc w:val="both"/>
        <w:rPr>
          <w:rFonts w:asciiTheme="majorHAnsi" w:hAnsiTheme="majorHAnsi"/>
          <w:b/>
          <w:bCs/>
          <w:color w:val="000000" w:themeColor="text1"/>
          <w:sz w:val="24"/>
          <w:szCs w:val="24"/>
          <w:lang w:val="en-GB"/>
        </w:rPr>
      </w:pPr>
      <w:r w:rsidRPr="00002792">
        <w:rPr>
          <w:rFonts w:asciiTheme="majorHAnsi" w:hAnsiTheme="majorHAnsi"/>
          <w:sz w:val="24"/>
          <w:szCs w:val="24"/>
        </w:rPr>
        <w:t xml:space="preserve">Focus on ICT infrastructure </w:t>
      </w:r>
      <w:r w:rsidRPr="00002792">
        <w:rPr>
          <w:rFonts w:asciiTheme="majorHAnsi" w:hAnsiTheme="majorHAnsi"/>
          <w:b/>
          <w:bCs/>
          <w:sz w:val="24"/>
          <w:szCs w:val="24"/>
        </w:rPr>
        <w:t>coverage, quality and affordability as issues that</w:t>
      </w:r>
      <w:r w:rsidRPr="00002792">
        <w:rPr>
          <w:rFonts w:asciiTheme="majorHAnsi" w:hAnsiTheme="majorHAnsi"/>
          <w:sz w:val="24"/>
          <w:szCs w:val="24"/>
        </w:rPr>
        <w:t xml:space="preserve"> still need to be addressed.</w:t>
      </w:r>
    </w:p>
    <w:p w:rsidR="003C750E" w:rsidRPr="00002792" w:rsidRDefault="003C750E" w:rsidP="003C750E">
      <w:pPr>
        <w:pStyle w:val="ListParagraph"/>
        <w:numPr>
          <w:ilvl w:val="0"/>
          <w:numId w:val="9"/>
        </w:numPr>
        <w:spacing w:after="0" w:line="240" w:lineRule="auto"/>
        <w:jc w:val="both"/>
        <w:rPr>
          <w:rFonts w:asciiTheme="majorHAnsi" w:eastAsia="Batang" w:hAnsiTheme="majorHAnsi"/>
          <w:sz w:val="24"/>
          <w:szCs w:val="24"/>
        </w:rPr>
      </w:pPr>
      <w:r w:rsidRPr="00002792">
        <w:rPr>
          <w:rFonts w:asciiTheme="majorHAnsi" w:hAnsiTheme="majorHAnsi"/>
          <w:sz w:val="24"/>
          <w:szCs w:val="24"/>
        </w:rPr>
        <w:t>Foster</w:t>
      </w:r>
      <w:r w:rsidRPr="00002792">
        <w:rPr>
          <w:rFonts w:asciiTheme="majorHAnsi" w:eastAsia="Batang" w:hAnsiTheme="majorHAnsi"/>
          <w:sz w:val="24"/>
          <w:szCs w:val="24"/>
        </w:rPr>
        <w:t xml:space="preserve"> development of</w:t>
      </w:r>
      <w:r w:rsidRPr="00002792">
        <w:rPr>
          <w:rFonts w:asciiTheme="majorHAnsi" w:eastAsia="Batang" w:hAnsiTheme="majorHAnsi"/>
          <w:sz w:val="24"/>
          <w:szCs w:val="24"/>
          <w:lang w:eastAsia="pl-PL"/>
        </w:rPr>
        <w:t xml:space="preserve"> </w:t>
      </w:r>
      <w:r w:rsidRPr="00002792">
        <w:rPr>
          <w:rFonts w:asciiTheme="majorHAnsi" w:eastAsia="Batang" w:hAnsiTheme="majorHAnsi"/>
          <w:b/>
          <w:bCs/>
          <w:sz w:val="24"/>
          <w:szCs w:val="24"/>
          <w:lang w:eastAsia="pl-PL"/>
        </w:rPr>
        <w:t xml:space="preserve">broadband infrastructure, including the </w:t>
      </w:r>
      <w:r w:rsidRPr="00002792">
        <w:rPr>
          <w:rStyle w:val="PlaceholderText"/>
          <w:rFonts w:asciiTheme="majorHAnsi" w:hAnsiTheme="majorHAnsi" w:cs="Cambria"/>
          <w:b/>
          <w:bCs/>
          <w:color w:val="000000" w:themeColor="text1"/>
          <w:sz w:val="24"/>
          <w:szCs w:val="24"/>
        </w:rPr>
        <w:t>creation of national fiber optic infrastructure,</w:t>
      </w:r>
      <w:r w:rsidRPr="00002792">
        <w:rPr>
          <w:rStyle w:val="PlaceholderText"/>
          <w:rFonts w:asciiTheme="majorHAnsi" w:hAnsiTheme="majorHAnsi" w:cs="Cambria"/>
          <w:color w:val="000000" w:themeColor="text1"/>
          <w:sz w:val="24"/>
          <w:szCs w:val="24"/>
        </w:rPr>
        <w:t xml:space="preserve"> </w:t>
      </w:r>
      <w:r w:rsidRPr="00002792">
        <w:rPr>
          <w:rFonts w:asciiTheme="majorHAnsi" w:eastAsia="Batang" w:hAnsiTheme="majorHAnsi"/>
          <w:sz w:val="24"/>
          <w:szCs w:val="24"/>
          <w:lang w:eastAsia="pl-PL"/>
        </w:rPr>
        <w:t xml:space="preserve">through appropriate legislation, national plans, </w:t>
      </w:r>
      <w:proofErr w:type="gramStart"/>
      <w:r w:rsidRPr="00002792">
        <w:rPr>
          <w:rFonts w:asciiTheme="majorHAnsi" w:eastAsia="Batang" w:hAnsiTheme="majorHAnsi"/>
          <w:sz w:val="24"/>
          <w:szCs w:val="24"/>
          <w:lang w:eastAsia="pl-PL"/>
        </w:rPr>
        <w:t>programs</w:t>
      </w:r>
      <w:proofErr w:type="gramEnd"/>
      <w:r w:rsidRPr="00002792">
        <w:rPr>
          <w:rFonts w:asciiTheme="majorHAnsi" w:eastAsia="Batang" w:hAnsiTheme="majorHAnsi"/>
          <w:sz w:val="24"/>
          <w:szCs w:val="24"/>
          <w:lang w:eastAsia="pl-PL"/>
        </w:rPr>
        <w:t xml:space="preserve"> and provide access to information on the infrastructure through dedicated </w:t>
      </w:r>
      <w:r w:rsidRPr="00002792">
        <w:rPr>
          <w:rFonts w:asciiTheme="majorHAnsi" w:eastAsia="Batang" w:hAnsiTheme="majorHAnsi"/>
          <w:sz w:val="24"/>
          <w:szCs w:val="24"/>
        </w:rPr>
        <w:t>web portals.</w:t>
      </w:r>
    </w:p>
    <w:p w:rsidR="003C750E" w:rsidRPr="00002792" w:rsidRDefault="003C750E" w:rsidP="003C750E">
      <w:pPr>
        <w:pStyle w:val="ListParagraph"/>
        <w:numPr>
          <w:ilvl w:val="0"/>
          <w:numId w:val="9"/>
        </w:numPr>
        <w:spacing w:after="0" w:line="240" w:lineRule="auto"/>
        <w:jc w:val="both"/>
        <w:rPr>
          <w:rFonts w:asciiTheme="majorHAnsi" w:eastAsia="Batang" w:hAnsiTheme="majorHAnsi"/>
          <w:color w:val="000000" w:themeColor="text1"/>
          <w:sz w:val="24"/>
          <w:szCs w:val="24"/>
        </w:rPr>
      </w:pPr>
      <w:r w:rsidRPr="00002792">
        <w:rPr>
          <w:rFonts w:asciiTheme="majorHAnsi" w:hAnsiTheme="majorHAnsi"/>
          <w:b/>
          <w:bCs/>
          <w:color w:val="000000" w:themeColor="text1"/>
          <w:sz w:val="24"/>
          <w:szCs w:val="24"/>
        </w:rPr>
        <w:t>Explore wireless broadband technology</w:t>
      </w:r>
      <w:r w:rsidRPr="00002792">
        <w:rPr>
          <w:rFonts w:asciiTheme="majorHAnsi" w:hAnsiTheme="majorHAnsi"/>
          <w:color w:val="000000" w:themeColor="text1"/>
          <w:sz w:val="24"/>
          <w:szCs w:val="24"/>
        </w:rPr>
        <w:t xml:space="preserve"> opportunity as last mile solution.</w:t>
      </w:r>
    </w:p>
    <w:p w:rsidR="003C750E" w:rsidRPr="00002792" w:rsidRDefault="003C750E" w:rsidP="003C750E">
      <w:pPr>
        <w:pStyle w:val="ListParagraph"/>
        <w:numPr>
          <w:ilvl w:val="0"/>
          <w:numId w:val="9"/>
        </w:numPr>
        <w:spacing w:after="0" w:line="240" w:lineRule="auto"/>
        <w:jc w:val="both"/>
        <w:rPr>
          <w:rFonts w:asciiTheme="majorHAnsi" w:hAnsiTheme="majorHAnsi"/>
          <w:color w:val="000000" w:themeColor="text1"/>
          <w:sz w:val="24"/>
          <w:szCs w:val="24"/>
        </w:rPr>
      </w:pPr>
      <w:r w:rsidRPr="00002792">
        <w:rPr>
          <w:rFonts w:asciiTheme="majorHAnsi" w:eastAsiaTheme="minorHAnsi" w:hAnsiTheme="majorHAnsi" w:cstheme="majorBidi"/>
          <w:color w:val="000000" w:themeColor="text1"/>
          <w:sz w:val="24"/>
          <w:szCs w:val="24"/>
        </w:rPr>
        <w:t xml:space="preserve">Foster the digital switchover from </w:t>
      </w:r>
      <w:r w:rsidRPr="00002792">
        <w:rPr>
          <w:rFonts w:asciiTheme="majorHAnsi" w:eastAsiaTheme="minorHAnsi" w:hAnsiTheme="majorHAnsi" w:cstheme="majorBidi"/>
          <w:b/>
          <w:bCs/>
          <w:color w:val="000000" w:themeColor="text1"/>
          <w:sz w:val="24"/>
          <w:szCs w:val="24"/>
        </w:rPr>
        <w:t>analogue to digital terrestrial broadcasting</w:t>
      </w:r>
      <w:r w:rsidRPr="00002792">
        <w:rPr>
          <w:rFonts w:asciiTheme="majorHAnsi" w:eastAsiaTheme="minorHAnsi" w:hAnsiTheme="majorHAnsi" w:cstheme="majorBidi"/>
          <w:color w:val="000000" w:themeColor="text1"/>
          <w:sz w:val="24"/>
          <w:szCs w:val="24"/>
        </w:rPr>
        <w:t xml:space="preserve"> that is essential to benefit consumers by having more choices and quality in television services, and also to free up radio spectrum, while considering the special needs of the developing countries</w:t>
      </w:r>
      <w:proofErr w:type="gramStart"/>
      <w:r w:rsidRPr="00002792">
        <w:rPr>
          <w:rFonts w:asciiTheme="majorHAnsi" w:eastAsiaTheme="minorHAnsi" w:hAnsiTheme="majorHAnsi" w:cstheme="majorBidi"/>
          <w:color w:val="000000" w:themeColor="text1"/>
          <w:sz w:val="24"/>
          <w:szCs w:val="24"/>
        </w:rPr>
        <w:t>.</w:t>
      </w:r>
      <w:r w:rsidRPr="00002792">
        <w:rPr>
          <w:rFonts w:asciiTheme="majorHAnsi" w:hAnsiTheme="majorHAnsi"/>
          <w:color w:val="000000" w:themeColor="text1"/>
          <w:sz w:val="24"/>
          <w:szCs w:val="24"/>
        </w:rPr>
        <w:t>.</w:t>
      </w:r>
      <w:proofErr w:type="gramEnd"/>
    </w:p>
    <w:p w:rsidR="003C750E" w:rsidRPr="005C4831" w:rsidRDefault="003C750E" w:rsidP="003C750E">
      <w:pPr>
        <w:pStyle w:val="ListParagraph"/>
        <w:numPr>
          <w:ilvl w:val="0"/>
          <w:numId w:val="9"/>
        </w:numPr>
        <w:spacing w:after="0" w:line="240" w:lineRule="auto"/>
        <w:jc w:val="both"/>
        <w:rPr>
          <w:rFonts w:asciiTheme="majorHAnsi" w:eastAsia="Batang" w:hAnsiTheme="majorHAnsi"/>
          <w:sz w:val="24"/>
          <w:szCs w:val="24"/>
        </w:rPr>
      </w:pPr>
      <w:r w:rsidRPr="005C4831">
        <w:rPr>
          <w:rFonts w:asciiTheme="majorHAnsi" w:eastAsiaTheme="minorHAnsi" w:hAnsiTheme="majorHAnsi" w:cstheme="majorBidi"/>
          <w:sz w:val="24"/>
          <w:szCs w:val="24"/>
        </w:rPr>
        <w:t xml:space="preserve">Develop a </w:t>
      </w:r>
      <w:r w:rsidRPr="005C4831">
        <w:rPr>
          <w:rFonts w:asciiTheme="majorHAnsi" w:hAnsiTheme="majorHAnsi"/>
          <w:b/>
          <w:bCs/>
          <w:sz w:val="24"/>
          <w:szCs w:val="24"/>
        </w:rPr>
        <w:t>convergence strategy between broadcasting, mobile and fixed services</w:t>
      </w:r>
      <w:r w:rsidRPr="005C4831">
        <w:rPr>
          <w:rFonts w:asciiTheme="majorHAnsi" w:eastAsiaTheme="minorHAnsi" w:hAnsiTheme="majorHAnsi" w:cstheme="majorBidi"/>
          <w:sz w:val="24"/>
          <w:szCs w:val="24"/>
        </w:rPr>
        <w:t xml:space="preserve"> by fostering new technological approaches. </w:t>
      </w:r>
    </w:p>
    <w:p w:rsidR="003C750E" w:rsidRPr="00002792" w:rsidRDefault="003C750E" w:rsidP="003C750E">
      <w:pPr>
        <w:pStyle w:val="ListParagraph"/>
        <w:numPr>
          <w:ilvl w:val="0"/>
          <w:numId w:val="9"/>
        </w:numPr>
        <w:spacing w:after="0" w:line="240" w:lineRule="auto"/>
        <w:jc w:val="both"/>
        <w:rPr>
          <w:rStyle w:val="PlaceholderText"/>
          <w:rFonts w:asciiTheme="majorHAnsi" w:hAnsiTheme="majorHAnsi"/>
          <w:b/>
          <w:bCs/>
          <w:sz w:val="24"/>
          <w:szCs w:val="24"/>
        </w:rPr>
      </w:pPr>
      <w:r w:rsidRPr="005C4831">
        <w:rPr>
          <w:rStyle w:val="PlaceholderText"/>
          <w:rFonts w:asciiTheme="majorHAnsi" w:hAnsiTheme="majorHAnsi" w:cs="Cambria"/>
          <w:color w:val="auto"/>
          <w:sz w:val="24"/>
          <w:szCs w:val="24"/>
        </w:rPr>
        <w:t xml:space="preserve">Promote </w:t>
      </w:r>
      <w:ins w:id="16" w:author="Ahmed Raghy" w:date="2013-11-16T00:37:00Z">
        <w:r w:rsidR="008B14C0">
          <w:rPr>
            <w:rStyle w:val="PlaceholderText"/>
            <w:rFonts w:asciiTheme="majorHAnsi" w:hAnsiTheme="majorHAnsi" w:cs="Cambria"/>
            <w:color w:val="auto"/>
            <w:sz w:val="24"/>
            <w:szCs w:val="24"/>
          </w:rPr>
          <w:t xml:space="preserve">frequency </w:t>
        </w:r>
      </w:ins>
      <w:r w:rsidRPr="00002792">
        <w:rPr>
          <w:rStyle w:val="PlaceholderText"/>
          <w:rFonts w:asciiTheme="majorHAnsi" w:hAnsiTheme="majorHAnsi" w:cs="Cambria"/>
          <w:b/>
          <w:bCs/>
          <w:color w:val="000000" w:themeColor="text1"/>
          <w:sz w:val="24"/>
          <w:szCs w:val="24"/>
        </w:rPr>
        <w:t>spectrum</w:t>
      </w:r>
      <w:r w:rsidRPr="00002792">
        <w:rPr>
          <w:rStyle w:val="PlaceholderText"/>
          <w:rFonts w:asciiTheme="majorHAnsi" w:hAnsiTheme="majorHAnsi" w:cs="Cambria"/>
          <w:color w:val="000000" w:themeColor="text1"/>
          <w:sz w:val="24"/>
          <w:szCs w:val="24"/>
        </w:rPr>
        <w:t xml:space="preserve"> management mechanisms that would foster technological innovation including systems such as those used for providing mobile broadband services.</w:t>
      </w:r>
    </w:p>
    <w:p w:rsidR="003C750E" w:rsidRPr="00002792" w:rsidRDefault="003C750E" w:rsidP="003C750E">
      <w:pPr>
        <w:pStyle w:val="ListParagraph"/>
        <w:numPr>
          <w:ilvl w:val="0"/>
          <w:numId w:val="9"/>
        </w:numPr>
        <w:spacing w:after="0" w:line="240" w:lineRule="auto"/>
        <w:jc w:val="both"/>
        <w:rPr>
          <w:rFonts w:asciiTheme="majorHAnsi" w:hAnsiTheme="majorHAnsi"/>
          <w:color w:val="000000" w:themeColor="text1"/>
          <w:sz w:val="24"/>
          <w:szCs w:val="24"/>
        </w:rPr>
      </w:pPr>
      <w:r w:rsidRPr="00002792">
        <w:rPr>
          <w:rFonts w:asciiTheme="majorHAnsi" w:hAnsiTheme="majorHAnsi"/>
          <w:sz w:val="24"/>
          <w:szCs w:val="24"/>
        </w:rPr>
        <w:t xml:space="preserve">Promote the rational, equitable, efficient and economical utilization of </w:t>
      </w:r>
      <w:r w:rsidRPr="00002792">
        <w:rPr>
          <w:rFonts w:asciiTheme="majorHAnsi" w:hAnsiTheme="majorHAnsi"/>
          <w:b/>
          <w:bCs/>
          <w:sz w:val="24"/>
          <w:szCs w:val="24"/>
        </w:rPr>
        <w:t xml:space="preserve">radio spectrum and </w:t>
      </w:r>
      <w:r w:rsidRPr="00002792">
        <w:rPr>
          <w:rFonts w:asciiTheme="majorHAnsi" w:eastAsia="Batang" w:hAnsiTheme="majorHAnsi"/>
          <w:b/>
          <w:bCs/>
          <w:sz w:val="24"/>
          <w:szCs w:val="24"/>
          <w:lang w:eastAsia="pl-PL"/>
        </w:rPr>
        <w:t>satellite orbit resources</w:t>
      </w:r>
      <w:r w:rsidRPr="00002792">
        <w:rPr>
          <w:rFonts w:asciiTheme="majorHAnsi" w:hAnsiTheme="majorHAnsi"/>
          <w:color w:val="000000" w:themeColor="text1"/>
          <w:sz w:val="24"/>
          <w:szCs w:val="24"/>
        </w:rPr>
        <w:t>.</w:t>
      </w:r>
    </w:p>
    <w:p w:rsidR="003C750E" w:rsidRPr="00002792" w:rsidRDefault="003C750E" w:rsidP="003C750E">
      <w:pPr>
        <w:spacing w:after="0" w:line="240" w:lineRule="auto"/>
        <w:jc w:val="both"/>
        <w:rPr>
          <w:rFonts w:asciiTheme="majorHAnsi" w:hAnsiTheme="majorHAnsi"/>
          <w:b/>
          <w:bCs/>
          <w:sz w:val="24"/>
          <w:szCs w:val="24"/>
        </w:rPr>
      </w:pPr>
    </w:p>
    <w:p w:rsidR="003C750E" w:rsidRPr="005C4831" w:rsidRDefault="003C750E" w:rsidP="003C750E">
      <w:pPr>
        <w:pStyle w:val="ListParagraph"/>
        <w:numPr>
          <w:ilvl w:val="0"/>
          <w:numId w:val="13"/>
        </w:numPr>
        <w:rPr>
          <w:rFonts w:asciiTheme="majorHAnsi" w:hAnsiTheme="majorHAnsi"/>
          <w:b/>
          <w:bCs/>
          <w:sz w:val="24"/>
          <w:szCs w:val="24"/>
        </w:rPr>
      </w:pPr>
      <w:r w:rsidRPr="005C4831">
        <w:rPr>
          <w:rFonts w:asciiTheme="majorHAnsi" w:hAnsiTheme="majorHAnsi"/>
          <w:b/>
          <w:bCs/>
          <w:sz w:val="24"/>
          <w:szCs w:val="24"/>
        </w:rPr>
        <w:t>Develop a well-planned, well-maintained, economic and efficient Broadband backbone to ensure the delivery of Internet services.</w:t>
      </w:r>
    </w:p>
    <w:p w:rsidR="003C750E" w:rsidRPr="00002792" w:rsidRDefault="003C750E" w:rsidP="003C750E">
      <w:pPr>
        <w:pStyle w:val="ListParagraph"/>
        <w:numPr>
          <w:ilvl w:val="0"/>
          <w:numId w:val="9"/>
        </w:numPr>
        <w:spacing w:after="0" w:line="240" w:lineRule="auto"/>
        <w:jc w:val="both"/>
        <w:rPr>
          <w:rFonts w:asciiTheme="majorHAnsi" w:hAnsiTheme="majorHAnsi"/>
          <w:sz w:val="24"/>
          <w:szCs w:val="24"/>
        </w:rPr>
      </w:pPr>
      <w:r w:rsidRPr="00002792">
        <w:rPr>
          <w:rFonts w:asciiTheme="majorHAnsi" w:hAnsiTheme="majorHAnsi"/>
          <w:b/>
          <w:bCs/>
          <w:sz w:val="24"/>
          <w:szCs w:val="24"/>
        </w:rPr>
        <w:t xml:space="preserve">Develop secure, inexpensive and broad backbone </w:t>
      </w:r>
      <w:r w:rsidRPr="00002792">
        <w:rPr>
          <w:rFonts w:asciiTheme="majorHAnsi" w:hAnsiTheme="majorHAnsi"/>
          <w:sz w:val="24"/>
          <w:szCs w:val="24"/>
        </w:rPr>
        <w:t>to meet the uprising demand of broadband services, especially for developing countries.</w:t>
      </w:r>
    </w:p>
    <w:p w:rsidR="003C750E" w:rsidRPr="00002792" w:rsidRDefault="003C750E" w:rsidP="003C750E">
      <w:pPr>
        <w:pStyle w:val="ListParagraph"/>
        <w:numPr>
          <w:ilvl w:val="0"/>
          <w:numId w:val="9"/>
        </w:numPr>
        <w:spacing w:after="0" w:line="240" w:lineRule="auto"/>
        <w:jc w:val="both"/>
        <w:rPr>
          <w:rFonts w:asciiTheme="majorHAnsi" w:eastAsia="Batang" w:hAnsiTheme="majorHAnsi"/>
          <w:color w:val="000000" w:themeColor="text1"/>
          <w:sz w:val="24"/>
          <w:szCs w:val="24"/>
        </w:rPr>
      </w:pPr>
      <w:r w:rsidRPr="00002792">
        <w:rPr>
          <w:rFonts w:asciiTheme="majorHAnsi" w:eastAsiaTheme="minorHAnsi" w:hAnsiTheme="majorHAnsi" w:cstheme="majorBidi"/>
          <w:color w:val="000000" w:themeColor="text1"/>
          <w:sz w:val="24"/>
          <w:szCs w:val="24"/>
        </w:rPr>
        <w:t xml:space="preserve">Considering data traffic explosion, development of </w:t>
      </w:r>
      <w:r w:rsidRPr="00002792">
        <w:rPr>
          <w:rFonts w:asciiTheme="majorHAnsi" w:eastAsiaTheme="minorHAnsi" w:hAnsiTheme="majorHAnsi" w:cstheme="majorBidi"/>
          <w:b/>
          <w:bCs/>
          <w:color w:val="000000" w:themeColor="text1"/>
          <w:sz w:val="24"/>
          <w:szCs w:val="24"/>
        </w:rPr>
        <w:t>new technologies and standards</w:t>
      </w:r>
      <w:r w:rsidRPr="00002792">
        <w:rPr>
          <w:rFonts w:asciiTheme="majorHAnsi" w:eastAsiaTheme="minorHAnsi" w:hAnsiTheme="majorHAnsi" w:cstheme="majorBidi"/>
          <w:color w:val="000000" w:themeColor="text1"/>
          <w:sz w:val="24"/>
          <w:szCs w:val="24"/>
        </w:rPr>
        <w:t xml:space="preserve"> to lower the cost of broadband backbone infrastructure is necessary.</w:t>
      </w:r>
    </w:p>
    <w:p w:rsidR="003C750E" w:rsidRPr="00002792" w:rsidRDefault="003C750E" w:rsidP="003C750E">
      <w:pPr>
        <w:pStyle w:val="ListParagraph"/>
        <w:numPr>
          <w:ilvl w:val="0"/>
          <w:numId w:val="9"/>
        </w:numPr>
        <w:spacing w:after="0" w:line="240" w:lineRule="auto"/>
        <w:jc w:val="both"/>
        <w:rPr>
          <w:rFonts w:asciiTheme="majorHAnsi" w:eastAsia="Batang" w:hAnsiTheme="majorHAnsi"/>
          <w:sz w:val="24"/>
          <w:szCs w:val="24"/>
        </w:rPr>
      </w:pPr>
      <w:r w:rsidRPr="00002792">
        <w:rPr>
          <w:rFonts w:asciiTheme="majorHAnsi" w:hAnsiTheme="majorHAnsi"/>
          <w:sz w:val="24"/>
          <w:szCs w:val="24"/>
        </w:rPr>
        <w:t xml:space="preserve">Develop </w:t>
      </w:r>
      <w:r w:rsidRPr="00002792">
        <w:rPr>
          <w:rFonts w:asciiTheme="majorHAnsi" w:hAnsiTheme="majorHAnsi"/>
          <w:b/>
          <w:bCs/>
          <w:sz w:val="24"/>
          <w:szCs w:val="24"/>
        </w:rPr>
        <w:t>new business models and financing arrangements for funding broadband backbone development</w:t>
      </w:r>
      <w:r w:rsidRPr="00002792">
        <w:rPr>
          <w:rFonts w:asciiTheme="majorHAnsi" w:eastAsiaTheme="minorHAnsi" w:hAnsiTheme="majorHAnsi" w:cstheme="majorBidi"/>
          <w:color w:val="000000" w:themeColor="text1"/>
          <w:sz w:val="24"/>
          <w:szCs w:val="24"/>
        </w:rPr>
        <w:t>, which is vital for enhancing the investment opportunities in this field, especially in the developing countries and rural areas.</w:t>
      </w:r>
    </w:p>
    <w:p w:rsidR="003C750E" w:rsidRPr="00002792" w:rsidRDefault="003C750E" w:rsidP="003C750E">
      <w:pPr>
        <w:pStyle w:val="ListParagraph"/>
        <w:numPr>
          <w:ilvl w:val="0"/>
          <w:numId w:val="9"/>
        </w:numPr>
        <w:spacing w:after="0" w:line="240" w:lineRule="auto"/>
        <w:jc w:val="both"/>
        <w:rPr>
          <w:rFonts w:asciiTheme="majorHAnsi" w:hAnsiTheme="majorHAnsi"/>
          <w:sz w:val="24"/>
          <w:szCs w:val="24"/>
        </w:rPr>
      </w:pPr>
      <w:r w:rsidRPr="00002792">
        <w:rPr>
          <w:rFonts w:asciiTheme="majorHAnsi" w:hAnsiTheme="majorHAnsi"/>
          <w:sz w:val="24"/>
          <w:szCs w:val="24"/>
        </w:rPr>
        <w:t>Direct efforts towards the regional dimension to profit from economies of scale in terms of interconnectivity, bandwidth sharing, regional backbone, and regional manufacturing capabilities.</w:t>
      </w:r>
    </w:p>
    <w:p w:rsidR="003C750E" w:rsidRPr="00002792" w:rsidRDefault="003C750E" w:rsidP="003C750E">
      <w:pPr>
        <w:pStyle w:val="ListParagraph"/>
        <w:numPr>
          <w:ilvl w:val="0"/>
          <w:numId w:val="9"/>
        </w:numPr>
        <w:spacing w:after="0" w:line="240" w:lineRule="auto"/>
        <w:jc w:val="both"/>
        <w:rPr>
          <w:rFonts w:asciiTheme="majorHAnsi" w:hAnsiTheme="majorHAnsi"/>
          <w:b/>
          <w:bCs/>
          <w:sz w:val="24"/>
          <w:szCs w:val="24"/>
        </w:rPr>
      </w:pPr>
      <w:r w:rsidRPr="00002792">
        <w:rPr>
          <w:rStyle w:val="PlaceholderText"/>
          <w:rFonts w:asciiTheme="majorHAnsi" w:hAnsiTheme="majorHAnsi" w:cs="Cambria"/>
          <w:color w:val="000000" w:themeColor="text1"/>
          <w:sz w:val="24"/>
          <w:szCs w:val="24"/>
        </w:rPr>
        <w:t xml:space="preserve">Recognizing that the </w:t>
      </w:r>
      <w:r w:rsidRPr="00002792">
        <w:rPr>
          <w:rFonts w:asciiTheme="majorHAnsi" w:hAnsiTheme="majorHAnsi"/>
          <w:sz w:val="24"/>
          <w:szCs w:val="24"/>
        </w:rPr>
        <w:t>deployment of Internet Exchange Points (IXPs) has improved the overall Internet experience in many countries and</w:t>
      </w:r>
      <w:r w:rsidRPr="00002792">
        <w:rPr>
          <w:rStyle w:val="PlaceholderText"/>
          <w:rFonts w:asciiTheme="majorHAnsi" w:hAnsiTheme="majorHAnsi" w:cs="Cambria"/>
          <w:color w:val="000000" w:themeColor="text1"/>
          <w:sz w:val="24"/>
          <w:szCs w:val="24"/>
        </w:rPr>
        <w:t xml:space="preserve"> role of</w:t>
      </w:r>
      <w:r w:rsidRPr="00002792">
        <w:rPr>
          <w:rFonts w:asciiTheme="majorHAnsi" w:hAnsiTheme="majorHAnsi"/>
          <w:sz w:val="24"/>
          <w:szCs w:val="24"/>
        </w:rPr>
        <w:t xml:space="preserve"> </w:t>
      </w:r>
      <w:r w:rsidRPr="00002792">
        <w:rPr>
          <w:rStyle w:val="PlaceholderText"/>
          <w:rFonts w:asciiTheme="majorHAnsi" w:hAnsiTheme="majorHAnsi" w:cs="Cambria"/>
          <w:color w:val="000000" w:themeColor="text1"/>
          <w:sz w:val="24"/>
          <w:szCs w:val="24"/>
        </w:rPr>
        <w:t xml:space="preserve">IXPs in </w:t>
      </w:r>
      <w:r w:rsidRPr="00002792">
        <w:rPr>
          <w:rFonts w:asciiTheme="majorHAnsi" w:hAnsiTheme="majorHAnsi"/>
          <w:sz w:val="24"/>
          <w:szCs w:val="24"/>
        </w:rPr>
        <w:t xml:space="preserve">contributing </w:t>
      </w:r>
      <w:r w:rsidRPr="00002792">
        <w:rPr>
          <w:rFonts w:asciiTheme="majorHAnsi" w:hAnsiTheme="majorHAnsi"/>
          <w:sz w:val="24"/>
          <w:szCs w:val="24"/>
        </w:rPr>
        <w:lastRenderedPageBreak/>
        <w:t xml:space="preserve">towards </w:t>
      </w:r>
      <w:r w:rsidRPr="00002792">
        <w:rPr>
          <w:rFonts w:asciiTheme="majorHAnsi" w:hAnsiTheme="majorHAnsi"/>
          <w:b/>
          <w:bCs/>
          <w:sz w:val="24"/>
          <w:szCs w:val="24"/>
        </w:rPr>
        <w:t>faster and cheaper Internet</w:t>
      </w:r>
      <w:r w:rsidRPr="00002792">
        <w:rPr>
          <w:rFonts w:asciiTheme="majorHAnsi" w:hAnsiTheme="majorHAnsi"/>
          <w:sz w:val="24"/>
          <w:szCs w:val="24"/>
        </w:rPr>
        <w:t xml:space="preserve"> access in developing countries,</w:t>
      </w:r>
      <w:r w:rsidRPr="00002792">
        <w:rPr>
          <w:rStyle w:val="PlaceholderText"/>
          <w:rFonts w:asciiTheme="majorHAnsi" w:hAnsiTheme="majorHAnsi" w:cs="Cambria"/>
          <w:color w:val="000000" w:themeColor="text1"/>
          <w:sz w:val="24"/>
          <w:szCs w:val="24"/>
        </w:rPr>
        <w:t xml:space="preserve"> continue fostering the creation of </w:t>
      </w:r>
      <w:r w:rsidRPr="00002792">
        <w:rPr>
          <w:rStyle w:val="PlaceholderText"/>
          <w:rFonts w:asciiTheme="majorHAnsi" w:hAnsiTheme="majorHAnsi" w:cs="Cambria"/>
          <w:b/>
          <w:bCs/>
          <w:color w:val="000000" w:themeColor="text1"/>
          <w:sz w:val="24"/>
          <w:szCs w:val="24"/>
        </w:rPr>
        <w:t>regional and national Internet Exchange</w:t>
      </w:r>
      <w:r w:rsidRPr="00002792">
        <w:rPr>
          <w:rStyle w:val="PlaceholderText"/>
          <w:rFonts w:asciiTheme="majorHAnsi" w:hAnsiTheme="majorHAnsi" w:cs="Cambria"/>
          <w:color w:val="000000" w:themeColor="text1"/>
          <w:sz w:val="24"/>
          <w:szCs w:val="24"/>
        </w:rPr>
        <w:t xml:space="preserve"> points to enhance the Internet traffic management and </w:t>
      </w:r>
      <w:r w:rsidRPr="00002792">
        <w:rPr>
          <w:rFonts w:asciiTheme="majorHAnsi" w:hAnsiTheme="majorHAnsi"/>
          <w:sz w:val="24"/>
          <w:szCs w:val="24"/>
        </w:rPr>
        <w:t>help to bring down International interconnection costs – also providing a platform for more local content to be made available..</w:t>
      </w:r>
    </w:p>
    <w:p w:rsidR="003C750E" w:rsidRPr="00002792" w:rsidRDefault="003C750E" w:rsidP="003C750E">
      <w:pPr>
        <w:pStyle w:val="ListParagraph"/>
        <w:spacing w:after="0" w:line="240" w:lineRule="auto"/>
        <w:jc w:val="both"/>
        <w:rPr>
          <w:rFonts w:asciiTheme="majorHAnsi" w:hAnsiTheme="majorHAnsi"/>
          <w:sz w:val="24"/>
          <w:szCs w:val="24"/>
        </w:rPr>
      </w:pPr>
    </w:p>
    <w:p w:rsidR="003C750E" w:rsidRPr="005C4831" w:rsidRDefault="003C750E" w:rsidP="003C750E">
      <w:pPr>
        <w:pStyle w:val="ListParagraph"/>
        <w:numPr>
          <w:ilvl w:val="0"/>
          <w:numId w:val="13"/>
        </w:numPr>
        <w:rPr>
          <w:rFonts w:asciiTheme="majorHAnsi" w:hAnsiTheme="majorHAnsi"/>
          <w:b/>
          <w:bCs/>
          <w:sz w:val="24"/>
          <w:szCs w:val="24"/>
        </w:rPr>
      </w:pPr>
      <w:r w:rsidRPr="005C4831">
        <w:rPr>
          <w:rFonts w:asciiTheme="majorHAnsi" w:hAnsiTheme="majorHAnsi"/>
          <w:b/>
          <w:bCs/>
          <w:sz w:val="24"/>
          <w:szCs w:val="24"/>
        </w:rPr>
        <w:t xml:space="preserve">Increase research and development, and deployment of new technologies, to provide reliable and affordable ICT infrastructure. </w:t>
      </w:r>
    </w:p>
    <w:p w:rsidR="003C750E" w:rsidRPr="00002792" w:rsidRDefault="003C750E" w:rsidP="003C750E">
      <w:pPr>
        <w:pStyle w:val="ListParagraph"/>
        <w:numPr>
          <w:ilvl w:val="0"/>
          <w:numId w:val="9"/>
        </w:numPr>
        <w:spacing w:after="0" w:line="240" w:lineRule="auto"/>
        <w:jc w:val="both"/>
        <w:rPr>
          <w:rFonts w:asciiTheme="majorHAnsi" w:hAnsiTheme="majorHAnsi"/>
          <w:b/>
          <w:bCs/>
          <w:color w:val="000000" w:themeColor="text1"/>
          <w:sz w:val="24"/>
          <w:szCs w:val="24"/>
          <w:lang w:val="en-GB"/>
        </w:rPr>
      </w:pPr>
      <w:r w:rsidRPr="00002792">
        <w:rPr>
          <w:rFonts w:asciiTheme="majorHAnsi" w:hAnsiTheme="majorHAnsi" w:cs="Cambria"/>
          <w:sz w:val="24"/>
          <w:szCs w:val="24"/>
        </w:rPr>
        <w:t xml:space="preserve">Construct reliable information and communication infrastructure based on </w:t>
      </w:r>
      <w:r w:rsidRPr="00002792">
        <w:rPr>
          <w:rFonts w:asciiTheme="majorHAnsi" w:hAnsiTheme="majorHAnsi" w:cs="Cambria"/>
          <w:b/>
          <w:bCs/>
          <w:sz w:val="24"/>
          <w:szCs w:val="24"/>
        </w:rPr>
        <w:t>next generation networks.</w:t>
      </w:r>
    </w:p>
    <w:p w:rsidR="003C750E" w:rsidRPr="00002792" w:rsidRDefault="003C750E" w:rsidP="003C750E">
      <w:pPr>
        <w:pStyle w:val="ListParagraph"/>
        <w:numPr>
          <w:ilvl w:val="0"/>
          <w:numId w:val="9"/>
        </w:numPr>
        <w:spacing w:after="0" w:line="240" w:lineRule="auto"/>
        <w:jc w:val="both"/>
        <w:rPr>
          <w:rFonts w:asciiTheme="majorHAnsi" w:hAnsiTheme="majorHAnsi"/>
          <w:b/>
          <w:bCs/>
          <w:sz w:val="24"/>
          <w:szCs w:val="24"/>
        </w:rPr>
      </w:pPr>
      <w:r w:rsidRPr="00002792">
        <w:rPr>
          <w:rFonts w:asciiTheme="majorHAnsi" w:hAnsiTheme="majorHAnsi"/>
          <w:sz w:val="24"/>
          <w:szCs w:val="24"/>
        </w:rPr>
        <w:t xml:space="preserve">Promote the enhancement </w:t>
      </w:r>
      <w:r w:rsidRPr="00002792">
        <w:rPr>
          <w:rFonts w:asciiTheme="majorHAnsi" w:hAnsiTheme="majorHAnsi"/>
          <w:b/>
          <w:bCs/>
          <w:sz w:val="24"/>
          <w:szCs w:val="24"/>
        </w:rPr>
        <w:t xml:space="preserve">of </w:t>
      </w:r>
      <w:r>
        <w:rPr>
          <w:rFonts w:asciiTheme="majorHAnsi" w:hAnsiTheme="majorHAnsi"/>
          <w:b/>
          <w:bCs/>
          <w:sz w:val="24"/>
          <w:szCs w:val="24"/>
        </w:rPr>
        <w:t xml:space="preserve">multiservice access platform </w:t>
      </w:r>
      <w:r w:rsidRPr="00002792">
        <w:rPr>
          <w:rFonts w:asciiTheme="majorHAnsi" w:hAnsiTheme="majorHAnsi"/>
          <w:sz w:val="24"/>
          <w:szCs w:val="24"/>
        </w:rPr>
        <w:t xml:space="preserve"> </w:t>
      </w:r>
    </w:p>
    <w:p w:rsidR="003C750E" w:rsidRPr="00002792" w:rsidRDefault="003C750E" w:rsidP="003C750E">
      <w:pPr>
        <w:pStyle w:val="ListParagraph"/>
        <w:numPr>
          <w:ilvl w:val="0"/>
          <w:numId w:val="9"/>
        </w:numPr>
        <w:spacing w:after="0" w:line="240" w:lineRule="auto"/>
        <w:jc w:val="both"/>
        <w:rPr>
          <w:rFonts w:asciiTheme="majorHAnsi" w:hAnsiTheme="majorHAnsi"/>
          <w:b/>
          <w:bCs/>
          <w:sz w:val="24"/>
          <w:szCs w:val="24"/>
        </w:rPr>
      </w:pPr>
      <w:r w:rsidRPr="00002792">
        <w:rPr>
          <w:rFonts w:asciiTheme="majorHAnsi" w:hAnsiTheme="majorHAnsi"/>
          <w:sz w:val="24"/>
          <w:szCs w:val="24"/>
        </w:rPr>
        <w:t xml:space="preserve">Accelerate deployment </w:t>
      </w:r>
      <w:r w:rsidRPr="00002792">
        <w:rPr>
          <w:rFonts w:asciiTheme="majorHAnsi" w:hAnsiTheme="majorHAnsi"/>
          <w:b/>
          <w:bCs/>
          <w:sz w:val="24"/>
          <w:szCs w:val="24"/>
        </w:rPr>
        <w:t xml:space="preserve">of IPv6, to reinforce </w:t>
      </w:r>
      <w:r w:rsidRPr="00002792">
        <w:rPr>
          <w:rFonts w:asciiTheme="majorHAnsi" w:hAnsiTheme="majorHAnsi"/>
          <w:sz w:val="24"/>
          <w:szCs w:val="24"/>
        </w:rPr>
        <w:t xml:space="preserve">an impact on the technical development of the Internet as well as on the pace of innovation and economic growth associated to this technology. </w:t>
      </w:r>
    </w:p>
    <w:p w:rsidR="003C750E" w:rsidRPr="00002792" w:rsidRDefault="003C750E" w:rsidP="003C750E">
      <w:pPr>
        <w:pStyle w:val="ListParagraph"/>
        <w:numPr>
          <w:ilvl w:val="0"/>
          <w:numId w:val="9"/>
        </w:numPr>
        <w:spacing w:after="0" w:line="240" w:lineRule="auto"/>
        <w:rPr>
          <w:rFonts w:asciiTheme="majorHAnsi" w:eastAsiaTheme="minorHAnsi" w:hAnsiTheme="majorHAnsi" w:cstheme="majorBidi"/>
          <w:color w:val="000000" w:themeColor="text1"/>
          <w:sz w:val="24"/>
          <w:szCs w:val="24"/>
        </w:rPr>
      </w:pPr>
      <w:r w:rsidRPr="00002792">
        <w:rPr>
          <w:rFonts w:asciiTheme="majorHAnsi" w:eastAsiaTheme="minorHAnsi" w:hAnsiTheme="majorHAnsi" w:cstheme="majorBidi"/>
          <w:color w:val="000000" w:themeColor="text1"/>
          <w:sz w:val="24"/>
          <w:szCs w:val="24"/>
        </w:rPr>
        <w:t xml:space="preserve">Recognize the </w:t>
      </w:r>
      <w:r w:rsidRPr="00002792">
        <w:rPr>
          <w:rFonts w:asciiTheme="majorHAnsi" w:eastAsiaTheme="minorHAnsi" w:hAnsiTheme="majorHAnsi" w:cstheme="majorBidi"/>
          <w:b/>
          <w:bCs/>
          <w:color w:val="000000" w:themeColor="text1"/>
          <w:sz w:val="24"/>
          <w:szCs w:val="24"/>
        </w:rPr>
        <w:t>importance of cloud computing</w:t>
      </w:r>
      <w:r w:rsidRPr="00002792">
        <w:rPr>
          <w:rFonts w:asciiTheme="majorHAnsi" w:eastAsiaTheme="minorHAnsi" w:hAnsiTheme="majorHAnsi" w:cstheme="majorBidi"/>
          <w:color w:val="000000" w:themeColor="text1"/>
          <w:sz w:val="24"/>
          <w:szCs w:val="24"/>
        </w:rPr>
        <w:t xml:space="preserve"> in the international ICT arena by exerting the needed efforts in this field and the related areas of data centers, integrated solutions and new Internet technologies.</w:t>
      </w:r>
    </w:p>
    <w:p w:rsidR="003C750E" w:rsidRPr="00002792" w:rsidRDefault="003C750E" w:rsidP="003C750E">
      <w:pPr>
        <w:pStyle w:val="ListParagraph"/>
        <w:numPr>
          <w:ilvl w:val="0"/>
          <w:numId w:val="9"/>
        </w:numPr>
        <w:spacing w:after="0" w:line="240" w:lineRule="auto"/>
        <w:rPr>
          <w:rFonts w:asciiTheme="majorHAnsi" w:eastAsiaTheme="minorHAnsi" w:hAnsiTheme="majorHAnsi" w:cstheme="majorBidi"/>
          <w:color w:val="000000" w:themeColor="text1"/>
          <w:sz w:val="24"/>
          <w:szCs w:val="24"/>
        </w:rPr>
      </w:pPr>
      <w:r w:rsidRPr="00002792">
        <w:rPr>
          <w:rFonts w:asciiTheme="majorHAnsi" w:hAnsiTheme="majorHAnsi"/>
          <w:sz w:val="24"/>
          <w:szCs w:val="24"/>
        </w:rPr>
        <w:t xml:space="preserve">As data </w:t>
      </w:r>
      <w:proofErr w:type="spellStart"/>
      <w:r w:rsidRPr="00002792">
        <w:rPr>
          <w:rFonts w:asciiTheme="majorHAnsi" w:hAnsiTheme="majorHAnsi"/>
          <w:sz w:val="24"/>
          <w:szCs w:val="24"/>
        </w:rPr>
        <w:t>centres</w:t>
      </w:r>
      <w:proofErr w:type="spellEnd"/>
      <w:r w:rsidRPr="00002792">
        <w:rPr>
          <w:rFonts w:asciiTheme="majorHAnsi" w:hAnsiTheme="majorHAnsi"/>
          <w:sz w:val="24"/>
          <w:szCs w:val="24"/>
        </w:rPr>
        <w:t xml:space="preserve"> change from </w:t>
      </w:r>
      <w:r w:rsidRPr="00002792">
        <w:rPr>
          <w:rFonts w:asciiTheme="majorHAnsi" w:hAnsiTheme="majorHAnsi"/>
          <w:b/>
          <w:bCs/>
          <w:sz w:val="24"/>
          <w:szCs w:val="24"/>
        </w:rPr>
        <w:t>hardware-defined to software-defined</w:t>
      </w:r>
      <w:r w:rsidRPr="00002792">
        <w:rPr>
          <w:rFonts w:asciiTheme="majorHAnsi" w:hAnsiTheme="majorHAnsi"/>
          <w:sz w:val="24"/>
          <w:szCs w:val="24"/>
        </w:rPr>
        <w:t>, software-based solutions running on standardized hardware could be implemented to telecommunication networks to reduce expenses and increase scalability.</w:t>
      </w:r>
    </w:p>
    <w:p w:rsidR="003C750E" w:rsidRPr="00002792" w:rsidRDefault="003C750E" w:rsidP="003C750E">
      <w:pPr>
        <w:spacing w:after="0" w:line="240" w:lineRule="auto"/>
        <w:rPr>
          <w:rFonts w:asciiTheme="majorHAnsi" w:hAnsiTheme="majorHAnsi"/>
          <w:sz w:val="24"/>
          <w:szCs w:val="24"/>
        </w:rPr>
      </w:pPr>
    </w:p>
    <w:p w:rsidR="003C750E" w:rsidRPr="005C4831" w:rsidRDefault="003C750E" w:rsidP="008B14C0">
      <w:pPr>
        <w:pStyle w:val="ListParagraph"/>
        <w:numPr>
          <w:ilvl w:val="0"/>
          <w:numId w:val="13"/>
        </w:numPr>
        <w:rPr>
          <w:rFonts w:asciiTheme="majorHAnsi" w:hAnsiTheme="majorHAnsi"/>
          <w:b/>
          <w:bCs/>
          <w:sz w:val="24"/>
          <w:szCs w:val="24"/>
        </w:rPr>
      </w:pPr>
      <w:r w:rsidRPr="005C4831">
        <w:rPr>
          <w:rFonts w:asciiTheme="majorHAnsi" w:hAnsiTheme="majorHAnsi"/>
          <w:b/>
          <w:bCs/>
          <w:sz w:val="24"/>
          <w:szCs w:val="24"/>
        </w:rPr>
        <w:t xml:space="preserve">Utilize policy and financing mechanisms such as Universal Service Funds, to connect and cover rural and remote areas with affordable ICT </w:t>
      </w:r>
      <w:del w:id="17" w:author="Ahmed Raghy" w:date="2013-11-16T00:35:00Z">
        <w:r w:rsidRPr="005C4831" w:rsidDel="008B14C0">
          <w:rPr>
            <w:rFonts w:asciiTheme="majorHAnsi" w:hAnsiTheme="majorHAnsi"/>
            <w:b/>
            <w:bCs/>
            <w:sz w:val="24"/>
            <w:szCs w:val="24"/>
          </w:rPr>
          <w:delText>infrastructure</w:delText>
        </w:r>
      </w:del>
      <w:ins w:id="18" w:author="Ahmed Raghy" w:date="2013-11-16T00:35:00Z">
        <w:r w:rsidR="008B14C0">
          <w:rPr>
            <w:rFonts w:asciiTheme="majorHAnsi" w:hAnsiTheme="majorHAnsi"/>
            <w:b/>
            <w:bCs/>
            <w:sz w:val="24"/>
            <w:szCs w:val="24"/>
          </w:rPr>
          <w:t>services</w:t>
        </w:r>
      </w:ins>
      <w:r w:rsidRPr="005C4831">
        <w:rPr>
          <w:rFonts w:asciiTheme="majorHAnsi" w:hAnsiTheme="majorHAnsi"/>
          <w:b/>
          <w:bCs/>
          <w:sz w:val="24"/>
          <w:szCs w:val="24"/>
        </w:rPr>
        <w:t xml:space="preserve">. </w:t>
      </w:r>
    </w:p>
    <w:p w:rsidR="003C750E" w:rsidRPr="00002792" w:rsidRDefault="003C750E" w:rsidP="003C750E">
      <w:pPr>
        <w:pStyle w:val="ListParagraph"/>
        <w:numPr>
          <w:ilvl w:val="0"/>
          <w:numId w:val="9"/>
        </w:numPr>
        <w:spacing w:after="0" w:line="240" w:lineRule="auto"/>
        <w:jc w:val="both"/>
        <w:rPr>
          <w:rFonts w:asciiTheme="majorHAnsi" w:eastAsia="Batang" w:hAnsiTheme="majorHAnsi"/>
          <w:color w:val="000000" w:themeColor="text1"/>
          <w:sz w:val="24"/>
          <w:szCs w:val="24"/>
        </w:rPr>
      </w:pPr>
      <w:r w:rsidRPr="00002792">
        <w:rPr>
          <w:rFonts w:asciiTheme="majorHAnsi" w:hAnsiTheme="majorHAnsi"/>
          <w:color w:val="000000" w:themeColor="text1"/>
          <w:sz w:val="24"/>
          <w:szCs w:val="24"/>
        </w:rPr>
        <w:t xml:space="preserve">Enhance and secure </w:t>
      </w:r>
      <w:r w:rsidRPr="00002792">
        <w:rPr>
          <w:rFonts w:asciiTheme="majorHAnsi" w:hAnsiTheme="majorHAnsi"/>
          <w:b/>
          <w:bCs/>
          <w:color w:val="000000" w:themeColor="text1"/>
          <w:sz w:val="24"/>
          <w:szCs w:val="24"/>
        </w:rPr>
        <w:t>high-speed broadband environment</w:t>
      </w:r>
      <w:r w:rsidRPr="00002792">
        <w:rPr>
          <w:rFonts w:asciiTheme="majorHAnsi" w:hAnsiTheme="majorHAnsi"/>
          <w:color w:val="000000" w:themeColor="text1"/>
          <w:sz w:val="24"/>
          <w:szCs w:val="24"/>
        </w:rPr>
        <w:t xml:space="preserve"> based on characteristics of communities even in unprofitable areas like isolated islands</w:t>
      </w:r>
      <w:proofErr w:type="gramStart"/>
      <w:r w:rsidRPr="00002792">
        <w:rPr>
          <w:rFonts w:asciiTheme="majorHAnsi" w:hAnsiTheme="majorHAnsi"/>
          <w:color w:val="000000" w:themeColor="text1"/>
          <w:sz w:val="24"/>
          <w:szCs w:val="24"/>
        </w:rPr>
        <w:t>..</w:t>
      </w:r>
      <w:proofErr w:type="gramEnd"/>
    </w:p>
    <w:p w:rsidR="003C750E" w:rsidRPr="00002792" w:rsidRDefault="003C750E" w:rsidP="003C750E">
      <w:pPr>
        <w:pStyle w:val="ListParagraph"/>
        <w:numPr>
          <w:ilvl w:val="0"/>
          <w:numId w:val="9"/>
        </w:numPr>
        <w:spacing w:after="0" w:line="240" w:lineRule="auto"/>
        <w:jc w:val="both"/>
        <w:rPr>
          <w:rFonts w:asciiTheme="majorHAnsi" w:eastAsia="Batang" w:hAnsiTheme="majorHAnsi"/>
          <w:color w:val="000000" w:themeColor="text1"/>
          <w:sz w:val="24"/>
          <w:szCs w:val="24"/>
        </w:rPr>
      </w:pPr>
      <w:r w:rsidRPr="00002792">
        <w:rPr>
          <w:rFonts w:asciiTheme="majorHAnsi" w:hAnsiTheme="majorHAnsi"/>
          <w:color w:val="000000" w:themeColor="text1"/>
          <w:sz w:val="24"/>
          <w:szCs w:val="24"/>
        </w:rPr>
        <w:t xml:space="preserve">Emphasize on </w:t>
      </w:r>
      <w:r w:rsidRPr="00002792">
        <w:rPr>
          <w:rFonts w:asciiTheme="majorHAnsi" w:hAnsiTheme="majorHAnsi"/>
          <w:b/>
          <w:bCs/>
          <w:color w:val="000000" w:themeColor="text1"/>
          <w:sz w:val="24"/>
          <w:szCs w:val="24"/>
        </w:rPr>
        <w:t>robust and secure broadband roll-out</w:t>
      </w:r>
      <w:r w:rsidRPr="00002792">
        <w:rPr>
          <w:rFonts w:asciiTheme="majorHAnsi" w:hAnsiTheme="majorHAnsi"/>
          <w:color w:val="000000" w:themeColor="text1"/>
          <w:sz w:val="24"/>
          <w:szCs w:val="24"/>
        </w:rPr>
        <w:t xml:space="preserve"> which enables both economic and social wellbeing, especially developing and landlocked countries</w:t>
      </w:r>
    </w:p>
    <w:p w:rsidR="003C750E" w:rsidRPr="00002792" w:rsidRDefault="003C750E" w:rsidP="003C750E">
      <w:pPr>
        <w:pStyle w:val="ListParagraph"/>
        <w:numPr>
          <w:ilvl w:val="0"/>
          <w:numId w:val="9"/>
        </w:numPr>
        <w:spacing w:after="0" w:line="240" w:lineRule="auto"/>
        <w:jc w:val="both"/>
        <w:rPr>
          <w:rFonts w:asciiTheme="majorHAnsi" w:eastAsia="Batang" w:hAnsiTheme="majorHAnsi"/>
          <w:sz w:val="24"/>
          <w:szCs w:val="24"/>
          <w:lang w:eastAsia="pl-PL"/>
        </w:rPr>
      </w:pPr>
      <w:r w:rsidRPr="00002792">
        <w:rPr>
          <w:rFonts w:asciiTheme="majorHAnsi" w:hAnsiTheme="majorHAnsi"/>
          <w:sz w:val="24"/>
          <w:szCs w:val="24"/>
        </w:rPr>
        <w:t>To maintain the economic viability of broadband networks and to extend their reach into unserved and underserved areas</w:t>
      </w:r>
      <w:r w:rsidRPr="00002792">
        <w:rPr>
          <w:rFonts w:asciiTheme="majorHAnsi" w:hAnsiTheme="majorHAnsi"/>
          <w:b/>
          <w:bCs/>
          <w:sz w:val="24"/>
          <w:szCs w:val="24"/>
        </w:rPr>
        <w:t>, lower the cost of network infrastructure</w:t>
      </w:r>
      <w:r w:rsidRPr="00002792">
        <w:rPr>
          <w:rFonts w:asciiTheme="majorHAnsi" w:hAnsiTheme="majorHAnsi"/>
          <w:sz w:val="24"/>
          <w:szCs w:val="24"/>
        </w:rPr>
        <w:t xml:space="preserve"> through </w:t>
      </w:r>
      <w:r w:rsidRPr="00002792">
        <w:rPr>
          <w:rFonts w:asciiTheme="majorHAnsi" w:eastAsia="Batang" w:hAnsiTheme="majorHAnsi"/>
          <w:sz w:val="24"/>
          <w:szCs w:val="24"/>
          <w:lang w:eastAsia="pl-PL"/>
        </w:rPr>
        <w:t>technology</w:t>
      </w:r>
      <w:r w:rsidRPr="00002792">
        <w:rPr>
          <w:rFonts w:asciiTheme="majorHAnsi" w:hAnsiTheme="majorHAnsi"/>
          <w:sz w:val="24"/>
          <w:szCs w:val="24"/>
        </w:rPr>
        <w:t>, standards, networks/infrastructure sharing as well as partnerships, and new business models.</w:t>
      </w:r>
      <w:r w:rsidRPr="00002792">
        <w:rPr>
          <w:rFonts w:asciiTheme="majorHAnsi" w:eastAsia="Batang" w:hAnsiTheme="majorHAnsi"/>
          <w:sz w:val="24"/>
          <w:szCs w:val="24"/>
          <w:lang w:eastAsia="pl-PL"/>
        </w:rPr>
        <w:t xml:space="preserve"> </w:t>
      </w:r>
    </w:p>
    <w:p w:rsidR="003C750E" w:rsidRPr="00002792" w:rsidRDefault="003C750E" w:rsidP="003C750E">
      <w:pPr>
        <w:pStyle w:val="ListParagraph"/>
        <w:numPr>
          <w:ilvl w:val="0"/>
          <w:numId w:val="9"/>
        </w:numPr>
        <w:spacing w:after="0" w:line="240" w:lineRule="auto"/>
        <w:jc w:val="both"/>
        <w:rPr>
          <w:rFonts w:asciiTheme="majorHAnsi" w:hAnsiTheme="majorHAnsi"/>
          <w:color w:val="000000" w:themeColor="text1"/>
          <w:sz w:val="24"/>
          <w:szCs w:val="24"/>
          <w:lang w:val="en-GB"/>
        </w:rPr>
      </w:pPr>
      <w:r w:rsidRPr="00002792">
        <w:rPr>
          <w:rFonts w:asciiTheme="majorHAnsi" w:eastAsia="Batang" w:hAnsiTheme="majorHAnsi"/>
          <w:sz w:val="24"/>
          <w:szCs w:val="24"/>
          <w:lang w:eastAsia="pl-PL"/>
        </w:rPr>
        <w:t xml:space="preserve">Provide </w:t>
      </w:r>
      <w:r w:rsidRPr="00002792">
        <w:rPr>
          <w:rFonts w:asciiTheme="majorHAnsi" w:eastAsia="Batang" w:hAnsiTheme="majorHAnsi"/>
          <w:b/>
          <w:bCs/>
          <w:sz w:val="24"/>
          <w:szCs w:val="24"/>
          <w:lang w:eastAsia="pl-PL"/>
        </w:rPr>
        <w:t>regulatory incentives</w:t>
      </w:r>
      <w:r w:rsidRPr="00002792">
        <w:rPr>
          <w:rFonts w:asciiTheme="majorHAnsi" w:eastAsia="Batang" w:hAnsiTheme="majorHAnsi"/>
          <w:sz w:val="24"/>
          <w:szCs w:val="24"/>
          <w:lang w:eastAsia="pl-PL"/>
        </w:rPr>
        <w:t xml:space="preserve"> to develop telecommunications in marginalized areas, including packaging urban projects with rural/remote area projects, in an effort to achieve universal service.</w:t>
      </w:r>
    </w:p>
    <w:p w:rsidR="003C750E" w:rsidRPr="00002792" w:rsidRDefault="003C750E" w:rsidP="003C750E">
      <w:pPr>
        <w:pStyle w:val="ListParagraph"/>
        <w:numPr>
          <w:ilvl w:val="0"/>
          <w:numId w:val="9"/>
        </w:numPr>
        <w:spacing w:after="0" w:line="240" w:lineRule="auto"/>
        <w:jc w:val="both"/>
        <w:rPr>
          <w:rFonts w:asciiTheme="majorHAnsi" w:hAnsiTheme="majorHAnsi"/>
          <w:sz w:val="24"/>
          <w:szCs w:val="24"/>
        </w:rPr>
      </w:pPr>
      <w:r w:rsidRPr="00002792">
        <w:rPr>
          <w:rFonts w:asciiTheme="majorHAnsi" w:hAnsiTheme="majorHAnsi"/>
          <w:sz w:val="24"/>
          <w:szCs w:val="24"/>
        </w:rPr>
        <w:t xml:space="preserve">To provide new opportunities for business entities to enter the rural/remote areas market, </w:t>
      </w:r>
      <w:r w:rsidRPr="00002792">
        <w:rPr>
          <w:rFonts w:asciiTheme="majorHAnsi" w:hAnsiTheme="majorHAnsi"/>
          <w:b/>
          <w:bCs/>
          <w:sz w:val="24"/>
          <w:szCs w:val="24"/>
        </w:rPr>
        <w:t>foster development of new services, business models and regulations</w:t>
      </w:r>
      <w:r w:rsidRPr="00002792">
        <w:rPr>
          <w:rFonts w:asciiTheme="majorHAnsi" w:hAnsiTheme="majorHAnsi"/>
          <w:sz w:val="24"/>
          <w:szCs w:val="24"/>
        </w:rPr>
        <w:t>, which needs close participation of policy-makers and regulators.</w:t>
      </w:r>
    </w:p>
    <w:p w:rsidR="003C750E" w:rsidRPr="00002792" w:rsidRDefault="003C750E" w:rsidP="003C750E">
      <w:pPr>
        <w:pStyle w:val="ListParagraph"/>
        <w:numPr>
          <w:ilvl w:val="0"/>
          <w:numId w:val="9"/>
        </w:numPr>
        <w:spacing w:after="0" w:line="240" w:lineRule="auto"/>
        <w:jc w:val="both"/>
        <w:rPr>
          <w:rFonts w:asciiTheme="majorHAnsi" w:hAnsiTheme="majorHAnsi"/>
          <w:sz w:val="24"/>
          <w:szCs w:val="24"/>
        </w:rPr>
      </w:pPr>
      <w:r w:rsidRPr="00002792">
        <w:rPr>
          <w:rFonts w:asciiTheme="majorHAnsi" w:hAnsiTheme="majorHAnsi"/>
          <w:sz w:val="24"/>
          <w:szCs w:val="24"/>
        </w:rPr>
        <w:t xml:space="preserve">Promote </w:t>
      </w:r>
      <w:r w:rsidRPr="00002792">
        <w:rPr>
          <w:rFonts w:asciiTheme="majorHAnsi" w:hAnsiTheme="majorHAnsi"/>
          <w:b/>
          <w:bCs/>
          <w:sz w:val="24"/>
          <w:szCs w:val="24"/>
        </w:rPr>
        <w:t>innovative approaches towards Universal Access</w:t>
      </w:r>
      <w:r w:rsidRPr="00002792">
        <w:rPr>
          <w:rFonts w:asciiTheme="majorHAnsi" w:hAnsiTheme="majorHAnsi"/>
          <w:sz w:val="24"/>
          <w:szCs w:val="24"/>
        </w:rPr>
        <w:t xml:space="preserve"> </w:t>
      </w:r>
      <w:r w:rsidRPr="00002792">
        <w:rPr>
          <w:rFonts w:asciiTheme="majorHAnsi" w:hAnsiTheme="majorHAnsi"/>
          <w:b/>
          <w:bCs/>
          <w:sz w:val="24"/>
          <w:szCs w:val="24"/>
        </w:rPr>
        <w:t>and Service</w:t>
      </w:r>
      <w:r w:rsidRPr="00002792">
        <w:rPr>
          <w:rFonts w:asciiTheme="majorHAnsi" w:hAnsiTheme="majorHAnsi"/>
          <w:sz w:val="24"/>
          <w:szCs w:val="24"/>
        </w:rPr>
        <w:t>.</w:t>
      </w:r>
    </w:p>
    <w:p w:rsidR="003C750E" w:rsidRPr="00002792" w:rsidRDefault="003C750E" w:rsidP="003C750E">
      <w:pPr>
        <w:pStyle w:val="ListParagraph"/>
        <w:numPr>
          <w:ilvl w:val="0"/>
          <w:numId w:val="9"/>
        </w:numPr>
        <w:spacing w:after="0" w:line="240" w:lineRule="auto"/>
        <w:jc w:val="both"/>
        <w:rPr>
          <w:rFonts w:asciiTheme="majorHAnsi" w:eastAsia="Batang" w:hAnsiTheme="majorHAnsi"/>
          <w:sz w:val="24"/>
          <w:szCs w:val="24"/>
        </w:rPr>
      </w:pPr>
      <w:r w:rsidRPr="00002792">
        <w:rPr>
          <w:rFonts w:asciiTheme="majorHAnsi" w:eastAsiaTheme="minorHAnsi" w:hAnsiTheme="majorHAnsi"/>
          <w:sz w:val="24"/>
          <w:szCs w:val="24"/>
        </w:rPr>
        <w:t xml:space="preserve">Continue increasing and improving </w:t>
      </w:r>
      <w:r w:rsidRPr="00002792">
        <w:rPr>
          <w:rFonts w:asciiTheme="majorHAnsi" w:eastAsiaTheme="minorHAnsi" w:hAnsiTheme="majorHAnsi"/>
          <w:b/>
          <w:bCs/>
          <w:sz w:val="24"/>
          <w:szCs w:val="24"/>
        </w:rPr>
        <w:t>access to broadband Internet services through advanced mobile technologies</w:t>
      </w:r>
      <w:r w:rsidRPr="00002792">
        <w:rPr>
          <w:rFonts w:asciiTheme="majorHAnsi" w:eastAsiaTheme="minorHAnsi" w:hAnsiTheme="majorHAnsi"/>
          <w:sz w:val="24"/>
          <w:szCs w:val="24"/>
        </w:rPr>
        <w:t xml:space="preserve"> and other wireless access technologies by making these services widely available in urban and rural areas at reasonable costs to cater for all demographic levels and communities.</w:t>
      </w:r>
    </w:p>
    <w:p w:rsidR="003C750E" w:rsidRPr="00002792" w:rsidRDefault="003C750E" w:rsidP="003C750E">
      <w:pPr>
        <w:pStyle w:val="ListParagraph"/>
        <w:numPr>
          <w:ilvl w:val="0"/>
          <w:numId w:val="9"/>
        </w:numPr>
        <w:spacing w:after="0" w:line="240" w:lineRule="auto"/>
        <w:jc w:val="both"/>
        <w:rPr>
          <w:rFonts w:asciiTheme="majorHAnsi" w:hAnsiTheme="majorHAnsi"/>
          <w:b/>
          <w:bCs/>
          <w:sz w:val="24"/>
          <w:szCs w:val="24"/>
        </w:rPr>
      </w:pPr>
      <w:r w:rsidRPr="00002792">
        <w:rPr>
          <w:rFonts w:asciiTheme="majorHAnsi" w:hAnsiTheme="majorHAnsi"/>
          <w:sz w:val="24"/>
          <w:szCs w:val="24"/>
        </w:rPr>
        <w:t xml:space="preserve">Recognizing that </w:t>
      </w:r>
      <w:r w:rsidRPr="00002792">
        <w:rPr>
          <w:rFonts w:asciiTheme="majorHAnsi" w:hAnsiTheme="majorHAnsi"/>
          <w:b/>
          <w:bCs/>
          <w:sz w:val="24"/>
          <w:szCs w:val="24"/>
        </w:rPr>
        <w:t>Broadband services have both social and economic benefits</w:t>
      </w:r>
      <w:r w:rsidRPr="00002792">
        <w:rPr>
          <w:rFonts w:asciiTheme="majorHAnsi" w:hAnsiTheme="majorHAnsi"/>
          <w:sz w:val="24"/>
          <w:szCs w:val="24"/>
        </w:rPr>
        <w:t xml:space="preserve"> for the global community, which are vital for realizing economic and social </w:t>
      </w:r>
      <w:r w:rsidRPr="00002792">
        <w:rPr>
          <w:rFonts w:asciiTheme="majorHAnsi" w:hAnsiTheme="majorHAnsi"/>
          <w:sz w:val="24"/>
          <w:szCs w:val="24"/>
        </w:rPr>
        <w:lastRenderedPageBreak/>
        <w:t xml:space="preserve">sustainable development goals post 2015, </w:t>
      </w:r>
      <w:r w:rsidRPr="00002792">
        <w:rPr>
          <w:rFonts w:asciiTheme="majorHAnsi" w:hAnsiTheme="majorHAnsi"/>
          <w:b/>
          <w:bCs/>
          <w:sz w:val="24"/>
          <w:szCs w:val="24"/>
        </w:rPr>
        <w:t>decrease access gap</w:t>
      </w:r>
      <w:r w:rsidRPr="00002792">
        <w:rPr>
          <w:rFonts w:asciiTheme="majorHAnsi" w:hAnsiTheme="majorHAnsi"/>
          <w:sz w:val="24"/>
          <w:szCs w:val="24"/>
        </w:rPr>
        <w:t xml:space="preserve"> by developing broadband and mobile technologies as the backbone of Information Society.</w:t>
      </w:r>
    </w:p>
    <w:p w:rsidR="003C750E" w:rsidRPr="00002792" w:rsidRDefault="003C750E" w:rsidP="003C750E">
      <w:pPr>
        <w:pStyle w:val="ListParagraph"/>
        <w:numPr>
          <w:ilvl w:val="0"/>
          <w:numId w:val="9"/>
        </w:numPr>
        <w:spacing w:after="0" w:line="240" w:lineRule="auto"/>
        <w:jc w:val="both"/>
        <w:rPr>
          <w:rFonts w:asciiTheme="majorHAnsi" w:hAnsiTheme="majorHAnsi"/>
          <w:b/>
          <w:bCs/>
          <w:sz w:val="24"/>
          <w:szCs w:val="24"/>
        </w:rPr>
      </w:pPr>
      <w:r w:rsidRPr="00002792">
        <w:rPr>
          <w:rFonts w:asciiTheme="majorHAnsi" w:eastAsia="Batang" w:hAnsiTheme="majorHAnsi"/>
          <w:sz w:val="24"/>
          <w:szCs w:val="24"/>
          <w:lang w:eastAsia="pl-PL"/>
        </w:rPr>
        <w:t xml:space="preserve">Facilitate the </w:t>
      </w:r>
      <w:r w:rsidRPr="00002792">
        <w:rPr>
          <w:rFonts w:asciiTheme="majorHAnsi" w:eastAsia="Batang" w:hAnsiTheme="majorHAnsi"/>
          <w:b/>
          <w:bCs/>
          <w:sz w:val="24"/>
          <w:szCs w:val="24"/>
        </w:rPr>
        <w:t>affordable wireless I</w:t>
      </w:r>
      <w:r w:rsidRPr="00002792">
        <w:rPr>
          <w:rFonts w:asciiTheme="majorHAnsi" w:eastAsia="Batang" w:hAnsiTheme="majorHAnsi"/>
          <w:b/>
          <w:bCs/>
          <w:sz w:val="24"/>
          <w:szCs w:val="24"/>
          <w:lang w:eastAsia="pl-PL"/>
        </w:rPr>
        <w:t xml:space="preserve">nternet access </w:t>
      </w:r>
      <w:r w:rsidRPr="00002792">
        <w:rPr>
          <w:rFonts w:asciiTheme="majorHAnsi" w:eastAsia="Batang" w:hAnsiTheme="majorHAnsi"/>
          <w:b/>
          <w:bCs/>
          <w:sz w:val="24"/>
          <w:szCs w:val="24"/>
        </w:rPr>
        <w:t>to the citizens</w:t>
      </w:r>
      <w:r w:rsidRPr="00002792">
        <w:rPr>
          <w:rFonts w:asciiTheme="majorHAnsi" w:eastAsia="Batang" w:hAnsiTheme="majorHAnsi"/>
          <w:sz w:val="24"/>
          <w:szCs w:val="24"/>
        </w:rPr>
        <w:t>.</w:t>
      </w:r>
    </w:p>
    <w:p w:rsidR="003C750E" w:rsidRDefault="003C750E" w:rsidP="003C750E">
      <w:pPr>
        <w:pStyle w:val="ListParagraph"/>
        <w:numPr>
          <w:ilvl w:val="0"/>
          <w:numId w:val="9"/>
        </w:numPr>
        <w:spacing w:after="0" w:line="240" w:lineRule="auto"/>
        <w:jc w:val="both"/>
        <w:rPr>
          <w:rFonts w:asciiTheme="majorHAnsi" w:hAnsiTheme="majorHAnsi"/>
          <w:sz w:val="24"/>
          <w:szCs w:val="24"/>
        </w:rPr>
      </w:pPr>
      <w:r>
        <w:rPr>
          <w:rFonts w:asciiTheme="majorHAnsi" w:hAnsiTheme="majorHAnsi"/>
          <w:sz w:val="24"/>
          <w:szCs w:val="24"/>
        </w:rPr>
        <w:t>E</w:t>
      </w:r>
      <w:r w:rsidRPr="00002792">
        <w:rPr>
          <w:rFonts w:asciiTheme="majorHAnsi" w:hAnsiTheme="majorHAnsi"/>
          <w:sz w:val="24"/>
          <w:szCs w:val="24"/>
        </w:rPr>
        <w:t xml:space="preserve">nsure a </w:t>
      </w:r>
      <w:r w:rsidRPr="00002792">
        <w:rPr>
          <w:rFonts w:asciiTheme="majorHAnsi" w:hAnsiTheme="majorHAnsi"/>
          <w:b/>
          <w:bCs/>
          <w:sz w:val="24"/>
          <w:szCs w:val="24"/>
        </w:rPr>
        <w:t>geographically consistent development of broadband</w:t>
      </w:r>
      <w:r w:rsidRPr="00002792">
        <w:rPr>
          <w:rFonts w:asciiTheme="majorHAnsi" w:hAnsiTheme="majorHAnsi"/>
          <w:sz w:val="24"/>
          <w:szCs w:val="24"/>
        </w:rPr>
        <w:t xml:space="preserve"> electronic communication networks throughout the national territory and to promote the use of electronic communication services.</w:t>
      </w:r>
    </w:p>
    <w:p w:rsidR="003C750E" w:rsidRPr="00002792" w:rsidRDefault="003C750E" w:rsidP="003C750E">
      <w:pPr>
        <w:pStyle w:val="ListParagraph"/>
        <w:numPr>
          <w:ilvl w:val="0"/>
          <w:numId w:val="9"/>
        </w:numPr>
        <w:spacing w:after="0" w:line="240" w:lineRule="auto"/>
        <w:jc w:val="both"/>
        <w:rPr>
          <w:rFonts w:asciiTheme="majorHAnsi" w:hAnsiTheme="majorHAnsi"/>
          <w:sz w:val="24"/>
          <w:szCs w:val="24"/>
        </w:rPr>
      </w:pPr>
      <w:r>
        <w:rPr>
          <w:rFonts w:asciiTheme="majorHAnsi" w:hAnsiTheme="majorHAnsi"/>
          <w:sz w:val="24"/>
          <w:szCs w:val="24"/>
        </w:rPr>
        <w:t>I</w:t>
      </w:r>
      <w:r w:rsidRPr="001A0659">
        <w:rPr>
          <w:rFonts w:asciiTheme="majorHAnsi" w:hAnsiTheme="majorHAnsi"/>
          <w:sz w:val="24"/>
          <w:szCs w:val="24"/>
        </w:rPr>
        <w:t>ncrease studies</w:t>
      </w:r>
      <w:r>
        <w:rPr>
          <w:rFonts w:asciiTheme="majorHAnsi" w:hAnsiTheme="majorHAnsi"/>
          <w:sz w:val="24"/>
          <w:szCs w:val="24"/>
        </w:rPr>
        <w:t xml:space="preserve"> and research</w:t>
      </w:r>
      <w:r w:rsidRPr="001A0659">
        <w:rPr>
          <w:rFonts w:asciiTheme="majorHAnsi" w:hAnsiTheme="majorHAnsi"/>
          <w:sz w:val="24"/>
          <w:szCs w:val="24"/>
        </w:rPr>
        <w:t xml:space="preserve"> on </w:t>
      </w:r>
      <w:r w:rsidRPr="001A0659">
        <w:rPr>
          <w:rFonts w:asciiTheme="majorHAnsi" w:hAnsiTheme="majorHAnsi"/>
          <w:b/>
          <w:bCs/>
          <w:sz w:val="24"/>
          <w:szCs w:val="24"/>
        </w:rPr>
        <w:t>economic, energy efficient and clean equipment suitable for rural and remote areas</w:t>
      </w:r>
      <w:r>
        <w:rPr>
          <w:rFonts w:asciiTheme="majorHAnsi" w:hAnsiTheme="majorHAnsi"/>
          <w:sz w:val="24"/>
          <w:szCs w:val="24"/>
        </w:rPr>
        <w:t xml:space="preserve"> ICT infrastructure development.</w:t>
      </w:r>
    </w:p>
    <w:p w:rsidR="003C750E" w:rsidRPr="00002792" w:rsidRDefault="003C750E" w:rsidP="003C750E">
      <w:pPr>
        <w:spacing w:after="0" w:line="240" w:lineRule="auto"/>
        <w:jc w:val="both"/>
        <w:rPr>
          <w:rFonts w:asciiTheme="majorHAnsi" w:hAnsiTheme="majorHAnsi"/>
          <w:b/>
          <w:bCs/>
          <w:color w:val="000000" w:themeColor="text1"/>
          <w:sz w:val="24"/>
          <w:szCs w:val="24"/>
        </w:rPr>
      </w:pPr>
    </w:p>
    <w:p w:rsidR="003C750E" w:rsidRPr="005C4831" w:rsidRDefault="003C750E" w:rsidP="003C750E">
      <w:pPr>
        <w:pStyle w:val="ListParagraph"/>
        <w:numPr>
          <w:ilvl w:val="0"/>
          <w:numId w:val="13"/>
        </w:numPr>
        <w:rPr>
          <w:rFonts w:asciiTheme="majorHAnsi" w:hAnsiTheme="majorHAnsi"/>
          <w:b/>
          <w:bCs/>
          <w:sz w:val="24"/>
          <w:szCs w:val="24"/>
        </w:rPr>
      </w:pPr>
      <w:r w:rsidRPr="005C4831">
        <w:rPr>
          <w:rFonts w:asciiTheme="majorHAnsi" w:hAnsiTheme="majorHAnsi"/>
          <w:b/>
          <w:bCs/>
          <w:sz w:val="24"/>
          <w:szCs w:val="24"/>
        </w:rPr>
        <w:t>To attract private investment, competition policies, financing, and new business models need to be studied and deployed.</w:t>
      </w:r>
    </w:p>
    <w:p w:rsidR="003C750E" w:rsidRPr="00002792" w:rsidRDefault="003C750E" w:rsidP="003C750E">
      <w:pPr>
        <w:pStyle w:val="ListParagraph"/>
        <w:numPr>
          <w:ilvl w:val="0"/>
          <w:numId w:val="9"/>
        </w:numPr>
        <w:spacing w:after="0" w:line="240" w:lineRule="auto"/>
        <w:jc w:val="both"/>
        <w:rPr>
          <w:rFonts w:asciiTheme="majorHAnsi" w:eastAsia="Batang" w:hAnsiTheme="majorHAnsi"/>
          <w:sz w:val="24"/>
          <w:szCs w:val="24"/>
        </w:rPr>
      </w:pPr>
      <w:r w:rsidRPr="00002792">
        <w:rPr>
          <w:rFonts w:asciiTheme="majorHAnsi" w:eastAsia="Batang" w:hAnsiTheme="majorHAnsi"/>
          <w:color w:val="000000" w:themeColor="text1"/>
          <w:sz w:val="24"/>
          <w:szCs w:val="24"/>
          <w:lang w:eastAsia="pl-PL"/>
        </w:rPr>
        <w:t xml:space="preserve">Explore </w:t>
      </w:r>
      <w:r w:rsidRPr="00002792">
        <w:rPr>
          <w:rFonts w:asciiTheme="majorHAnsi" w:eastAsia="Batang" w:hAnsiTheme="majorHAnsi"/>
          <w:b/>
          <w:bCs/>
          <w:color w:val="000000" w:themeColor="text1"/>
          <w:sz w:val="24"/>
          <w:szCs w:val="24"/>
          <w:lang w:eastAsia="pl-PL"/>
        </w:rPr>
        <w:t>new models of financing the development and deployment</w:t>
      </w:r>
      <w:r w:rsidRPr="00002792">
        <w:rPr>
          <w:rFonts w:asciiTheme="majorHAnsi" w:eastAsia="Batang" w:hAnsiTheme="majorHAnsi"/>
          <w:color w:val="000000" w:themeColor="text1"/>
          <w:sz w:val="24"/>
          <w:szCs w:val="24"/>
          <w:lang w:eastAsia="pl-PL"/>
        </w:rPr>
        <w:t xml:space="preserve"> of ICT Infrastructure.</w:t>
      </w:r>
      <w:r>
        <w:rPr>
          <w:rFonts w:asciiTheme="majorHAnsi" w:eastAsia="Batang" w:hAnsiTheme="majorHAnsi"/>
          <w:color w:val="000000" w:themeColor="text1"/>
          <w:sz w:val="24"/>
          <w:szCs w:val="24"/>
          <w:lang w:eastAsia="pl-PL"/>
        </w:rPr>
        <w:t xml:space="preserve"> </w:t>
      </w:r>
      <w:r w:rsidRPr="00002792">
        <w:rPr>
          <w:rFonts w:asciiTheme="majorHAnsi" w:hAnsiTheme="majorHAnsi"/>
          <w:sz w:val="24"/>
          <w:szCs w:val="24"/>
        </w:rPr>
        <w:t xml:space="preserve">To </w:t>
      </w:r>
      <w:r w:rsidRPr="00002792">
        <w:rPr>
          <w:rFonts w:asciiTheme="majorHAnsi" w:hAnsiTheme="majorHAnsi"/>
          <w:b/>
          <w:bCs/>
          <w:sz w:val="24"/>
          <w:szCs w:val="24"/>
        </w:rPr>
        <w:t>attract private investment</w:t>
      </w:r>
      <w:r w:rsidRPr="00002792">
        <w:rPr>
          <w:rFonts w:asciiTheme="majorHAnsi" w:hAnsiTheme="majorHAnsi"/>
          <w:sz w:val="24"/>
          <w:szCs w:val="24"/>
        </w:rPr>
        <w:t>, promote policies to ensure network openness and ubiquitous connectivity through network sharing and competition.</w:t>
      </w:r>
    </w:p>
    <w:p w:rsidR="003C750E" w:rsidRPr="00002792" w:rsidRDefault="003C750E" w:rsidP="003C750E">
      <w:pPr>
        <w:pStyle w:val="ListParagraph"/>
        <w:numPr>
          <w:ilvl w:val="0"/>
          <w:numId w:val="9"/>
        </w:numPr>
        <w:spacing w:after="0" w:line="240" w:lineRule="auto"/>
        <w:jc w:val="both"/>
        <w:rPr>
          <w:rFonts w:asciiTheme="majorHAnsi" w:hAnsiTheme="majorHAnsi"/>
          <w:sz w:val="24"/>
          <w:szCs w:val="24"/>
        </w:rPr>
      </w:pPr>
      <w:r w:rsidRPr="00002792">
        <w:rPr>
          <w:rFonts w:asciiTheme="majorHAnsi" w:eastAsiaTheme="minorHAnsi" w:hAnsiTheme="majorHAnsi"/>
          <w:sz w:val="24"/>
          <w:szCs w:val="24"/>
        </w:rPr>
        <w:t xml:space="preserve">To introduce new licensing schemes and regulatory frameworks to cater for new technologies, </w:t>
      </w:r>
      <w:r w:rsidRPr="00002792">
        <w:rPr>
          <w:rFonts w:asciiTheme="majorHAnsi" w:eastAsiaTheme="minorHAnsi" w:hAnsiTheme="majorHAnsi"/>
          <w:b/>
          <w:bCs/>
          <w:sz w:val="24"/>
          <w:szCs w:val="24"/>
        </w:rPr>
        <w:t>continue setting up independent, proficient, transparent and effective telecom regulatory commissions/authorities</w:t>
      </w:r>
      <w:r w:rsidRPr="00002792">
        <w:rPr>
          <w:rFonts w:asciiTheme="majorHAnsi" w:eastAsiaTheme="minorHAnsi" w:hAnsiTheme="majorHAnsi"/>
          <w:sz w:val="24"/>
          <w:szCs w:val="24"/>
        </w:rPr>
        <w:t xml:space="preserve"> in developing countries.</w:t>
      </w:r>
    </w:p>
    <w:p w:rsidR="003C750E" w:rsidRPr="00002792" w:rsidRDefault="003C750E" w:rsidP="003C750E">
      <w:pPr>
        <w:pStyle w:val="ListParagraph"/>
        <w:numPr>
          <w:ilvl w:val="0"/>
          <w:numId w:val="9"/>
        </w:numPr>
        <w:spacing w:after="0" w:line="240" w:lineRule="auto"/>
        <w:jc w:val="both"/>
        <w:rPr>
          <w:rFonts w:asciiTheme="majorHAnsi" w:eastAsia="Batang" w:hAnsiTheme="majorHAnsi"/>
          <w:sz w:val="24"/>
          <w:szCs w:val="24"/>
        </w:rPr>
      </w:pPr>
      <w:r w:rsidRPr="00002792">
        <w:rPr>
          <w:rFonts w:asciiTheme="majorHAnsi" w:eastAsia="Batang" w:hAnsiTheme="majorHAnsi"/>
          <w:sz w:val="24"/>
          <w:szCs w:val="24"/>
          <w:lang w:eastAsia="pl-PL"/>
        </w:rPr>
        <w:t xml:space="preserve">Create the conditions for the </w:t>
      </w:r>
      <w:r w:rsidRPr="00002792">
        <w:rPr>
          <w:rFonts w:asciiTheme="majorHAnsi" w:eastAsia="Batang" w:hAnsiTheme="majorHAnsi"/>
          <w:b/>
          <w:bCs/>
          <w:sz w:val="24"/>
          <w:szCs w:val="24"/>
          <w:lang w:eastAsia="pl-PL"/>
        </w:rPr>
        <w:t>development of fair and effective competition</w:t>
      </w:r>
      <w:r w:rsidRPr="00002792">
        <w:rPr>
          <w:rFonts w:asciiTheme="majorHAnsi" w:eastAsia="Batang" w:hAnsiTheme="majorHAnsi"/>
          <w:sz w:val="24"/>
          <w:szCs w:val="24"/>
        </w:rPr>
        <w:t xml:space="preserve"> by encouraging </w:t>
      </w:r>
      <w:r w:rsidRPr="00002792">
        <w:rPr>
          <w:rFonts w:asciiTheme="majorHAnsi" w:eastAsia="Batang" w:hAnsiTheme="majorHAnsi"/>
          <w:sz w:val="24"/>
          <w:szCs w:val="24"/>
          <w:lang w:eastAsia="pl-PL"/>
        </w:rPr>
        <w:t xml:space="preserve">agreements </w:t>
      </w:r>
      <w:r w:rsidRPr="00002792">
        <w:rPr>
          <w:rFonts w:asciiTheme="majorHAnsi" w:eastAsia="Batang" w:hAnsiTheme="majorHAnsi"/>
          <w:sz w:val="24"/>
          <w:szCs w:val="24"/>
        </w:rPr>
        <w:t>between regulators and</w:t>
      </w:r>
      <w:r w:rsidRPr="00002792">
        <w:rPr>
          <w:rFonts w:asciiTheme="majorHAnsi" w:eastAsia="Batang" w:hAnsiTheme="majorHAnsi"/>
          <w:sz w:val="24"/>
          <w:szCs w:val="24"/>
          <w:lang w:eastAsia="pl-PL"/>
        </w:rPr>
        <w:t xml:space="preserve"> operators.</w:t>
      </w:r>
    </w:p>
    <w:p w:rsidR="003C750E" w:rsidRPr="00002792" w:rsidRDefault="003C750E" w:rsidP="003C750E">
      <w:pPr>
        <w:pStyle w:val="ListParagraph"/>
        <w:numPr>
          <w:ilvl w:val="0"/>
          <w:numId w:val="9"/>
        </w:numPr>
        <w:spacing w:after="0" w:line="240" w:lineRule="auto"/>
        <w:jc w:val="both"/>
        <w:rPr>
          <w:rFonts w:asciiTheme="majorHAnsi" w:eastAsia="Batang" w:hAnsiTheme="majorHAnsi"/>
          <w:sz w:val="24"/>
          <w:szCs w:val="24"/>
          <w:lang w:eastAsia="pl-PL"/>
        </w:rPr>
      </w:pPr>
      <w:r w:rsidRPr="00002792">
        <w:rPr>
          <w:rFonts w:asciiTheme="majorHAnsi" w:eastAsia="Batang" w:hAnsiTheme="majorHAnsi"/>
          <w:b/>
          <w:bCs/>
          <w:sz w:val="24"/>
          <w:szCs w:val="24"/>
          <w:lang w:eastAsia="pl-PL"/>
        </w:rPr>
        <w:t>Instigate additional competition</w:t>
      </w:r>
      <w:r w:rsidRPr="00002792">
        <w:rPr>
          <w:rFonts w:asciiTheme="majorHAnsi" w:eastAsia="Batang" w:hAnsiTheme="majorHAnsi"/>
          <w:sz w:val="24"/>
          <w:szCs w:val="24"/>
          <w:lang w:eastAsia="pl-PL"/>
        </w:rPr>
        <w:t xml:space="preserve"> in the telecom sub-sectors, taking into account its significant impact on increasing availability and affordability of various services in both rural and urban areas.</w:t>
      </w:r>
    </w:p>
    <w:p w:rsidR="003C750E" w:rsidRPr="00002792" w:rsidRDefault="003C750E" w:rsidP="003C750E">
      <w:pPr>
        <w:pStyle w:val="ListParagraph"/>
        <w:numPr>
          <w:ilvl w:val="0"/>
          <w:numId w:val="9"/>
        </w:numPr>
        <w:spacing w:after="0" w:line="240" w:lineRule="auto"/>
        <w:jc w:val="both"/>
        <w:rPr>
          <w:rFonts w:asciiTheme="majorHAnsi" w:eastAsia="Batang" w:hAnsiTheme="majorHAnsi"/>
          <w:color w:val="000000" w:themeColor="text1"/>
          <w:sz w:val="24"/>
          <w:szCs w:val="24"/>
        </w:rPr>
      </w:pPr>
      <w:r w:rsidRPr="00002792">
        <w:rPr>
          <w:rFonts w:asciiTheme="majorHAnsi" w:hAnsiTheme="majorHAnsi"/>
          <w:color w:val="000000" w:themeColor="text1"/>
          <w:sz w:val="24"/>
          <w:szCs w:val="24"/>
        </w:rPr>
        <w:t xml:space="preserve">Promote </w:t>
      </w:r>
      <w:r w:rsidRPr="00002792">
        <w:rPr>
          <w:rFonts w:asciiTheme="majorHAnsi" w:hAnsiTheme="majorHAnsi"/>
          <w:b/>
          <w:bCs/>
          <w:color w:val="000000" w:themeColor="text1"/>
          <w:sz w:val="24"/>
          <w:szCs w:val="24"/>
        </w:rPr>
        <w:t>competition policies</w:t>
      </w:r>
      <w:r w:rsidRPr="00002792">
        <w:rPr>
          <w:rFonts w:asciiTheme="majorHAnsi" w:hAnsiTheme="majorHAnsi"/>
          <w:color w:val="000000" w:themeColor="text1"/>
          <w:sz w:val="24"/>
          <w:szCs w:val="24"/>
        </w:rPr>
        <w:t>, such as securing fair competition condition among entities, that enable for all users to use inexpensive and high-speed broadband environment</w:t>
      </w:r>
    </w:p>
    <w:p w:rsidR="003C750E" w:rsidRPr="00002792" w:rsidRDefault="003C750E" w:rsidP="003C750E">
      <w:pPr>
        <w:pStyle w:val="ListParagraph"/>
        <w:numPr>
          <w:ilvl w:val="0"/>
          <w:numId w:val="9"/>
        </w:numPr>
        <w:spacing w:after="0" w:line="240" w:lineRule="auto"/>
        <w:jc w:val="both"/>
        <w:rPr>
          <w:rFonts w:asciiTheme="majorHAnsi" w:hAnsiTheme="majorHAnsi"/>
          <w:b/>
          <w:bCs/>
          <w:sz w:val="24"/>
          <w:szCs w:val="24"/>
        </w:rPr>
      </w:pPr>
      <w:r w:rsidRPr="00002792">
        <w:rPr>
          <w:rFonts w:asciiTheme="majorHAnsi" w:eastAsia="Liberation Serif" w:hAnsiTheme="majorHAnsi" w:cs="Arial"/>
          <w:sz w:val="24"/>
          <w:szCs w:val="24"/>
          <w:lang w:val="en-GB"/>
        </w:rPr>
        <w:t xml:space="preserve">Create an </w:t>
      </w:r>
      <w:r w:rsidRPr="00002792">
        <w:rPr>
          <w:rFonts w:asciiTheme="majorHAnsi" w:eastAsia="Liberation Serif" w:hAnsiTheme="majorHAnsi" w:cs="Arial"/>
          <w:b/>
          <w:bCs/>
          <w:sz w:val="24"/>
          <w:szCs w:val="24"/>
          <w:lang w:val="en-GB"/>
        </w:rPr>
        <w:t xml:space="preserve">enabling environment that attracts investment, promotes innovation and fosters entrepreneurship </w:t>
      </w:r>
      <w:r w:rsidRPr="00002792">
        <w:rPr>
          <w:rFonts w:asciiTheme="majorHAnsi" w:eastAsia="Liberation Serif" w:hAnsiTheme="majorHAnsi" w:cs="Arial"/>
          <w:sz w:val="24"/>
          <w:szCs w:val="24"/>
          <w:lang w:val="en-GB"/>
        </w:rPr>
        <w:t xml:space="preserve">to advance and continue the affordability of the Internet, taking into account that an essential factor in this enabling environment is the deployment of broadband infrastructure. </w:t>
      </w:r>
    </w:p>
    <w:p w:rsidR="003C750E" w:rsidRPr="00002792" w:rsidRDefault="003C750E" w:rsidP="003C750E">
      <w:pPr>
        <w:pStyle w:val="ListParagraph"/>
        <w:numPr>
          <w:ilvl w:val="0"/>
          <w:numId w:val="9"/>
        </w:numPr>
        <w:spacing w:after="0" w:line="240" w:lineRule="auto"/>
        <w:jc w:val="both"/>
        <w:rPr>
          <w:rFonts w:asciiTheme="majorHAnsi" w:hAnsiTheme="majorHAnsi"/>
          <w:sz w:val="24"/>
          <w:szCs w:val="24"/>
        </w:rPr>
      </w:pPr>
      <w:r w:rsidRPr="00002792">
        <w:rPr>
          <w:rFonts w:asciiTheme="majorHAnsi" w:hAnsiTheme="majorHAnsi"/>
          <w:sz w:val="24"/>
          <w:szCs w:val="24"/>
        </w:rPr>
        <w:t xml:space="preserve">Accept that market solutions not always result in the rollout of sufficient infrastructure, and in some economies, </w:t>
      </w:r>
      <w:r w:rsidRPr="00002792">
        <w:rPr>
          <w:rFonts w:asciiTheme="majorHAnsi" w:hAnsiTheme="majorHAnsi"/>
          <w:b/>
          <w:bCs/>
          <w:sz w:val="24"/>
          <w:szCs w:val="24"/>
        </w:rPr>
        <w:t>government intervention of some form may be required</w:t>
      </w:r>
      <w:r w:rsidRPr="00002792">
        <w:rPr>
          <w:rFonts w:asciiTheme="majorHAnsi" w:hAnsiTheme="majorHAnsi"/>
          <w:sz w:val="24"/>
          <w:szCs w:val="24"/>
        </w:rPr>
        <w:t xml:space="preserve"> for some portions of the infrastructure.</w:t>
      </w:r>
    </w:p>
    <w:p w:rsidR="003C750E" w:rsidRPr="00002792" w:rsidRDefault="003C750E" w:rsidP="003C750E">
      <w:pPr>
        <w:spacing w:after="0" w:line="240" w:lineRule="auto"/>
        <w:jc w:val="both"/>
        <w:rPr>
          <w:rFonts w:asciiTheme="majorHAnsi" w:eastAsia="Batang" w:hAnsiTheme="majorHAnsi"/>
          <w:color w:val="000000" w:themeColor="text1"/>
          <w:sz w:val="24"/>
          <w:szCs w:val="24"/>
        </w:rPr>
      </w:pPr>
    </w:p>
    <w:p w:rsidR="003C750E" w:rsidRPr="005C4831" w:rsidRDefault="003C750E" w:rsidP="003C750E">
      <w:pPr>
        <w:pStyle w:val="ListParagraph"/>
        <w:numPr>
          <w:ilvl w:val="0"/>
          <w:numId w:val="13"/>
        </w:numPr>
        <w:rPr>
          <w:rFonts w:asciiTheme="majorHAnsi" w:eastAsia="Batang" w:hAnsiTheme="majorHAnsi"/>
          <w:b/>
          <w:bCs/>
          <w:color w:val="000000" w:themeColor="text1"/>
          <w:sz w:val="24"/>
          <w:szCs w:val="24"/>
        </w:rPr>
      </w:pPr>
      <w:r w:rsidRPr="005C4831">
        <w:rPr>
          <w:rFonts w:asciiTheme="majorHAnsi" w:eastAsia="Batang" w:hAnsiTheme="majorHAnsi"/>
          <w:b/>
          <w:bCs/>
          <w:color w:val="000000" w:themeColor="text1"/>
          <w:sz w:val="24"/>
          <w:szCs w:val="24"/>
        </w:rPr>
        <w:t>Policies and technologies need to be considered to ensure minorities, disadvantaged and disabled people to be connected to ICT networks.</w:t>
      </w:r>
    </w:p>
    <w:p w:rsidR="003C750E" w:rsidRPr="00002792" w:rsidRDefault="003C750E" w:rsidP="003C750E">
      <w:pPr>
        <w:pStyle w:val="ListParagraph"/>
        <w:numPr>
          <w:ilvl w:val="0"/>
          <w:numId w:val="9"/>
        </w:numPr>
        <w:spacing w:after="0" w:line="240" w:lineRule="auto"/>
        <w:jc w:val="both"/>
        <w:rPr>
          <w:rFonts w:asciiTheme="majorHAnsi" w:eastAsia="Batang" w:hAnsiTheme="majorHAnsi"/>
          <w:color w:val="000000" w:themeColor="text1"/>
          <w:sz w:val="24"/>
          <w:szCs w:val="24"/>
        </w:rPr>
      </w:pPr>
      <w:r w:rsidRPr="00002792">
        <w:rPr>
          <w:rFonts w:asciiTheme="majorHAnsi" w:hAnsiTheme="majorHAnsi"/>
          <w:sz w:val="24"/>
          <w:szCs w:val="24"/>
        </w:rPr>
        <w:t xml:space="preserve">Promote the development of and access to the ICT services that considers the </w:t>
      </w:r>
      <w:r w:rsidRPr="00002792">
        <w:rPr>
          <w:rFonts w:asciiTheme="majorHAnsi" w:hAnsiTheme="majorHAnsi"/>
          <w:b/>
          <w:bCs/>
          <w:sz w:val="24"/>
          <w:szCs w:val="24"/>
        </w:rPr>
        <w:t>inclusion of people with disabilities, gender minorities, and specific groups with higher level of vulnerability</w:t>
      </w:r>
      <w:r w:rsidRPr="00002792">
        <w:rPr>
          <w:rFonts w:asciiTheme="majorHAnsi" w:hAnsiTheme="majorHAnsi"/>
          <w:sz w:val="24"/>
          <w:szCs w:val="24"/>
        </w:rPr>
        <w:t>, while fostering the provision of specialized training as an important component in this regard.</w:t>
      </w:r>
    </w:p>
    <w:p w:rsidR="003C750E" w:rsidRPr="00002792" w:rsidRDefault="003C750E" w:rsidP="003C750E">
      <w:pPr>
        <w:pStyle w:val="ListParagraph"/>
        <w:numPr>
          <w:ilvl w:val="0"/>
          <w:numId w:val="9"/>
        </w:numPr>
        <w:spacing w:after="0" w:line="240" w:lineRule="auto"/>
        <w:jc w:val="both"/>
        <w:rPr>
          <w:rFonts w:asciiTheme="majorHAnsi" w:eastAsia="Batang" w:hAnsiTheme="majorHAnsi"/>
          <w:color w:val="000000" w:themeColor="text1"/>
          <w:sz w:val="24"/>
          <w:szCs w:val="24"/>
        </w:rPr>
      </w:pPr>
      <w:r w:rsidRPr="00002792">
        <w:rPr>
          <w:rFonts w:asciiTheme="majorHAnsi" w:hAnsiTheme="majorHAnsi"/>
          <w:color w:val="000000" w:themeColor="text1"/>
          <w:sz w:val="24"/>
          <w:szCs w:val="24"/>
        </w:rPr>
        <w:t xml:space="preserve">Enable appropriate ICT infrastructure  access for </w:t>
      </w:r>
      <w:r w:rsidRPr="00002792">
        <w:rPr>
          <w:rFonts w:asciiTheme="majorHAnsi" w:hAnsiTheme="majorHAnsi"/>
          <w:b/>
          <w:bCs/>
          <w:color w:val="000000" w:themeColor="text1"/>
          <w:sz w:val="24"/>
          <w:szCs w:val="24"/>
        </w:rPr>
        <w:t>analphabets</w:t>
      </w:r>
      <w:r w:rsidRPr="00002792">
        <w:rPr>
          <w:rFonts w:asciiTheme="majorHAnsi" w:hAnsiTheme="majorHAnsi"/>
          <w:color w:val="000000" w:themeColor="text1"/>
          <w:sz w:val="24"/>
          <w:szCs w:val="24"/>
        </w:rPr>
        <w:t xml:space="preserve"> </w:t>
      </w:r>
    </w:p>
    <w:p w:rsidR="003C750E" w:rsidRPr="00002792" w:rsidRDefault="003C750E" w:rsidP="003C750E">
      <w:pPr>
        <w:pStyle w:val="ListParagraph"/>
        <w:numPr>
          <w:ilvl w:val="0"/>
          <w:numId w:val="9"/>
        </w:numPr>
        <w:spacing w:after="0" w:line="240" w:lineRule="auto"/>
        <w:jc w:val="both"/>
        <w:rPr>
          <w:rFonts w:asciiTheme="majorHAnsi" w:hAnsiTheme="majorHAnsi"/>
          <w:sz w:val="24"/>
          <w:szCs w:val="24"/>
        </w:rPr>
      </w:pPr>
      <w:r w:rsidRPr="00002792">
        <w:rPr>
          <w:rFonts w:asciiTheme="majorHAnsi" w:hAnsiTheme="majorHAnsi"/>
          <w:sz w:val="24"/>
          <w:szCs w:val="24"/>
        </w:rPr>
        <w:t xml:space="preserve">Expand ICT usage in rural areas develop </w:t>
      </w:r>
      <w:r w:rsidRPr="00002792">
        <w:rPr>
          <w:rFonts w:asciiTheme="majorHAnsi" w:hAnsiTheme="majorHAnsi"/>
          <w:b/>
          <w:bCs/>
          <w:sz w:val="24"/>
          <w:szCs w:val="24"/>
        </w:rPr>
        <w:t>affordable and easy-to-use devices and build capacities for e- literacy.</w:t>
      </w:r>
    </w:p>
    <w:p w:rsidR="003C750E" w:rsidRPr="00002792" w:rsidRDefault="003C750E" w:rsidP="003C750E">
      <w:pPr>
        <w:pStyle w:val="ListParagraph"/>
        <w:numPr>
          <w:ilvl w:val="0"/>
          <w:numId w:val="9"/>
        </w:numPr>
        <w:spacing w:after="0" w:line="240" w:lineRule="auto"/>
        <w:jc w:val="both"/>
        <w:rPr>
          <w:rFonts w:asciiTheme="majorHAnsi" w:hAnsiTheme="majorHAnsi"/>
          <w:b/>
          <w:bCs/>
          <w:sz w:val="24"/>
          <w:szCs w:val="24"/>
        </w:rPr>
      </w:pPr>
      <w:r w:rsidRPr="00002792">
        <w:rPr>
          <w:rFonts w:asciiTheme="majorHAnsi" w:hAnsiTheme="majorHAnsi"/>
          <w:sz w:val="24"/>
          <w:szCs w:val="24"/>
        </w:rPr>
        <w:t xml:space="preserve">Promote the development of </w:t>
      </w:r>
      <w:r w:rsidRPr="00002792">
        <w:rPr>
          <w:rFonts w:asciiTheme="majorHAnsi" w:hAnsiTheme="majorHAnsi"/>
          <w:b/>
          <w:bCs/>
          <w:sz w:val="24"/>
          <w:szCs w:val="24"/>
        </w:rPr>
        <w:t>safe community spaces</w:t>
      </w:r>
      <w:r w:rsidRPr="00002792">
        <w:rPr>
          <w:rFonts w:asciiTheme="majorHAnsi" w:hAnsiTheme="majorHAnsi"/>
          <w:sz w:val="24"/>
          <w:szCs w:val="24"/>
        </w:rPr>
        <w:t>, such as public schools and libraries, where those unable to afford personal Internet-connected devices can still experience the benefits of the information society.</w:t>
      </w:r>
    </w:p>
    <w:p w:rsidR="003C750E" w:rsidRPr="00002792" w:rsidRDefault="003C750E" w:rsidP="003C750E">
      <w:pPr>
        <w:pStyle w:val="ListParagraph"/>
        <w:numPr>
          <w:ilvl w:val="0"/>
          <w:numId w:val="9"/>
        </w:numPr>
        <w:spacing w:after="0" w:line="240" w:lineRule="auto"/>
        <w:jc w:val="both"/>
        <w:rPr>
          <w:rFonts w:asciiTheme="majorHAnsi" w:hAnsiTheme="majorHAnsi"/>
          <w:sz w:val="24"/>
          <w:szCs w:val="24"/>
        </w:rPr>
      </w:pPr>
      <w:r w:rsidRPr="00002792">
        <w:rPr>
          <w:rFonts w:asciiTheme="majorHAnsi" w:hAnsiTheme="majorHAnsi"/>
          <w:sz w:val="24"/>
          <w:szCs w:val="24"/>
        </w:rPr>
        <w:lastRenderedPageBreak/>
        <w:t>Reassess infrastructure investment and policies that takes the needs of poor and marginalized as a starting point.</w:t>
      </w:r>
    </w:p>
    <w:p w:rsidR="003C750E" w:rsidRPr="00002792" w:rsidRDefault="003C750E" w:rsidP="003C750E">
      <w:pPr>
        <w:pStyle w:val="ListParagraph"/>
        <w:numPr>
          <w:ilvl w:val="0"/>
          <w:numId w:val="9"/>
        </w:numPr>
        <w:spacing w:after="0" w:line="240" w:lineRule="auto"/>
        <w:jc w:val="both"/>
        <w:rPr>
          <w:rFonts w:asciiTheme="majorHAnsi" w:eastAsia="Batang" w:hAnsiTheme="majorHAnsi"/>
          <w:sz w:val="24"/>
          <w:szCs w:val="24"/>
        </w:rPr>
      </w:pPr>
      <w:r w:rsidRPr="00002792">
        <w:rPr>
          <w:rFonts w:asciiTheme="majorHAnsi" w:hAnsiTheme="majorHAnsi"/>
          <w:color w:val="000000" w:themeColor="text1"/>
          <w:sz w:val="24"/>
          <w:szCs w:val="24"/>
        </w:rPr>
        <w:t xml:space="preserve">Promote </w:t>
      </w:r>
      <w:r w:rsidRPr="00002792">
        <w:rPr>
          <w:rFonts w:asciiTheme="majorHAnsi" w:hAnsiTheme="majorHAnsi"/>
          <w:b/>
          <w:bCs/>
          <w:color w:val="000000" w:themeColor="text1"/>
          <w:sz w:val="24"/>
          <w:szCs w:val="24"/>
        </w:rPr>
        <w:t>affordable and inexpensive ICT equipment</w:t>
      </w:r>
      <w:r w:rsidRPr="00002792">
        <w:rPr>
          <w:rFonts w:asciiTheme="majorHAnsi" w:hAnsiTheme="majorHAnsi"/>
          <w:color w:val="000000" w:themeColor="text1"/>
          <w:sz w:val="24"/>
          <w:szCs w:val="24"/>
        </w:rPr>
        <w:t xml:space="preserve"> and their </w:t>
      </w:r>
      <w:r>
        <w:rPr>
          <w:rFonts w:asciiTheme="majorHAnsi" w:hAnsiTheme="majorHAnsi"/>
          <w:color w:val="000000" w:themeColor="text1"/>
          <w:sz w:val="24"/>
          <w:szCs w:val="24"/>
        </w:rPr>
        <w:t xml:space="preserve">terminals and </w:t>
      </w:r>
      <w:r w:rsidRPr="00002792">
        <w:rPr>
          <w:rFonts w:asciiTheme="majorHAnsi" w:hAnsiTheme="majorHAnsi"/>
          <w:color w:val="000000" w:themeColor="text1"/>
          <w:sz w:val="24"/>
          <w:szCs w:val="24"/>
        </w:rPr>
        <w:t xml:space="preserve">handsets. </w:t>
      </w:r>
    </w:p>
    <w:p w:rsidR="003C750E" w:rsidRPr="00002792" w:rsidRDefault="003C750E" w:rsidP="003C750E">
      <w:pPr>
        <w:spacing w:after="0" w:line="240" w:lineRule="auto"/>
        <w:jc w:val="both"/>
        <w:rPr>
          <w:rFonts w:asciiTheme="majorHAnsi" w:eastAsia="Batang" w:hAnsiTheme="majorHAnsi"/>
          <w:sz w:val="24"/>
          <w:szCs w:val="24"/>
        </w:rPr>
      </w:pPr>
    </w:p>
    <w:p w:rsidR="003C750E" w:rsidRPr="005C4831" w:rsidRDefault="003C750E" w:rsidP="003C750E">
      <w:pPr>
        <w:pStyle w:val="ListParagraph"/>
        <w:numPr>
          <w:ilvl w:val="0"/>
          <w:numId w:val="13"/>
        </w:numPr>
        <w:rPr>
          <w:rFonts w:asciiTheme="majorHAnsi" w:eastAsia="Batang" w:hAnsiTheme="majorHAnsi"/>
          <w:b/>
          <w:bCs/>
          <w:sz w:val="24"/>
          <w:szCs w:val="24"/>
        </w:rPr>
      </w:pPr>
      <w:r w:rsidRPr="005C4831">
        <w:rPr>
          <w:rFonts w:asciiTheme="majorHAnsi" w:eastAsia="Batang" w:hAnsiTheme="majorHAnsi"/>
          <w:b/>
          <w:bCs/>
          <w:sz w:val="24"/>
          <w:szCs w:val="24"/>
        </w:rPr>
        <w:t xml:space="preserve">Proper data collection, and planning based on such reliable data are essential to avoid duplication of efforts. </w:t>
      </w:r>
    </w:p>
    <w:p w:rsidR="003C750E" w:rsidRPr="00002792" w:rsidRDefault="003C750E" w:rsidP="003C750E">
      <w:pPr>
        <w:pStyle w:val="ListParagraph"/>
        <w:numPr>
          <w:ilvl w:val="0"/>
          <w:numId w:val="9"/>
        </w:numPr>
        <w:spacing w:after="0" w:line="240" w:lineRule="auto"/>
        <w:jc w:val="both"/>
        <w:rPr>
          <w:rFonts w:asciiTheme="majorHAnsi" w:eastAsia="Batang" w:hAnsiTheme="majorHAnsi"/>
          <w:color w:val="000000" w:themeColor="text1"/>
          <w:sz w:val="24"/>
          <w:szCs w:val="24"/>
        </w:rPr>
      </w:pPr>
      <w:r w:rsidRPr="00002792">
        <w:rPr>
          <w:rFonts w:asciiTheme="majorHAnsi" w:eastAsia="Batang" w:hAnsiTheme="majorHAnsi"/>
          <w:color w:val="000000" w:themeColor="text1"/>
          <w:sz w:val="24"/>
          <w:szCs w:val="24"/>
        </w:rPr>
        <w:t xml:space="preserve">Promote development and implementation of </w:t>
      </w:r>
      <w:r w:rsidRPr="00002792">
        <w:rPr>
          <w:rFonts w:asciiTheme="majorHAnsi" w:eastAsia="Batang" w:hAnsiTheme="majorHAnsi"/>
          <w:b/>
          <w:bCs/>
          <w:color w:val="000000" w:themeColor="text1"/>
          <w:sz w:val="24"/>
          <w:szCs w:val="24"/>
        </w:rPr>
        <w:t>broadband plans and actions</w:t>
      </w:r>
      <w:r w:rsidRPr="00002792">
        <w:rPr>
          <w:rFonts w:asciiTheme="majorHAnsi" w:eastAsia="Batang" w:hAnsiTheme="majorHAnsi"/>
          <w:color w:val="000000" w:themeColor="text1"/>
          <w:sz w:val="24"/>
          <w:szCs w:val="24"/>
        </w:rPr>
        <w:t xml:space="preserve"> for </w:t>
      </w:r>
      <w:r w:rsidRPr="00002792">
        <w:rPr>
          <w:rFonts w:asciiTheme="majorHAnsi" w:eastAsia="Batang" w:hAnsiTheme="majorHAnsi"/>
          <w:b/>
          <w:bCs/>
          <w:color w:val="000000" w:themeColor="text1"/>
          <w:sz w:val="24"/>
          <w:szCs w:val="24"/>
        </w:rPr>
        <w:t>digital inclusion</w:t>
      </w:r>
      <w:r w:rsidRPr="00002792">
        <w:rPr>
          <w:rFonts w:asciiTheme="majorHAnsi" w:eastAsia="Batang" w:hAnsiTheme="majorHAnsi"/>
          <w:color w:val="000000" w:themeColor="text1"/>
          <w:sz w:val="24"/>
          <w:szCs w:val="24"/>
        </w:rPr>
        <w:t>.</w:t>
      </w:r>
    </w:p>
    <w:p w:rsidR="003C750E" w:rsidRPr="00002792" w:rsidRDefault="003C750E" w:rsidP="003C750E">
      <w:pPr>
        <w:pStyle w:val="ListParagraph"/>
        <w:numPr>
          <w:ilvl w:val="0"/>
          <w:numId w:val="9"/>
        </w:numPr>
        <w:spacing w:after="0" w:line="240" w:lineRule="auto"/>
        <w:jc w:val="both"/>
        <w:rPr>
          <w:rFonts w:asciiTheme="majorHAnsi" w:eastAsia="Batang" w:hAnsiTheme="majorHAnsi"/>
          <w:color w:val="000000" w:themeColor="text1"/>
          <w:sz w:val="24"/>
          <w:szCs w:val="24"/>
        </w:rPr>
      </w:pPr>
      <w:r w:rsidRPr="00002792">
        <w:rPr>
          <w:rFonts w:asciiTheme="majorHAnsi" w:eastAsiaTheme="minorHAnsi" w:hAnsiTheme="majorHAnsi" w:cstheme="majorBidi"/>
          <w:color w:val="000000" w:themeColor="text1"/>
          <w:sz w:val="24"/>
          <w:szCs w:val="24"/>
        </w:rPr>
        <w:t>Ensure the planning of ICT networks by using a database referring to a common Geographic Information Systems (GIS).</w:t>
      </w:r>
    </w:p>
    <w:p w:rsidR="003C750E" w:rsidRPr="007E5860" w:rsidRDefault="003C750E" w:rsidP="003C750E">
      <w:pPr>
        <w:pStyle w:val="ListParagraph"/>
        <w:numPr>
          <w:ilvl w:val="0"/>
          <w:numId w:val="9"/>
        </w:numPr>
        <w:spacing w:after="0" w:line="240" w:lineRule="auto"/>
        <w:rPr>
          <w:rFonts w:asciiTheme="majorHAnsi" w:hAnsiTheme="majorHAnsi"/>
          <w:b/>
          <w:bCs/>
          <w:sz w:val="24"/>
          <w:szCs w:val="24"/>
        </w:rPr>
      </w:pPr>
      <w:r w:rsidRPr="00002792">
        <w:rPr>
          <w:rFonts w:asciiTheme="majorHAnsi" w:hAnsiTheme="majorHAnsi"/>
          <w:sz w:val="24"/>
          <w:szCs w:val="24"/>
        </w:rPr>
        <w:t xml:space="preserve">The </w:t>
      </w:r>
      <w:r w:rsidRPr="00002792">
        <w:rPr>
          <w:rFonts w:asciiTheme="majorHAnsi" w:hAnsiTheme="majorHAnsi"/>
          <w:b/>
          <w:bCs/>
          <w:sz w:val="24"/>
          <w:szCs w:val="24"/>
        </w:rPr>
        <w:t>importance of background data</w:t>
      </w:r>
      <w:r w:rsidRPr="00002792">
        <w:rPr>
          <w:rFonts w:asciiTheme="majorHAnsi" w:hAnsiTheme="majorHAnsi"/>
          <w:sz w:val="24"/>
          <w:szCs w:val="24"/>
        </w:rPr>
        <w:t xml:space="preserve"> for planning a reliable and efficient broadband backbone network without duplication is increasing. The </w:t>
      </w:r>
      <w:r w:rsidRPr="00002792">
        <w:rPr>
          <w:rFonts w:asciiTheme="majorHAnsi" w:hAnsiTheme="majorHAnsi"/>
          <w:b/>
          <w:bCs/>
          <w:sz w:val="24"/>
          <w:szCs w:val="24"/>
        </w:rPr>
        <w:t>knowledge of the current situation of regional and cross-border broadband network</w:t>
      </w:r>
      <w:r w:rsidRPr="00002792">
        <w:rPr>
          <w:rFonts w:asciiTheme="majorHAnsi" w:hAnsiTheme="majorHAnsi"/>
          <w:sz w:val="24"/>
          <w:szCs w:val="24"/>
        </w:rPr>
        <w:t xml:space="preserve"> is an essential data for identifying the missing linkage for connecting the unconnected.</w:t>
      </w:r>
    </w:p>
    <w:p w:rsidR="003C750E" w:rsidRDefault="003C750E" w:rsidP="003C750E">
      <w:pPr>
        <w:pStyle w:val="ListParagraph"/>
        <w:spacing w:after="0" w:line="240" w:lineRule="auto"/>
        <w:ind w:left="420"/>
        <w:jc w:val="both"/>
        <w:rPr>
          <w:rFonts w:asciiTheme="majorHAnsi" w:eastAsiaTheme="minorHAnsi" w:hAnsiTheme="majorHAnsi"/>
          <w:b/>
          <w:bCs/>
          <w:sz w:val="24"/>
          <w:szCs w:val="24"/>
        </w:rPr>
      </w:pPr>
    </w:p>
    <w:p w:rsidR="003C750E" w:rsidRPr="005C4831" w:rsidRDefault="003C750E" w:rsidP="003C750E">
      <w:pPr>
        <w:pStyle w:val="ListParagraph"/>
        <w:numPr>
          <w:ilvl w:val="0"/>
          <w:numId w:val="13"/>
        </w:numPr>
        <w:rPr>
          <w:rFonts w:asciiTheme="majorHAnsi" w:eastAsiaTheme="minorHAnsi" w:hAnsiTheme="majorHAnsi"/>
          <w:b/>
          <w:bCs/>
          <w:sz w:val="24"/>
          <w:szCs w:val="24"/>
        </w:rPr>
      </w:pPr>
      <w:r w:rsidRPr="005C4831">
        <w:rPr>
          <w:rFonts w:asciiTheme="majorHAnsi" w:eastAsiaTheme="minorHAnsi" w:hAnsiTheme="majorHAnsi"/>
          <w:b/>
          <w:bCs/>
          <w:sz w:val="24"/>
          <w:szCs w:val="24"/>
        </w:rPr>
        <w:t xml:space="preserve">To develop affordable </w:t>
      </w:r>
      <w:ins w:id="19" w:author="Ahmed Raghy" w:date="2013-11-16T00:36:00Z">
        <w:r w:rsidR="008B14C0">
          <w:rPr>
            <w:rFonts w:asciiTheme="majorHAnsi" w:eastAsiaTheme="minorHAnsi" w:hAnsiTheme="majorHAnsi"/>
            <w:sz w:val="24"/>
            <w:szCs w:val="24"/>
          </w:rPr>
          <w:t xml:space="preserve">network/consumers </w:t>
        </w:r>
      </w:ins>
      <w:r w:rsidRPr="005C4831">
        <w:rPr>
          <w:rFonts w:asciiTheme="majorHAnsi" w:eastAsiaTheme="minorHAnsi" w:hAnsiTheme="majorHAnsi"/>
          <w:b/>
          <w:bCs/>
          <w:sz w:val="24"/>
          <w:szCs w:val="24"/>
        </w:rPr>
        <w:t xml:space="preserve">equipment and services by economy of scale, development, conformity and interoperability by international standards </w:t>
      </w:r>
      <w:proofErr w:type="gramStart"/>
      <w:r w:rsidRPr="005C4831">
        <w:rPr>
          <w:rFonts w:asciiTheme="majorHAnsi" w:eastAsiaTheme="minorHAnsi" w:hAnsiTheme="majorHAnsi"/>
          <w:b/>
          <w:bCs/>
          <w:sz w:val="24"/>
          <w:szCs w:val="24"/>
        </w:rPr>
        <w:t>are</w:t>
      </w:r>
      <w:proofErr w:type="gramEnd"/>
      <w:r w:rsidRPr="005C4831">
        <w:rPr>
          <w:rFonts w:asciiTheme="majorHAnsi" w:eastAsiaTheme="minorHAnsi" w:hAnsiTheme="majorHAnsi"/>
          <w:b/>
          <w:bCs/>
          <w:sz w:val="24"/>
          <w:szCs w:val="24"/>
        </w:rPr>
        <w:t xml:space="preserve"> the key.</w:t>
      </w:r>
    </w:p>
    <w:p w:rsidR="003C750E" w:rsidRPr="00002792" w:rsidRDefault="003C750E" w:rsidP="003C750E">
      <w:pPr>
        <w:pStyle w:val="ListParagraph"/>
        <w:numPr>
          <w:ilvl w:val="0"/>
          <w:numId w:val="9"/>
        </w:numPr>
        <w:spacing w:after="0" w:line="240" w:lineRule="auto"/>
        <w:rPr>
          <w:rFonts w:asciiTheme="majorHAnsi" w:eastAsiaTheme="minorHAnsi" w:hAnsiTheme="majorHAnsi"/>
          <w:sz w:val="24"/>
          <w:szCs w:val="24"/>
        </w:rPr>
      </w:pPr>
      <w:r w:rsidRPr="00002792">
        <w:rPr>
          <w:rFonts w:asciiTheme="majorHAnsi" w:eastAsiaTheme="minorHAnsi" w:hAnsiTheme="majorHAnsi"/>
          <w:b/>
          <w:bCs/>
          <w:sz w:val="24"/>
          <w:szCs w:val="24"/>
        </w:rPr>
        <w:t>Interoperability of ICT devices</w:t>
      </w:r>
      <w:r w:rsidRPr="00002792">
        <w:rPr>
          <w:rFonts w:asciiTheme="majorHAnsi" w:eastAsiaTheme="minorHAnsi" w:hAnsiTheme="majorHAnsi"/>
          <w:sz w:val="24"/>
          <w:szCs w:val="24"/>
        </w:rPr>
        <w:t xml:space="preserve">, systems and services should be facilitated through implementation of international standards. </w:t>
      </w:r>
    </w:p>
    <w:p w:rsidR="003C750E" w:rsidRPr="00002792" w:rsidRDefault="003C750E" w:rsidP="003C750E">
      <w:pPr>
        <w:pStyle w:val="ListParagraph"/>
        <w:numPr>
          <w:ilvl w:val="0"/>
          <w:numId w:val="9"/>
        </w:numPr>
        <w:spacing w:after="0" w:line="240" w:lineRule="auto"/>
        <w:rPr>
          <w:rFonts w:asciiTheme="majorHAnsi" w:eastAsiaTheme="minorHAnsi" w:hAnsiTheme="majorHAnsi"/>
          <w:sz w:val="24"/>
          <w:szCs w:val="24"/>
        </w:rPr>
      </w:pPr>
      <w:r w:rsidRPr="00002792">
        <w:rPr>
          <w:rFonts w:asciiTheme="majorHAnsi" w:eastAsiaTheme="minorHAnsi" w:hAnsiTheme="majorHAnsi"/>
          <w:sz w:val="24"/>
          <w:szCs w:val="24"/>
        </w:rPr>
        <w:t xml:space="preserve">Harmonized </w:t>
      </w:r>
      <w:r w:rsidRPr="00002792">
        <w:rPr>
          <w:rFonts w:asciiTheme="majorHAnsi" w:eastAsiaTheme="minorHAnsi" w:hAnsiTheme="majorHAnsi"/>
          <w:b/>
          <w:bCs/>
          <w:sz w:val="24"/>
          <w:szCs w:val="24"/>
        </w:rPr>
        <w:t>Conformance and Interoperability</w:t>
      </w:r>
      <w:r w:rsidRPr="00002792">
        <w:rPr>
          <w:rFonts w:asciiTheme="majorHAnsi" w:eastAsiaTheme="minorHAnsi" w:hAnsiTheme="majorHAnsi"/>
          <w:sz w:val="24"/>
          <w:szCs w:val="24"/>
        </w:rPr>
        <w:t xml:space="preserve"> programs will facilitate free circulation of equipment, enabling cost benefits.</w:t>
      </w:r>
    </w:p>
    <w:p w:rsidR="003C750E" w:rsidRPr="00002792" w:rsidRDefault="003C750E" w:rsidP="003C750E">
      <w:pPr>
        <w:pStyle w:val="ListParagraph"/>
        <w:numPr>
          <w:ilvl w:val="0"/>
          <w:numId w:val="9"/>
        </w:numPr>
        <w:spacing w:after="0" w:line="240" w:lineRule="auto"/>
        <w:rPr>
          <w:rFonts w:asciiTheme="majorHAnsi" w:eastAsiaTheme="minorHAnsi" w:hAnsiTheme="majorHAnsi"/>
          <w:sz w:val="24"/>
          <w:szCs w:val="24"/>
        </w:rPr>
      </w:pPr>
      <w:r w:rsidRPr="00002792">
        <w:rPr>
          <w:rFonts w:asciiTheme="majorHAnsi" w:eastAsiaTheme="minorHAnsi" w:hAnsiTheme="majorHAnsi"/>
          <w:b/>
          <w:bCs/>
          <w:sz w:val="24"/>
          <w:szCs w:val="24"/>
        </w:rPr>
        <w:t>Global implementation of international standards</w:t>
      </w:r>
      <w:r w:rsidRPr="00002792">
        <w:rPr>
          <w:rFonts w:asciiTheme="majorHAnsi" w:eastAsiaTheme="minorHAnsi" w:hAnsiTheme="majorHAnsi"/>
          <w:sz w:val="24"/>
          <w:szCs w:val="24"/>
        </w:rPr>
        <w:t xml:space="preserve"> should be facilitated to reduce trade barrier and promote competition in ICT industry.</w:t>
      </w:r>
    </w:p>
    <w:p w:rsidR="003C750E" w:rsidRPr="00002792" w:rsidRDefault="003C750E" w:rsidP="003C750E">
      <w:pPr>
        <w:pStyle w:val="ListParagraph"/>
        <w:numPr>
          <w:ilvl w:val="0"/>
          <w:numId w:val="9"/>
        </w:numPr>
        <w:spacing w:after="0" w:line="240" w:lineRule="auto"/>
        <w:rPr>
          <w:rFonts w:asciiTheme="majorHAnsi" w:hAnsiTheme="majorHAnsi"/>
          <w:sz w:val="24"/>
          <w:szCs w:val="24"/>
        </w:rPr>
      </w:pPr>
      <w:r w:rsidRPr="00002792">
        <w:rPr>
          <w:rFonts w:asciiTheme="majorHAnsi" w:hAnsiTheme="majorHAnsi"/>
          <w:sz w:val="24"/>
          <w:szCs w:val="24"/>
        </w:rPr>
        <w:t xml:space="preserve">Encourage developing countries to develop their national standards development and enforcement capability, and facilitate developing countries </w:t>
      </w:r>
      <w:r w:rsidRPr="00002792">
        <w:rPr>
          <w:rFonts w:asciiTheme="majorHAnsi" w:hAnsiTheme="majorHAnsi"/>
          <w:b/>
          <w:bCs/>
          <w:sz w:val="24"/>
          <w:szCs w:val="24"/>
        </w:rPr>
        <w:t>participate in</w:t>
      </w:r>
      <w:r w:rsidRPr="00002792">
        <w:rPr>
          <w:rFonts w:asciiTheme="majorHAnsi" w:hAnsiTheme="majorHAnsi"/>
          <w:sz w:val="24"/>
          <w:szCs w:val="24"/>
        </w:rPr>
        <w:t xml:space="preserve"> </w:t>
      </w:r>
      <w:r w:rsidRPr="00002792">
        <w:rPr>
          <w:rFonts w:asciiTheme="majorHAnsi" w:hAnsiTheme="majorHAnsi"/>
          <w:b/>
          <w:bCs/>
          <w:sz w:val="24"/>
          <w:szCs w:val="24"/>
        </w:rPr>
        <w:t>international standardization process</w:t>
      </w:r>
      <w:r w:rsidRPr="00002792">
        <w:rPr>
          <w:rFonts w:asciiTheme="majorHAnsi" w:hAnsiTheme="majorHAnsi"/>
          <w:sz w:val="24"/>
          <w:szCs w:val="24"/>
        </w:rPr>
        <w:t>, to ensure that they experience the economic benefits of associated technological development and to better reflect their requirements and interests.</w:t>
      </w:r>
    </w:p>
    <w:p w:rsidR="003C750E" w:rsidRPr="00002792" w:rsidRDefault="003C750E" w:rsidP="003C750E">
      <w:pPr>
        <w:pStyle w:val="ListParagraph"/>
        <w:numPr>
          <w:ilvl w:val="0"/>
          <w:numId w:val="9"/>
        </w:numPr>
        <w:spacing w:after="0" w:line="240" w:lineRule="auto"/>
        <w:rPr>
          <w:rFonts w:asciiTheme="majorHAnsi" w:eastAsiaTheme="minorHAnsi" w:hAnsiTheme="majorHAnsi"/>
          <w:sz w:val="24"/>
          <w:szCs w:val="24"/>
        </w:rPr>
      </w:pPr>
      <w:r w:rsidRPr="00002792">
        <w:rPr>
          <w:rFonts w:asciiTheme="majorHAnsi" w:eastAsiaTheme="minorHAnsi" w:hAnsiTheme="majorHAnsi"/>
          <w:sz w:val="24"/>
          <w:szCs w:val="24"/>
        </w:rPr>
        <w:t>Interconnection of telecommunication services should be improved at national and international level.</w:t>
      </w:r>
    </w:p>
    <w:p w:rsidR="003C750E" w:rsidRPr="00002792" w:rsidRDefault="003C750E" w:rsidP="003C750E">
      <w:pPr>
        <w:pStyle w:val="ListParagraph"/>
        <w:numPr>
          <w:ilvl w:val="0"/>
          <w:numId w:val="9"/>
        </w:numPr>
        <w:spacing w:after="0" w:line="240" w:lineRule="auto"/>
        <w:rPr>
          <w:rFonts w:asciiTheme="majorHAnsi" w:eastAsiaTheme="minorHAnsi" w:hAnsiTheme="majorHAnsi"/>
          <w:sz w:val="24"/>
          <w:szCs w:val="24"/>
        </w:rPr>
      </w:pPr>
      <w:r w:rsidRPr="00002792">
        <w:rPr>
          <w:rFonts w:asciiTheme="majorHAnsi" w:eastAsiaTheme="minorHAnsi" w:hAnsiTheme="majorHAnsi"/>
          <w:sz w:val="24"/>
          <w:szCs w:val="24"/>
        </w:rPr>
        <w:t xml:space="preserve">Provide high-speed satisfactory </w:t>
      </w:r>
      <w:r w:rsidRPr="00002792">
        <w:rPr>
          <w:rFonts w:asciiTheme="majorHAnsi" w:eastAsiaTheme="minorHAnsi" w:hAnsiTheme="majorHAnsi"/>
          <w:b/>
          <w:bCs/>
          <w:sz w:val="24"/>
          <w:szCs w:val="24"/>
        </w:rPr>
        <w:t>quality of services</w:t>
      </w:r>
      <w:r w:rsidRPr="00002792">
        <w:rPr>
          <w:rFonts w:asciiTheme="majorHAnsi" w:eastAsiaTheme="minorHAnsi" w:hAnsiTheme="majorHAnsi"/>
          <w:sz w:val="24"/>
          <w:szCs w:val="24"/>
        </w:rPr>
        <w:t>.</w:t>
      </w:r>
    </w:p>
    <w:p w:rsidR="003C750E" w:rsidRPr="00002792" w:rsidRDefault="003C750E" w:rsidP="003C750E">
      <w:pPr>
        <w:spacing w:after="0" w:line="240" w:lineRule="auto"/>
        <w:rPr>
          <w:rFonts w:asciiTheme="majorHAnsi" w:hAnsiTheme="majorHAnsi"/>
          <w:sz w:val="24"/>
          <w:szCs w:val="24"/>
        </w:rPr>
      </w:pPr>
    </w:p>
    <w:p w:rsidR="003C750E" w:rsidRPr="005C4831" w:rsidRDefault="003C750E" w:rsidP="003C750E">
      <w:pPr>
        <w:pStyle w:val="ListParagraph"/>
        <w:numPr>
          <w:ilvl w:val="0"/>
          <w:numId w:val="13"/>
        </w:numPr>
        <w:rPr>
          <w:rFonts w:asciiTheme="majorHAnsi" w:hAnsiTheme="majorHAnsi"/>
          <w:b/>
          <w:bCs/>
          <w:sz w:val="24"/>
          <w:szCs w:val="24"/>
        </w:rPr>
      </w:pPr>
      <w:r w:rsidRPr="005C4831">
        <w:rPr>
          <w:rFonts w:asciiTheme="majorHAnsi" w:hAnsiTheme="majorHAnsi"/>
          <w:b/>
          <w:bCs/>
          <w:sz w:val="24"/>
          <w:szCs w:val="24"/>
        </w:rPr>
        <w:t xml:space="preserve">Emergency telecommunication services should be secured by promoting ICT for disaster relief. </w:t>
      </w:r>
    </w:p>
    <w:p w:rsidR="003C750E" w:rsidRDefault="003C750E" w:rsidP="003C750E">
      <w:pPr>
        <w:pStyle w:val="ListParagraph"/>
        <w:numPr>
          <w:ilvl w:val="0"/>
          <w:numId w:val="9"/>
        </w:numPr>
        <w:spacing w:after="0" w:line="240" w:lineRule="auto"/>
        <w:rPr>
          <w:rFonts w:asciiTheme="majorHAnsi" w:hAnsiTheme="majorHAnsi"/>
          <w:sz w:val="24"/>
          <w:szCs w:val="24"/>
        </w:rPr>
      </w:pPr>
      <w:r w:rsidRPr="00002792">
        <w:rPr>
          <w:rFonts w:asciiTheme="majorHAnsi" w:hAnsiTheme="majorHAnsi"/>
          <w:sz w:val="24"/>
          <w:szCs w:val="24"/>
        </w:rPr>
        <w:t xml:space="preserve">By promoting ICT for disaster relief, </w:t>
      </w:r>
      <w:r w:rsidRPr="00002792">
        <w:rPr>
          <w:rFonts w:asciiTheme="majorHAnsi" w:hAnsiTheme="majorHAnsi"/>
          <w:b/>
          <w:bCs/>
          <w:sz w:val="24"/>
          <w:szCs w:val="24"/>
        </w:rPr>
        <w:t>emergency telecommunication services</w:t>
      </w:r>
      <w:r w:rsidRPr="00002792">
        <w:rPr>
          <w:rFonts w:asciiTheme="majorHAnsi" w:hAnsiTheme="majorHAnsi"/>
          <w:sz w:val="24"/>
          <w:szCs w:val="24"/>
        </w:rPr>
        <w:t xml:space="preserve"> should be secured.</w:t>
      </w:r>
    </w:p>
    <w:p w:rsidR="003C750E" w:rsidRDefault="003C750E" w:rsidP="003C750E">
      <w:pPr>
        <w:pStyle w:val="ListParagraph"/>
        <w:spacing w:after="0" w:line="240" w:lineRule="auto"/>
        <w:rPr>
          <w:rFonts w:asciiTheme="majorHAnsi" w:hAnsiTheme="majorHAnsi"/>
          <w:sz w:val="24"/>
          <w:szCs w:val="24"/>
        </w:rPr>
      </w:pPr>
    </w:p>
    <w:p w:rsidR="003C750E" w:rsidRPr="005C4831" w:rsidDel="001D5EAB" w:rsidRDefault="003C750E" w:rsidP="003C750E">
      <w:pPr>
        <w:pStyle w:val="ListParagraph"/>
        <w:numPr>
          <w:ilvl w:val="0"/>
          <w:numId w:val="13"/>
        </w:numPr>
        <w:rPr>
          <w:del w:id="20" w:author="Ahmed Raghy" w:date="2013-11-16T00:30:00Z"/>
          <w:rFonts w:asciiTheme="majorHAnsi" w:hAnsiTheme="majorHAnsi"/>
          <w:b/>
          <w:bCs/>
          <w:sz w:val="24"/>
          <w:szCs w:val="24"/>
        </w:rPr>
      </w:pPr>
      <w:del w:id="21" w:author="Ahmed Raghy" w:date="2013-11-16T00:30:00Z">
        <w:r w:rsidRPr="005C4831" w:rsidDel="001D5EAB">
          <w:rPr>
            <w:rFonts w:asciiTheme="majorHAnsi" w:hAnsiTheme="majorHAnsi"/>
            <w:b/>
            <w:bCs/>
            <w:sz w:val="24"/>
            <w:szCs w:val="24"/>
          </w:rPr>
          <w:delText>Promote smart development approaches, based on partnerships which focus on human, technical, and governance.</w:delText>
        </w:r>
      </w:del>
    </w:p>
    <w:p w:rsidR="003C750E" w:rsidRPr="00002792" w:rsidDel="001D5EAB" w:rsidRDefault="003C750E" w:rsidP="003C750E">
      <w:pPr>
        <w:pStyle w:val="ListParagraph"/>
        <w:numPr>
          <w:ilvl w:val="0"/>
          <w:numId w:val="9"/>
        </w:numPr>
        <w:spacing w:after="0" w:line="240" w:lineRule="auto"/>
        <w:jc w:val="both"/>
        <w:rPr>
          <w:del w:id="22" w:author="Ahmed Raghy" w:date="2013-11-16T00:30:00Z"/>
          <w:rFonts w:asciiTheme="majorHAnsi" w:hAnsiTheme="majorHAnsi"/>
          <w:b/>
          <w:bCs/>
          <w:sz w:val="24"/>
          <w:szCs w:val="24"/>
        </w:rPr>
      </w:pPr>
      <w:del w:id="23" w:author="Ahmed Raghy" w:date="2013-11-16T00:30:00Z">
        <w:r w:rsidRPr="00002792" w:rsidDel="001D5EAB">
          <w:rPr>
            <w:rFonts w:asciiTheme="majorHAnsi" w:hAnsiTheme="majorHAnsi"/>
            <w:b/>
            <w:bCs/>
            <w:sz w:val="24"/>
            <w:szCs w:val="24"/>
          </w:rPr>
          <w:delText>Promote smart development approaches</w:delText>
        </w:r>
        <w:r w:rsidRPr="00002792" w:rsidDel="001D5EAB">
          <w:rPr>
            <w:rFonts w:asciiTheme="majorHAnsi" w:hAnsiTheme="majorHAnsi"/>
            <w:sz w:val="24"/>
            <w:szCs w:val="24"/>
          </w:rPr>
          <w:delText>, based on partnerships which focus on human, technical, and governance infrastructure development to deploy Internet around the world.</w:delText>
        </w:r>
      </w:del>
    </w:p>
    <w:p w:rsidR="00D1136A" w:rsidRPr="00D1136A" w:rsidRDefault="00D1136A" w:rsidP="00D1136A"/>
    <w:p w:rsidR="00247636" w:rsidRPr="00D1136A" w:rsidRDefault="00247636" w:rsidP="00D1136A"/>
    <w:sectPr w:rsidR="00247636" w:rsidRPr="00D1136A">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82F" w:rsidRDefault="002B282F" w:rsidP="00726D0C">
      <w:pPr>
        <w:spacing w:after="0" w:line="240" w:lineRule="auto"/>
      </w:pPr>
      <w:r>
        <w:separator/>
      </w:r>
    </w:p>
  </w:endnote>
  <w:endnote w:type="continuationSeparator" w:id="0">
    <w:p w:rsidR="002B282F" w:rsidRDefault="002B282F"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MS PMincho"/>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AB1A87">
          <w:rPr>
            <w:noProof/>
          </w:rPr>
          <w:t>7</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82F" w:rsidRDefault="002B282F" w:rsidP="00726D0C">
      <w:pPr>
        <w:spacing w:after="0" w:line="240" w:lineRule="auto"/>
      </w:pPr>
      <w:r>
        <w:separator/>
      </w:r>
    </w:p>
  </w:footnote>
  <w:footnote w:type="continuationSeparator" w:id="0">
    <w:p w:rsidR="002B282F" w:rsidRDefault="002B282F"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19"/>
  </w:num>
  <w:num w:numId="4">
    <w:abstractNumId w:val="18"/>
  </w:num>
  <w:num w:numId="5">
    <w:abstractNumId w:val="6"/>
  </w:num>
  <w:num w:numId="6">
    <w:abstractNumId w:val="16"/>
  </w:num>
  <w:num w:numId="7">
    <w:abstractNumId w:val="1"/>
  </w:num>
  <w:num w:numId="8">
    <w:abstractNumId w:val="9"/>
  </w:num>
  <w:num w:numId="9">
    <w:abstractNumId w:val="11"/>
  </w:num>
  <w:num w:numId="10">
    <w:abstractNumId w:val="14"/>
  </w:num>
  <w:num w:numId="11">
    <w:abstractNumId w:val="20"/>
  </w:num>
  <w:num w:numId="12">
    <w:abstractNumId w:val="10"/>
  </w:num>
  <w:num w:numId="13">
    <w:abstractNumId w:val="7"/>
  </w:num>
  <w:num w:numId="14">
    <w:abstractNumId w:val="17"/>
  </w:num>
  <w:num w:numId="15">
    <w:abstractNumId w:val="21"/>
  </w:num>
  <w:num w:numId="16">
    <w:abstractNumId w:val="13"/>
  </w:num>
  <w:num w:numId="17">
    <w:abstractNumId w:val="4"/>
  </w:num>
  <w:num w:numId="18">
    <w:abstractNumId w:val="12"/>
  </w:num>
  <w:num w:numId="19">
    <w:abstractNumId w:val="0"/>
  </w:num>
  <w:num w:numId="20">
    <w:abstractNumId w:val="5"/>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5EAB"/>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82F"/>
    <w:rsid w:val="002B2DE8"/>
    <w:rsid w:val="002B54B1"/>
    <w:rsid w:val="002B5E5F"/>
    <w:rsid w:val="002B664C"/>
    <w:rsid w:val="002C0F13"/>
    <w:rsid w:val="002C2DDF"/>
    <w:rsid w:val="002C5CA3"/>
    <w:rsid w:val="002D3058"/>
    <w:rsid w:val="002F1DC9"/>
    <w:rsid w:val="002F5573"/>
    <w:rsid w:val="00311084"/>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1ABA"/>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36A1F"/>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4C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1A87"/>
    <w:rsid w:val="00AB321C"/>
    <w:rsid w:val="00AB330F"/>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71B"/>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320"/>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681"/>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0E1F"/>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C5BCC-E5E1-4E7B-8E5C-755893D8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2013-11-18T10:46:00Z</dcterms:created>
  <dcterms:modified xsi:type="dcterms:W3CDTF">2013-11-18T10:46:00Z</dcterms:modified>
</cp:coreProperties>
</file>