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1949570"/>
                <wp:effectExtent l="0" t="0" r="14605" b="12700"/>
                <wp:wrapNone/>
                <wp:docPr id="4" name="Group 4"/>
                <wp:cNvGraphicFramePr/>
                <a:graphic xmlns:a="http://schemas.openxmlformats.org/drawingml/2006/main">
                  <a:graphicData uri="http://schemas.microsoft.com/office/word/2010/wordprocessingGroup">
                    <wpg:wgp>
                      <wpg:cNvGrpSpPr/>
                      <wpg:grpSpPr>
                        <a:xfrm>
                          <a:off x="0" y="0"/>
                          <a:ext cx="5986145" cy="1949570"/>
                          <a:chOff x="0" y="0"/>
                          <a:chExt cx="5986145" cy="2469910"/>
                        </a:xfrm>
                      </wpg:grpSpPr>
                      <wpg:grpSp>
                        <wpg:cNvPr id="2" name="Group 2"/>
                        <wpg:cNvGrpSpPr/>
                        <wpg:grpSpPr>
                          <a:xfrm>
                            <a:off x="0" y="0"/>
                            <a:ext cx="5986145" cy="2469910"/>
                            <a:chOff x="215660" y="17252"/>
                            <a:chExt cx="6181725" cy="2471777"/>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187"/>
                              <a:ext cx="6181725" cy="815842"/>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5E5BCF">
                                  <w:rPr>
                                    <w:rFonts w:asciiTheme="majorHAnsi" w:hAnsiTheme="majorHAnsi"/>
                                    <w:b/>
                                    <w:bCs/>
                                    <w:color w:val="FFFFFF" w:themeColor="background1"/>
                                  </w:rPr>
                                  <w:t>3</w:t>
                                </w:r>
                                <w:r w:rsidR="008F6EB9">
                                  <w:rPr>
                                    <w:rFonts w:asciiTheme="majorHAnsi" w:hAnsiTheme="majorHAnsi"/>
                                    <w:b/>
                                    <w:bCs/>
                                    <w:color w:val="FFFFFF" w:themeColor="background1"/>
                                  </w:rPr>
                                  <w:t>/2</w:t>
                                </w:r>
                              </w:p>
                              <w:p w:rsidR="008F6EB9" w:rsidRPr="00387622" w:rsidRDefault="008F6EB9" w:rsidP="008F6EB9">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53.5pt;z-index:251667456;mso-height-relative:margin" coordsize="59861,246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">
                <v:group id="Group 2" o:spid="_x0000_s1027" style="position:absolute;width:59861;height:24699" coordorigin="2156,172" coordsize="61817,24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nf9zCAAAA2wAAAA8AAABkcnMvZG93bnJldi54bWxET01rAjEQvRf6H8IUvJSa1UMrW6NUQVAL&#10;itpLb8NmulncTJYkxvXfNwWht3m8z5nOe9uKRD40jhWMhgUI4srphmsFX6fVywREiMgaW8ek4EYB&#10;5rPHhymW2l35QOkYa5FDOJSowMTYlVKGypDFMHQdceZ+nLcYM/S11B6vOdy2clwUr9Jiw7nBYEdL&#10;Q9X5eLEK0sn67SftNvu0OX8XabV4M88HpQZP/cc7iEh9/Bff3Wud54/h75d8gJ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53/cwgAAANsAAAAPAAAAAAAAAAAAAAAAAJ8C&#10;AABkcnMvZG93bnJldi54bWxQSwUGAAAAAAQABAD3AAAAjgM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rq03DAAAA2wAAAA8AAABkcnMvZG93bnJldi54bWxET0trAjEQvhf8D2EKXkrNah+U1SgiCApe&#10;ai3tcdyMu1t3JksSdfvvTUHobT6+50xmHTfqTD7UTgwMBxkoksLZWkoDu4/l4xuoEFEsNk7IwC8F&#10;mE17dxPMrbvIO523sVQpREKOBqoY21zrUFTEGAauJUncwXnGmKAvtfV4SeHc6FGWvWrGWlJDhS0t&#10;KiqO2xMbWIfhz9Ou9c3X8nt+eHhh/tzs2Zj+fTcfg4rUxX/xzb2yaf4z/P2SDtDT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urTcMAAADbAAAADwAAAAAAAAAAAAAAAACf&#10;AgAAZHJzL2Rvd25yZXYueG1sUEsFBgAAAAAEAAQA9wAAAI8DA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x0RbGAAAA2wAAAA8AAABkcnMvZG93bnJldi54bWxEj0FrwkAQhe8F/8MygpdSNxEUSV2DiKER&#10;20NjDz0O2TEJZmdDdqvJv3cLhd5meG/e92aTDqYVN+pdY1lBPI9AEJdWN1wp+DpnL2sQziNrbC2T&#10;gpEcpNvJ0wYTbe/8SbfCVyKEsEtQQe19l0jpypoMurntiIN2sb1BH9a+krrHewg3rVxE0UoabDgQ&#10;auxoX1N5LX5M4OZjcYgXp7dVk71nH8+2+z4sj0rNpsPuFYSnwf+b/65zHeov4feXMIDcP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DHRFsYAAADbAAAADwAAAAAAAAAAAAAA&#10;AACfAgAAZHJzL2Rvd25yZXYueG1sUEsFBgAAAAAEAAQA9wAAAJI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nHKDBAAAA2wAAAA8AAABkcnMvZG93bnJldi54bWxET0uLwjAQvi/4H8IIXhZN9SBLNYqIu/jY&#10;i4+Dx6EZm2IzKU1a6783wsLe5uN7znzZ2VK0VPvCsYLxKAFBnDldcK7gcv4efoHwAVlj6ZgUPMnD&#10;ctH7mGOq3YOP1J5CLmII+xQVmBCqVEqfGbLoR64ijtzN1RZDhHUudY2PGG5LOUmSqbRYcGwwWNHa&#10;UHY/NVZB9jveNKvm+jSH9tPc3I727oeUGvS71QxEoC78i//cWx3nT+H9Szx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5nHKDBAAAA2wAAAA8AAAAAAAAAAAAAAAAAnwIA&#10;AGRycy9kb3ducmV2LnhtbFBLBQYAAAAABAAEAPcAAACNAw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1;width:61817;height:8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5E5BCF">
                            <w:rPr>
                              <w:rFonts w:asciiTheme="majorHAnsi" w:hAnsiTheme="majorHAnsi"/>
                              <w:b/>
                              <w:bCs/>
                              <w:color w:val="FFFFFF" w:themeColor="background1"/>
                            </w:rPr>
                            <w:t>3</w:t>
                          </w:r>
                          <w:r w:rsidR="008F6EB9">
                            <w:rPr>
                              <w:rFonts w:asciiTheme="majorHAnsi" w:hAnsiTheme="majorHAnsi"/>
                              <w:b/>
                              <w:bCs/>
                              <w:color w:val="FFFFFF" w:themeColor="background1"/>
                            </w:rPr>
                            <w:t>/2</w:t>
                          </w:r>
                        </w:p>
                        <w:p w:rsidR="008F6EB9" w:rsidRPr="00387622" w:rsidRDefault="008F6EB9" w:rsidP="008F6EB9">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IoSzEAAAA2gAAAA8AAABkcnMvZG93bnJldi54bWxEj0FrwkAUhO8F/8PyhN7qxhaqRFcpilgo&#10;iDVC6e2RfSah2bfb7DYm/npXEHocZuYbZr7sTC1aanxlWcF4lIAgzq2uuFBwzDZPUxA+IGusLZOC&#10;njwsF4OHOabanvmT2kMoRISwT1FBGYJLpfR5SQb9yDri6J1sYzBE2RRSN3iOcFPL5yR5lQYrjgsl&#10;OlqVlP8c/oyCrzG6X7fdZbt9a+uPfrIO3/1Fqcdh9zYDEagL/+F7+10reIHblXgD5O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IoSzEAAAA2gAAAA8AAAAAAAAAAAAAAAAA&#10;nwIAAGRycy9kb3ducmV2LnhtbFBLBQYAAAAABAAEAPcAAACQAw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5E5BCF">
      <w:pPr>
        <w:spacing w:after="0" w:line="240" w:lineRule="auto"/>
        <w:jc w:val="center"/>
        <w:rPr>
          <w:rFonts w:asciiTheme="majorHAnsi" w:eastAsia="Times New Roman" w:hAnsiTheme="majorHAnsi"/>
          <w:color w:val="17365D"/>
          <w:sz w:val="32"/>
          <w:szCs w:val="32"/>
        </w:rPr>
      </w:pPr>
      <w:commentRangeStart w:id="1"/>
      <w:r w:rsidRPr="009C5624">
        <w:rPr>
          <w:rFonts w:asciiTheme="majorHAnsi" w:eastAsia="Times New Roman" w:hAnsiTheme="majorHAnsi"/>
          <w:color w:val="17365D"/>
          <w:sz w:val="32"/>
          <w:szCs w:val="32"/>
        </w:rPr>
        <w:t>С</w:t>
      </w:r>
      <w:r w:rsidR="005E5BCF">
        <w:rPr>
          <w:rFonts w:asciiTheme="majorHAnsi" w:eastAsia="Times New Roman" w:hAnsiTheme="majorHAnsi"/>
          <w:color w:val="17365D"/>
          <w:sz w:val="32"/>
          <w:szCs w:val="32"/>
        </w:rPr>
        <w:t>3</w:t>
      </w:r>
      <w:r w:rsidRPr="005E5BCF">
        <w:rPr>
          <w:rFonts w:asciiTheme="majorHAnsi" w:eastAsia="Times New Roman" w:hAnsiTheme="majorHAnsi"/>
          <w:color w:val="17365D"/>
          <w:sz w:val="32"/>
          <w:szCs w:val="32"/>
        </w:rPr>
        <w:t xml:space="preserve">. </w:t>
      </w:r>
      <w:r w:rsidR="005E5BCF" w:rsidRPr="005E5BCF">
        <w:rPr>
          <w:rFonts w:asciiTheme="majorHAnsi" w:eastAsia="Times New Roman" w:hAnsiTheme="majorHAnsi"/>
          <w:color w:val="17365D"/>
          <w:sz w:val="32"/>
          <w:szCs w:val="32"/>
        </w:rPr>
        <w:t>Access to information and knowledge</w:t>
      </w:r>
      <w:commentRangeEnd w:id="1"/>
      <w:r w:rsidR="00AE010C">
        <w:rPr>
          <w:rStyle w:val="CommentReference"/>
        </w:rPr>
        <w:commentReference w:id="1"/>
      </w:r>
    </w:p>
    <w:p w:rsidR="005A2EF5" w:rsidRPr="005E5BCF" w:rsidRDefault="005A2EF5" w:rsidP="00A83149">
      <w:pPr>
        <w:rPr>
          <w:b/>
          <w:bCs/>
        </w:rPr>
      </w:pPr>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5E5BCF" w:rsidP="005E5BCF">
      <w:pPr>
        <w:rPr>
          <w:rFonts w:asciiTheme="majorHAnsi" w:hAnsiTheme="majorHAnsi"/>
          <w:color w:val="000000" w:themeColor="text1"/>
          <w:sz w:val="24"/>
          <w:szCs w:val="24"/>
        </w:rPr>
      </w:pPr>
      <w:r w:rsidRPr="005E5BCF">
        <w:rPr>
          <w:rFonts w:asciiTheme="majorHAnsi" w:hAnsiTheme="majorHAnsi"/>
          <w:sz w:val="24"/>
          <w:szCs w:val="24"/>
        </w:rPr>
        <w:t xml:space="preserve">For the post-2015 era, we envision inclusive Knowledge Societies, </w:t>
      </w:r>
      <w:r>
        <w:rPr>
          <w:rFonts w:asciiTheme="majorHAnsi" w:hAnsiTheme="majorHAnsi"/>
          <w:sz w:val="24"/>
          <w:szCs w:val="24"/>
        </w:rPr>
        <w:t xml:space="preserve">where </w:t>
      </w:r>
      <w:r w:rsidRPr="005E5BCF">
        <w:rPr>
          <w:rFonts w:asciiTheme="majorHAnsi" w:hAnsiTheme="majorHAnsi"/>
          <w:sz w:val="24"/>
          <w:szCs w:val="24"/>
        </w:rPr>
        <w:t>there is an increased and informed participation of all groups, including those coming from previously marginalized groups and regions and persons with disabilities, with a significant portion of knowledge flows and innovations that advance human rights and the attainment of development goals.</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Government-led open data, FOSS, and other open solution strategies and resources promoted in all countries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commentRangeStart w:id="2"/>
      <w:r w:rsidRPr="005E5BCF">
        <w:rPr>
          <w:rFonts w:asciiTheme="majorHAnsi" w:hAnsiTheme="majorHAnsi"/>
          <w:sz w:val="24"/>
          <w:szCs w:val="24"/>
        </w:rPr>
        <w:t>Strong policy</w:t>
      </w:r>
      <w:ins w:id="3" w:author="Stuart Hamilton" w:date="2013-11-08T10:22:00Z">
        <w:r w:rsidR="00824638">
          <w:rPr>
            <w:rFonts w:asciiTheme="majorHAnsi" w:hAnsiTheme="majorHAnsi"/>
            <w:sz w:val="24"/>
            <w:szCs w:val="24"/>
          </w:rPr>
          <w:t>,</w:t>
        </w:r>
      </w:ins>
      <w:del w:id="4" w:author="Stuart Hamilton" w:date="2013-11-08T10:22:00Z">
        <w:r w:rsidRPr="005E5BCF" w:rsidDel="00824638">
          <w:rPr>
            <w:rFonts w:asciiTheme="majorHAnsi" w:hAnsiTheme="majorHAnsi"/>
            <w:sz w:val="24"/>
            <w:szCs w:val="24"/>
          </w:rPr>
          <w:delText xml:space="preserve"> and </w:delText>
        </w:r>
      </w:del>
      <w:r w:rsidRPr="005E5BCF">
        <w:rPr>
          <w:rFonts w:asciiTheme="majorHAnsi" w:hAnsiTheme="majorHAnsi"/>
          <w:sz w:val="24"/>
          <w:szCs w:val="24"/>
        </w:rPr>
        <w:t>programm</w:t>
      </w:r>
      <w:ins w:id="5" w:author="Stuart Hamilton" w:date="2013-11-08T10:22:00Z">
        <w:r w:rsidR="00824638">
          <w:rPr>
            <w:rFonts w:asciiTheme="majorHAnsi" w:hAnsiTheme="majorHAnsi"/>
            <w:sz w:val="24"/>
            <w:szCs w:val="24"/>
          </w:rPr>
          <w:t>e</w:t>
        </w:r>
      </w:ins>
      <w:del w:id="6" w:author="Stuart Hamilton" w:date="2013-11-08T10:22:00Z">
        <w:r w:rsidRPr="005E5BCF" w:rsidDel="00824638">
          <w:rPr>
            <w:rFonts w:asciiTheme="majorHAnsi" w:hAnsiTheme="majorHAnsi"/>
            <w:sz w:val="24"/>
            <w:szCs w:val="24"/>
          </w:rPr>
          <w:delText>atic</w:delText>
        </w:r>
      </w:del>
      <w:r w:rsidRPr="005E5BCF">
        <w:rPr>
          <w:rFonts w:asciiTheme="majorHAnsi" w:hAnsiTheme="majorHAnsi"/>
          <w:sz w:val="24"/>
          <w:szCs w:val="24"/>
        </w:rPr>
        <w:t xml:space="preserve"> and project support for expanding and enhancing access to information in the public domain</w:t>
      </w:r>
      <w:r w:rsidR="00091E11">
        <w:rPr>
          <w:rFonts w:asciiTheme="majorHAnsi" w:hAnsiTheme="majorHAnsi"/>
          <w:sz w:val="24"/>
          <w:szCs w:val="24"/>
        </w:rPr>
        <w:t>.</w:t>
      </w:r>
      <w:commentRangeEnd w:id="2"/>
      <w:r w:rsidR="00824638">
        <w:rPr>
          <w:rStyle w:val="CommentReference"/>
        </w:rPr>
        <w:commentReference w:id="2"/>
      </w:r>
    </w:p>
    <w:p w:rsidR="005E5BCF" w:rsidRPr="005E5BCF" w:rsidRDefault="005E5BCF" w:rsidP="005E5BCF">
      <w:pPr>
        <w:pStyle w:val="ListParagraph"/>
        <w:numPr>
          <w:ilvl w:val="0"/>
          <w:numId w:val="19"/>
        </w:numPr>
        <w:jc w:val="both"/>
        <w:rPr>
          <w:rFonts w:asciiTheme="majorHAnsi" w:hAnsiTheme="majorHAnsi"/>
          <w:sz w:val="24"/>
          <w:szCs w:val="24"/>
        </w:rPr>
      </w:pPr>
      <w:commentRangeStart w:id="7"/>
      <w:r w:rsidRPr="005E5BCF">
        <w:rPr>
          <w:rFonts w:asciiTheme="majorHAnsi" w:hAnsiTheme="majorHAnsi"/>
          <w:sz w:val="24"/>
          <w:szCs w:val="24"/>
        </w:rPr>
        <w:t>Enhance international solidarity to promote exchange of experiences and research within and across nations and regions</w:t>
      </w:r>
      <w:commentRangeEnd w:id="7"/>
      <w:r w:rsidR="00123CE3">
        <w:rPr>
          <w:rStyle w:val="CommentReference"/>
        </w:rPr>
        <w:commentReference w:id="7"/>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Youth-focused and pro-poor initiatives that emphasize the role of information-based development oriented entrepreneurial activities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Information literacy emphasized as a core element of all formal, non-formal and life-long learning initiatives</w:t>
      </w:r>
      <w:r w:rsidR="00091E11">
        <w:rPr>
          <w:rFonts w:asciiTheme="majorHAnsi" w:hAnsiTheme="majorHAnsi"/>
          <w:sz w:val="24"/>
          <w:szCs w:val="24"/>
        </w:rPr>
        <w:t>.</w:t>
      </w:r>
    </w:p>
    <w:p w:rsidR="005E5BCF" w:rsidRDefault="005E5BCF" w:rsidP="005A2EF5">
      <w:pPr>
        <w:pStyle w:val="ListParagraph"/>
        <w:numPr>
          <w:ilvl w:val="0"/>
          <w:numId w:val="19"/>
        </w:numPr>
        <w:spacing w:after="0" w:line="240" w:lineRule="auto"/>
        <w:jc w:val="both"/>
        <w:rPr>
          <w:ins w:id="8" w:author="Stuart Hamilton" w:date="2013-11-08T10:10:00Z"/>
          <w:rFonts w:asciiTheme="majorHAnsi" w:hAnsiTheme="majorHAnsi"/>
          <w:sz w:val="24"/>
          <w:szCs w:val="24"/>
        </w:rPr>
      </w:pPr>
      <w:r w:rsidRPr="005E5BCF">
        <w:rPr>
          <w:rFonts w:asciiTheme="majorHAnsi" w:hAnsiTheme="majorHAnsi"/>
          <w:sz w:val="24"/>
          <w:szCs w:val="24"/>
        </w:rPr>
        <w:t>National efforts undertaken to promote access to development content – accessibility standards, accessible and inclusive ICTs, multilingual/culturally diverse content and tools.</w:t>
      </w:r>
    </w:p>
    <w:p w:rsidR="00AE010C" w:rsidRPr="00B828E1" w:rsidRDefault="00AE010C" w:rsidP="005A2EF5">
      <w:pPr>
        <w:pStyle w:val="ListParagraph"/>
        <w:numPr>
          <w:ilvl w:val="0"/>
          <w:numId w:val="19"/>
        </w:numPr>
        <w:spacing w:after="0" w:line="240" w:lineRule="auto"/>
        <w:jc w:val="both"/>
        <w:rPr>
          <w:ins w:id="9" w:author="Stuart Hamilton" w:date="2013-11-11T10:59:00Z"/>
          <w:rFonts w:asciiTheme="majorHAnsi" w:hAnsiTheme="majorHAnsi"/>
          <w:sz w:val="24"/>
          <w:szCs w:val="24"/>
          <w:rPrChange w:id="10" w:author="Stuart Hamilton" w:date="2013-11-11T10:59:00Z">
            <w:rPr>
              <w:ins w:id="11" w:author="Stuart Hamilton" w:date="2013-11-11T10:59:00Z"/>
              <w:rFonts w:asciiTheme="majorHAnsi" w:eastAsia="Times New Roman" w:hAnsiTheme="majorHAnsi" w:cs="Times New Roman"/>
              <w:sz w:val="24"/>
              <w:szCs w:val="24"/>
              <w:lang w:eastAsia="en-GB"/>
            </w:rPr>
          </w:rPrChange>
        </w:rPr>
      </w:pPr>
      <w:ins w:id="12" w:author="Stuart Hamilton" w:date="2013-11-08T10:11:00Z">
        <w:r w:rsidRPr="002D1835">
          <w:rPr>
            <w:rFonts w:asciiTheme="majorHAnsi" w:hAnsiTheme="majorHAnsi"/>
            <w:sz w:val="24"/>
            <w:szCs w:val="24"/>
          </w:rPr>
          <w:t xml:space="preserve">Strong commitment to creating, developing and supporting </w:t>
        </w:r>
        <w:r w:rsidRPr="002D1835">
          <w:rPr>
            <w:rFonts w:asciiTheme="majorHAnsi" w:eastAsia="Times New Roman" w:hAnsiTheme="majorHAnsi" w:cs="Times New Roman"/>
            <w:sz w:val="24"/>
            <w:szCs w:val="24"/>
            <w:lang w:eastAsia="en-GB"/>
            <w:rPrChange w:id="13" w:author="Stuart Hamilton" w:date="2013-11-08T10:14:00Z">
              <w:rPr>
                <w:rFonts w:ascii="Times New Roman" w:eastAsia="Times New Roman" w:hAnsi="Times New Roman" w:cs="Times New Roman"/>
                <w:sz w:val="24"/>
                <w:szCs w:val="24"/>
                <w:highlight w:val="yellow"/>
                <w:lang w:eastAsia="en-GB"/>
              </w:rPr>
            </w:rPrChange>
          </w:rPr>
          <w:t xml:space="preserve">sustainable multi-purpose community public access points providing affordable or free-of-charge access for </w:t>
        </w:r>
      </w:ins>
      <w:ins w:id="14" w:author="Stuart Hamilton" w:date="2013-11-08T10:14:00Z">
        <w:r w:rsidR="002D1835" w:rsidRPr="002D1835">
          <w:rPr>
            <w:rFonts w:asciiTheme="majorHAnsi" w:eastAsia="Times New Roman" w:hAnsiTheme="majorHAnsi" w:cs="Times New Roman"/>
            <w:sz w:val="24"/>
            <w:szCs w:val="24"/>
            <w:lang w:eastAsia="en-GB"/>
            <w:rPrChange w:id="15" w:author="Stuart Hamilton" w:date="2013-11-08T10:14:00Z">
              <w:rPr>
                <w:rFonts w:ascii="Times New Roman" w:eastAsia="Times New Roman" w:hAnsi="Times New Roman" w:cs="Times New Roman"/>
                <w:sz w:val="24"/>
                <w:szCs w:val="24"/>
                <w:highlight w:val="yellow"/>
                <w:lang w:eastAsia="en-GB"/>
              </w:rPr>
            </w:rPrChange>
          </w:rPr>
          <w:t>all</w:t>
        </w:r>
      </w:ins>
      <w:ins w:id="16" w:author="Stuart Hamilton" w:date="2013-11-08T10:11:00Z">
        <w:r w:rsidRPr="002D1835">
          <w:rPr>
            <w:rFonts w:asciiTheme="majorHAnsi" w:eastAsia="Times New Roman" w:hAnsiTheme="majorHAnsi" w:cs="Times New Roman"/>
            <w:sz w:val="24"/>
            <w:szCs w:val="24"/>
            <w:lang w:eastAsia="en-GB"/>
            <w:rPrChange w:id="17" w:author="Stuart Hamilton" w:date="2013-11-08T10:14:00Z">
              <w:rPr>
                <w:rFonts w:ascii="Times New Roman" w:eastAsia="Times New Roman" w:hAnsi="Times New Roman" w:cs="Times New Roman"/>
                <w:sz w:val="24"/>
                <w:szCs w:val="24"/>
                <w:highlight w:val="yellow"/>
                <w:lang w:eastAsia="en-GB"/>
              </w:rPr>
            </w:rPrChange>
          </w:rPr>
          <w:t xml:space="preserve"> citizens to </w:t>
        </w:r>
      </w:ins>
      <w:ins w:id="18" w:author="Stuart Hamilton" w:date="2013-11-08T10:12:00Z">
        <w:r w:rsidRPr="002D1835">
          <w:rPr>
            <w:rFonts w:asciiTheme="majorHAnsi" w:eastAsia="Times New Roman" w:hAnsiTheme="majorHAnsi" w:cs="Times New Roman"/>
            <w:sz w:val="24"/>
            <w:szCs w:val="24"/>
            <w:lang w:eastAsia="en-GB"/>
            <w:rPrChange w:id="19" w:author="Stuart Hamilton" w:date="2013-11-08T10:14:00Z">
              <w:rPr>
                <w:rFonts w:ascii="Times New Roman" w:eastAsia="Times New Roman" w:hAnsi="Times New Roman" w:cs="Times New Roman"/>
                <w:sz w:val="24"/>
                <w:szCs w:val="24"/>
                <w:lang w:eastAsia="en-GB"/>
              </w:rPr>
            </w:rPrChange>
          </w:rPr>
          <w:t>ICTs</w:t>
        </w:r>
      </w:ins>
    </w:p>
    <w:p w:rsidR="00B828E1" w:rsidRPr="00241E15" w:rsidRDefault="00B828E1" w:rsidP="00B828E1">
      <w:pPr>
        <w:pStyle w:val="ListParagraph"/>
        <w:numPr>
          <w:ilvl w:val="0"/>
          <w:numId w:val="19"/>
        </w:numPr>
        <w:spacing w:after="0" w:line="240" w:lineRule="auto"/>
        <w:jc w:val="both"/>
        <w:rPr>
          <w:ins w:id="20" w:author="Stuart Hamilton" w:date="2013-11-11T10:59:00Z"/>
          <w:rFonts w:asciiTheme="majorHAnsi" w:hAnsiTheme="majorHAnsi"/>
          <w:sz w:val="24"/>
          <w:szCs w:val="24"/>
        </w:rPr>
      </w:pPr>
      <w:commentRangeStart w:id="21"/>
      <w:ins w:id="22" w:author="Stuart Hamilton" w:date="2013-11-11T10:59:00Z">
        <w:r w:rsidRPr="00241E15">
          <w:rPr>
            <w:rFonts w:asciiTheme="majorHAnsi" w:hAnsiTheme="majorHAnsi"/>
            <w:sz w:val="24"/>
            <w:szCs w:val="24"/>
          </w:rPr>
          <w:lastRenderedPageBreak/>
          <w:t>Continue the ongoing multi-stakeholder consultative and participatory processes for creating a post-2015 strategy, linking the Action Line C</w:t>
        </w:r>
        <w:r>
          <w:rPr>
            <w:rFonts w:asciiTheme="majorHAnsi" w:hAnsiTheme="majorHAnsi"/>
            <w:sz w:val="24"/>
            <w:szCs w:val="24"/>
          </w:rPr>
          <w:t>3 Access to Information</w:t>
        </w:r>
        <w:r w:rsidRPr="00241E15">
          <w:rPr>
            <w:rFonts w:asciiTheme="majorHAnsi" w:hAnsiTheme="majorHAnsi"/>
            <w:sz w:val="24"/>
            <w:szCs w:val="24"/>
          </w:rPr>
          <w:t xml:space="preserve"> to the post-2015 development agenda.</w:t>
        </w:r>
        <w:commentRangeEnd w:id="21"/>
        <w:r>
          <w:rPr>
            <w:rStyle w:val="CommentReference"/>
          </w:rPr>
          <w:commentReference w:id="21"/>
        </w:r>
      </w:ins>
    </w:p>
    <w:p w:rsidR="00B828E1" w:rsidRPr="002D1835" w:rsidRDefault="00B828E1" w:rsidP="005A2EF5">
      <w:pPr>
        <w:pStyle w:val="ListParagraph"/>
        <w:numPr>
          <w:ilvl w:val="0"/>
          <w:numId w:val="19"/>
        </w:numPr>
        <w:spacing w:after="0" w:line="240" w:lineRule="auto"/>
        <w:jc w:val="both"/>
        <w:rPr>
          <w:rFonts w:asciiTheme="majorHAnsi" w:hAnsiTheme="majorHAnsi"/>
          <w:sz w:val="24"/>
          <w:szCs w:val="24"/>
        </w:rPr>
      </w:pPr>
    </w:p>
    <w:p w:rsidR="005E5BCF" w:rsidRPr="005E5BCF" w:rsidRDefault="005E5BCF" w:rsidP="005E5BCF">
      <w:pPr>
        <w:pStyle w:val="ListParagraph"/>
        <w:spacing w:after="0" w:line="240" w:lineRule="auto"/>
        <w:ind w:left="360"/>
        <w:jc w:val="both"/>
        <w:rPr>
          <w:rFonts w:asciiTheme="majorHAnsi" w:hAnsiTheme="majorHAnsi"/>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5E5BCF" w:rsidRPr="005E5BCF" w:rsidRDefault="005E5BCF" w:rsidP="005E5BCF">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All Governments undertaking efforts to support expansion of public domain, accessibility of public information services and products through the use of FOSS, open data and open solutions</w:t>
      </w:r>
      <w:r w:rsidR="00AD5F5F">
        <w:rPr>
          <w:rFonts w:asciiTheme="majorHAnsi" w:hAnsiTheme="majorHAnsi"/>
          <w:sz w:val="24"/>
          <w:szCs w:val="24"/>
        </w:rPr>
        <w:t>.</w:t>
      </w:r>
    </w:p>
    <w:p w:rsidR="003C750E" w:rsidRPr="005E5BCF" w:rsidRDefault="005E5BCF" w:rsidP="000A3BFF">
      <w:pPr>
        <w:pStyle w:val="ListParagraph"/>
        <w:numPr>
          <w:ilvl w:val="0"/>
          <w:numId w:val="28"/>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Relevant national policies implemented</w:t>
      </w:r>
      <w:r w:rsidR="00AD5F5F">
        <w:rPr>
          <w:rFonts w:asciiTheme="majorHAnsi" w:hAnsiTheme="majorHAnsi"/>
          <w:sz w:val="24"/>
          <w:szCs w:val="24"/>
        </w:rPr>
        <w:t>.</w:t>
      </w:r>
    </w:p>
    <w:p w:rsidR="003C750E" w:rsidRPr="005C4831" w:rsidRDefault="003C750E" w:rsidP="003C750E">
      <w:pPr>
        <w:spacing w:after="0" w:line="240" w:lineRule="auto"/>
        <w:rPr>
          <w:rFonts w:asciiTheme="majorHAnsi" w:hAnsiTheme="majorHAnsi"/>
          <w:sz w:val="24"/>
          <w:szCs w:val="24"/>
        </w:rPr>
      </w:pPr>
    </w:p>
    <w:p w:rsidR="005E5BCF" w:rsidRDefault="005E5BCF" w:rsidP="003C750E">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Media and Information Literacy levels enhanced amongst school age population</w:t>
      </w:r>
      <w:r w:rsidR="00AD5F5F">
        <w:rPr>
          <w:rFonts w:asciiTheme="majorHAnsi" w:hAnsiTheme="majorHAnsi"/>
          <w:sz w:val="24"/>
          <w:szCs w:val="24"/>
        </w:rPr>
        <w:t>.</w:t>
      </w:r>
    </w:p>
    <w:p w:rsidR="003C750E" w:rsidRDefault="005E5BCF" w:rsidP="000A3BFF">
      <w:pPr>
        <w:pStyle w:val="ListParagraph"/>
        <w:numPr>
          <w:ilvl w:val="0"/>
          <w:numId w:val="29"/>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 of schools with teachers trained to offer a MIL curriculum</w:t>
      </w:r>
      <w:r w:rsidR="00AD5F5F">
        <w:rPr>
          <w:rFonts w:asciiTheme="majorHAnsi" w:hAnsiTheme="majorHAnsi"/>
          <w:sz w:val="24"/>
          <w:szCs w:val="24"/>
        </w:rPr>
        <w:t>.</w:t>
      </w:r>
    </w:p>
    <w:p w:rsidR="005E5BCF" w:rsidRPr="005E5BCF" w:rsidRDefault="005E5BCF" w:rsidP="005E5BCF">
      <w:pPr>
        <w:spacing w:after="0" w:line="240" w:lineRule="auto"/>
        <w:ind w:left="720"/>
        <w:rPr>
          <w:rFonts w:asciiTheme="majorHAnsi" w:hAnsiTheme="majorHAnsi"/>
          <w:sz w:val="24"/>
          <w:szCs w:val="24"/>
        </w:rPr>
      </w:pPr>
    </w:p>
    <w:p w:rsidR="005E5BCF" w:rsidRDefault="005E5BCF" w:rsidP="00A83149">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Development and integration of accessible and inclusive ICTs including for persons with disabilities</w:t>
      </w:r>
      <w:r w:rsidR="00AD5F5F">
        <w:rPr>
          <w:rFonts w:asciiTheme="majorHAnsi" w:hAnsiTheme="majorHAnsi"/>
          <w:sz w:val="24"/>
          <w:szCs w:val="24"/>
        </w:rPr>
        <w:t>.</w:t>
      </w:r>
    </w:p>
    <w:p w:rsidR="00A83149" w:rsidRPr="005E5BCF" w:rsidRDefault="005E5BCF" w:rsidP="000A3BFF">
      <w:pPr>
        <w:pStyle w:val="ListParagraph"/>
        <w:numPr>
          <w:ilvl w:val="0"/>
          <w:numId w:val="30"/>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Relevant national ICT teacher training programmes developed</w:t>
      </w:r>
      <w:r w:rsidR="00AD5F5F">
        <w:rPr>
          <w:rFonts w:asciiTheme="majorHAnsi" w:hAnsiTheme="majorHAnsi"/>
          <w:sz w:val="24"/>
          <w:szCs w:val="24"/>
        </w:rPr>
        <w:t>.</w:t>
      </w: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ED1B15" w:rsidRDefault="00ED1B15" w:rsidP="00A83149">
      <w:pPr>
        <w:jc w:val="center"/>
        <w:rPr>
          <w:rFonts w:asciiTheme="majorHAnsi" w:hAnsiTheme="majorHAnsi"/>
          <w:b/>
          <w:bCs/>
          <w:sz w:val="24"/>
          <w:szCs w:val="24"/>
        </w:rPr>
      </w:pPr>
    </w:p>
    <w:p w:rsidR="00ED1B15" w:rsidRDefault="00ED1B15">
      <w:pPr>
        <w:rPr>
          <w:rFonts w:asciiTheme="majorHAnsi" w:hAnsiTheme="majorHAnsi"/>
          <w:b/>
          <w:bCs/>
          <w:sz w:val="24"/>
          <w:szCs w:val="24"/>
        </w:rPr>
      </w:pPr>
      <w:r>
        <w:rPr>
          <w:rFonts w:asciiTheme="majorHAnsi" w:hAnsiTheme="majorHAnsi"/>
          <w:b/>
          <w:bCs/>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5E26AA" w:rsidRPr="005E26AA" w:rsidRDefault="005E26AA" w:rsidP="00006C18">
      <w:pPr>
        <w:pStyle w:val="ListParagraph"/>
        <w:numPr>
          <w:ilvl w:val="0"/>
          <w:numId w:val="26"/>
        </w:numPr>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knowledge is an enabler of universal human rights and fundamental freedoms that contribute to inclusion, empowerment and participation of citizens around the world</w:t>
      </w:r>
    </w:p>
    <w:p w:rsidR="005E26A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006C18">
        <w:rPr>
          <w:rFonts w:asciiTheme="majorHAnsi" w:hAnsiTheme="majorHAnsi"/>
          <w:sz w:val="24"/>
          <w:szCs w:val="24"/>
        </w:rPr>
        <w:t xml:space="preserve">Access to information and knowledge in almost any subject becomes increasingly accessible online.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The Internet and ICTs should be seen as enables of universal human rights and fundamental freedoms, particular related to access to information and freedom of expression.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Rights and freedoms people have offline should be promoted, ensured and protected the same way as those which are related to online.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Undermining access to the Internet not only restricts benefits to economic and social development, but can also threaten the ability of users to enjoy their most fundamental rights. </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Focus on market-based solutions instead of global regulation is needed as it helps in creating enabling environments of further liberalization and competition that encourages private sector investment.</w:t>
      </w:r>
      <w:r w:rsidRPr="005E26AA">
        <w:rPr>
          <w:rFonts w:asciiTheme="majorHAnsi" w:hAnsiTheme="majorHAnsi"/>
          <w:sz w:val="24"/>
          <w:szCs w:val="24"/>
        </w:rPr>
        <w:tab/>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Accessibility, affordability and adaptability contribute to the creation of enabling environment where access to information and knowledge is guaranteed to all members of society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Improve accessibility to Internet services by reducing broadband subscription costs to levels affordable by a wider section of the community, with concessions for free and open access in public areas.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content respecting accessibility and open standards to all members of the community.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Universal Design for all parties.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access to information and knowledge for persons with disabilities and people in remote areas by providing accessible services and tools. The urgency of ICTs in education for persons with disabilities in order to provide new and innovative solutions for persons with disabilities to access information and knowledge.</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Promote the integration of persons with disabilities to the ICT ecosystem.</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Provide access to multilingual information and knowledge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 on content development on the web to serve various nations in using different languages, including those which are lesser-used.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and share multilingual user-generated content in all local relevant languages.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Promote the use of the languages in Internet domain names to allow communities to access the Internet in the mother language, particularly in Arabic speaking countries. </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Increase the availability of digital Arabic content in order to encourage usage by large segments of the population and provide free access to online content on the Internet in order to encourage knowledge creation and sharing.</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Open standards ---for making access to information and knowledge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Raise awareness on importance of non-proprietary formats and their usefulness for making public data accessible to citizens both for high- and low-income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Use of open-source software promotes openness, standardization. It also helps to reduce costs.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Exchange of practices and collaborate among national, regional and international organizations working in the field is required for raising awareness on usefulness of open solutions for development.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multilingual and accessible Open Education Resources (OER).</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Foster the use of Open Systems Solutions as effective long-term sustainability priorities to address key challenges.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Foster professional training (“education of the educators”) as well as children’s elementary education, into and through Open Systems.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Secure and enhance the creation of accessible Open Knowledge Commons that enable access to the growing range of Open Systems Solutions, including FOSS, Open Data, Open Hardware and their related processes, methodologies and experiences.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Greater emphasis on open software systems to promote open access to information and education.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Consider the Free and Open Source Software for facilitating access, and develop the need procedures in this regard.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Encourage the use of Open Systems Solutions as effective long-term sustainability priorities.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Acknowledge, support and promote small-scale, independent or user-defined FOSS incubators, in addition to the allocation of public funds and procurement processes.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Encourage collection and distribution of open data which will create a demand for new data-enables services contributing to the achievement of broad range of development goals at national and international levels. </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Exploitation of technological innovations for sustainable development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Access to information and knowledge could flourish in environments that enable investment and innovation, which in turn ensure that international telecommunications networks remain open to the global exchange of information and ideas.  Governments, consumers, citizens, and society could benefit significantly when all market players have the flexibility to innovate and develop new services in competitive markets, in response to consumer demand.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Telecommunications markets should be structured in the way that attracts investment, fuel technological advancement, and become efficient in delivering services to consumers.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Create and support thematic information networks such as industry, trade, agriculture, health, education and others.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R&amp;D should contribute to the promotion of green innovation, promotion of life innovation, promotion of technical innovation which will lead to a paradigm shift, recovery and restoration from the area after natural disasters or conflict, and measures for safety improvement in preparation for disasters are raised as R&amp;D themes which should be addressed.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innovation and entrepreneurship programs that provide funding, mentorship and knowledge, and moreover helps in promoting and supporting social entrepreneurship for the aim of creating solutions for social, economic and environmental challenges.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Ensure that all its citizens have access to the Internet, including making the Internet free to access at local libraries and other local authorities buildings, particularly in developing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Promotion of cloud computing.</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digital terrestrial television and mobile Internet.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Acquire new frequency bands to the civilian use.</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Harmonize management of radio spectrum.</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public information and knowledge</w:t>
      </w:r>
      <w:r w:rsidRPr="005E26AA">
        <w:rPr>
          <w:rFonts w:asciiTheme="majorHAnsi" w:hAnsiTheme="majorHAnsi"/>
          <w:b/>
          <w:bCs/>
          <w:color w:val="000000" w:themeColor="text1"/>
          <w:sz w:val="24"/>
          <w:szCs w:val="24"/>
        </w:rPr>
        <w:tab/>
        <w:t xml:space="preserv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appropriate measures that strengthen online library systems.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Libraries should be strengthened and the capacities of information and library professionals enhanced as libraries are the only place in many communities where people could access to information that will help improve their education, develop new skills, find jobs, build businesses, make informed agricultural and health decisions, or gain insights into environmental issues.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New public use access spaces such as libraries should be established that increase access to open information and knowledge. There are already over 330,000 public libraries worldwide, with 230,000 in developing countries which could play an important role on providing access to information and knowledge. Libraries contribute to distribution of existing resources that can be used to deliver information policy goals.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Support the creation of electronic networks of libraries, museums, etc.;</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Needs attention to increasing importance of training education and information professionals to use ICTs to train people with (and without) disabilities.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so-called electronic services platforms in public administration offices to access public information;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Newest ICT technologies that enable facilitating access (open system, open data, open hardware etc.).</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Encourage the expansion of broadband infrastructure and the construction of community computing centers.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Literacy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Media and information literacy training needs to be embedded in school curricula and library and information professionals can work alongside educators to build students’ capacities.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Assessment should be carried out on country’s readiness to uptake literacy initiatives and competencies of key social groups such as teachers in service and training should be done prior to policy formulation and implementation.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Measures on improvement of information literacy.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actions towards the development of digital skills (digital literacy), especially in rural and vulnerable areas, with the use of ICT technologies in order to obliterate the differences in access to education due to the gender or social status.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 Social media literacy,  information and Digital literacy should be promoted.</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Open access to scientific information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Focused efforts are required to improve access to information and knowledge in developing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Encourage adoption of open access to scientific information strategies and e-education. New payment or merit schemes are needed to release scientific publications.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a need to develop and disseminate educational easy-to-use devices to enable better education process and enhance learning 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Address questions of ownership of digital information (vs. licensing).</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Promotion of gender equality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Assure and mainstream gender aspects by providing women the access to information, research, databases, legislation, and career and business opportunities.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w:t>
      </w:r>
      <w:r w:rsidRPr="00006C18">
        <w:rPr>
          <w:rFonts w:asciiTheme="majorHAnsi" w:hAnsiTheme="majorHAnsi"/>
          <w:b/>
          <w:bCs/>
          <w:color w:val="000000" w:themeColor="text1"/>
          <w:sz w:val="24"/>
          <w:szCs w:val="24"/>
        </w:rPr>
        <w:t xml:space="preserve">dge in education and research </w:t>
      </w:r>
      <w:r w:rsidRPr="00006C18">
        <w:rPr>
          <w:rFonts w:asciiTheme="majorHAnsi" w:hAnsiTheme="majorHAnsi"/>
          <w:b/>
          <w:bCs/>
          <w:color w:val="000000" w:themeColor="text1"/>
          <w:sz w:val="24"/>
          <w:szCs w:val="24"/>
        </w:rPr>
        <w:tab/>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still a lot that needs to be done in ensuring that ICT products and services are made available in mainstream education, especially in developing countries – which will help both education professionals to deliver bespoke courses, as well as helping students to reference material which will enhance the education that they receive.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efforts for research and development with social implementation and global deployment in mind.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the interactive educational programs and applications.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the access for children and young people to modern ICT devices (including tablets), useful in the education process;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Access to information and knowledge, particular digital mean in education, should become accessible to all different groups in society including people with low income, people living in rural areas, people with disabilities and special needs, and indigenous people. It is therefore important to propose appropriate </w:t>
      </w:r>
      <w:r w:rsidRPr="005E26AA">
        <w:rPr>
          <w:rFonts w:asciiTheme="majorHAnsi" w:hAnsiTheme="majorHAnsi"/>
          <w:sz w:val="24"/>
          <w:szCs w:val="24"/>
        </w:rPr>
        <w:lastRenderedPageBreak/>
        <w:t>strategies, policies and innovative solutions which are support by open and transparent cooperation of all states.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w:t>
      </w:r>
      <w:r w:rsidRPr="00006C18">
        <w:rPr>
          <w:rFonts w:asciiTheme="majorHAnsi" w:hAnsiTheme="majorHAnsi"/>
          <w:b/>
          <w:bCs/>
          <w:color w:val="000000" w:themeColor="text1"/>
          <w:sz w:val="24"/>
          <w:szCs w:val="24"/>
        </w:rPr>
        <w:t xml:space="preserve">thical application of Internet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Continue to insure the free flow of information. Blocking and filtering should be avoided.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Formulate laws to facilitate access to information while ensuring data and user privacy.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literate use of Internet.</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Introduce balanced copyright frameworks that respect the public interest and enable cultural institutions to preserve and make available cultura</w:t>
      </w:r>
      <w:r w:rsidRPr="00006C18">
        <w:rPr>
          <w:rFonts w:asciiTheme="majorHAnsi" w:hAnsiTheme="majorHAnsi"/>
          <w:sz w:val="24"/>
          <w:szCs w:val="24"/>
        </w:rPr>
        <w:t>l heritage in digital formats.</w:t>
      </w:r>
      <w:r w:rsidRPr="00006C18">
        <w:rPr>
          <w:rFonts w:asciiTheme="majorHAnsi" w:hAnsiTheme="majorHAnsi"/>
          <w:sz w:val="24"/>
          <w:szCs w:val="24"/>
        </w:rPr>
        <w:tab/>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Encourage multi-sector and </w:t>
      </w:r>
      <w:r w:rsidRPr="00006C18">
        <w:rPr>
          <w:rFonts w:asciiTheme="majorHAnsi" w:hAnsiTheme="majorHAnsi"/>
          <w:b/>
          <w:bCs/>
          <w:color w:val="000000" w:themeColor="text1"/>
          <w:sz w:val="24"/>
          <w:szCs w:val="24"/>
        </w:rPr>
        <w:t xml:space="preserve">multi-stakeholder partnerships </w:t>
      </w:r>
    </w:p>
    <w:p w:rsidR="00D1136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Need to pay attention to the issues of protecting the rights of consumers and end-users in the access to information </w:t>
      </w:r>
      <w:r w:rsidR="00006C18" w:rsidRPr="005E26AA">
        <w:rPr>
          <w:rFonts w:asciiTheme="majorHAnsi" w:hAnsiTheme="majorHAnsi"/>
          <w:sz w:val="24"/>
          <w:szCs w:val="24"/>
        </w:rPr>
        <w:t>– an</w:t>
      </w:r>
      <w:r w:rsidRPr="005E26AA">
        <w:rPr>
          <w:rFonts w:asciiTheme="majorHAnsi" w:hAnsiTheme="majorHAnsi"/>
          <w:sz w:val="24"/>
          <w:szCs w:val="24"/>
        </w:rPr>
        <w:t xml:space="preserve"> important role to play here is for the regulators, who are supporting in their activities the guaranteeing of healthy relationships b</w:t>
      </w:r>
      <w:r w:rsidR="00006C18">
        <w:rPr>
          <w:rFonts w:asciiTheme="majorHAnsi" w:hAnsiTheme="majorHAnsi"/>
          <w:sz w:val="24"/>
          <w:szCs w:val="24"/>
        </w:rPr>
        <w:t>etween all actors on the market.</w:t>
      </w:r>
    </w:p>
    <w:p w:rsidR="00247636" w:rsidRPr="00D1136A" w:rsidRDefault="00247636" w:rsidP="00D1136A"/>
    <w:sectPr w:rsidR="00247636" w:rsidRPr="00D1136A">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uart Hamilton" w:date="2013-11-11T11:01:00Z" w:initials="SH">
    <w:p w:rsidR="00AE010C" w:rsidRDefault="00AE010C">
      <w:pPr>
        <w:pStyle w:val="CommentText"/>
      </w:pPr>
      <w:r>
        <w:rPr>
          <w:rStyle w:val="CommentReference"/>
        </w:rPr>
        <w:annotationRef/>
      </w:r>
      <w:r>
        <w:t>This document strikes me as curious in light of what the original C3 contained – it was a mix of access to information</w:t>
      </w:r>
      <w:r w:rsidR="002D1835">
        <w:t>, tools,</w:t>
      </w:r>
      <w:r>
        <w:t xml:space="preserve"> and access to ICTs through community public access points.</w:t>
      </w:r>
    </w:p>
    <w:p w:rsidR="00AE010C" w:rsidRDefault="00AE010C">
      <w:pPr>
        <w:pStyle w:val="CommentText"/>
      </w:pPr>
    </w:p>
    <w:p w:rsidR="00AE010C" w:rsidRDefault="00AE010C">
      <w:pPr>
        <w:pStyle w:val="CommentText"/>
      </w:pPr>
      <w:r>
        <w:t>This document contains no pillars referring to access to ICTs, it is only focused on access to information. There is just one target mentioning access to ICTs for disabled people.</w:t>
      </w:r>
    </w:p>
    <w:p w:rsidR="00AE010C" w:rsidRDefault="00AE010C">
      <w:pPr>
        <w:pStyle w:val="CommentText"/>
      </w:pPr>
    </w:p>
    <w:p w:rsidR="00AE010C" w:rsidRDefault="00AE010C">
      <w:pPr>
        <w:pStyle w:val="CommentText"/>
      </w:pPr>
      <w:r>
        <w:t>For IFLA, therefore, this is problematic as it leaves out the hugely important task of actually making sure that all members of society have access to ICTs in order to get access to information and knowledge. We cannot simply talk about access to information and knowledge as if it is a given that people can get access to the Internet – not even half of the world is online.</w:t>
      </w:r>
    </w:p>
  </w:comment>
  <w:comment w:id="2" w:author="Stuart Hamilton" w:date="2013-11-11T11:01:00Z" w:initials="SH">
    <w:p w:rsidR="00824638" w:rsidRDefault="00824638" w:rsidP="00123CE3">
      <w:pPr>
        <w:pStyle w:val="ListParagraph"/>
        <w:ind w:left="0"/>
        <w:jc w:val="both"/>
      </w:pPr>
      <w:r>
        <w:rPr>
          <w:rStyle w:val="CommentReference"/>
        </w:rPr>
        <w:annotationRef/>
      </w:r>
      <w:r>
        <w:t xml:space="preserve">Alternative: </w:t>
      </w:r>
      <w:r w:rsidRPr="00824638">
        <w:rPr>
          <w:rFonts w:asciiTheme="majorHAnsi" w:hAnsiTheme="majorHAnsi"/>
          <w:sz w:val="24"/>
          <w:szCs w:val="24"/>
        </w:rPr>
        <w:t>Strong policy,</w:t>
      </w:r>
      <w:r>
        <w:rPr>
          <w:rFonts w:asciiTheme="majorHAnsi" w:hAnsiTheme="majorHAnsi"/>
          <w:sz w:val="24"/>
          <w:szCs w:val="24"/>
        </w:rPr>
        <w:t xml:space="preserve"> </w:t>
      </w:r>
      <w:r w:rsidRPr="00824638">
        <w:rPr>
          <w:rFonts w:asciiTheme="majorHAnsi" w:hAnsiTheme="majorHAnsi"/>
          <w:sz w:val="24"/>
          <w:szCs w:val="24"/>
        </w:rPr>
        <w:t xml:space="preserve">programme and project support for expanding and enhancing public access to information </w:t>
      </w:r>
    </w:p>
  </w:comment>
  <w:comment w:id="7" w:author="Stuart Hamilton" w:date="2013-11-11T11:01:00Z" w:initials="SH">
    <w:p w:rsidR="00123CE3" w:rsidRDefault="00123CE3">
      <w:pPr>
        <w:pStyle w:val="CommentText"/>
      </w:pPr>
      <w:r>
        <w:rPr>
          <w:rStyle w:val="CommentReference"/>
        </w:rPr>
        <w:annotationRef/>
      </w:r>
      <w:r>
        <w:t>This seems very broad! I like the idea, but should it be more information society related?</w:t>
      </w:r>
    </w:p>
  </w:comment>
  <w:comment w:id="21" w:author="Stuart Hamilton" w:date="2013-11-11T11:01:00Z" w:initials="SH">
    <w:p w:rsidR="00B828E1" w:rsidRDefault="00B828E1">
      <w:pPr>
        <w:pStyle w:val="CommentText"/>
      </w:pPr>
      <w:r>
        <w:rPr>
          <w:rStyle w:val="CommentReference"/>
        </w:rPr>
        <w:annotationRef/>
      </w:r>
      <w:r>
        <w:t>IFLA, along with other non-library CSOs, is advocating for the inclusion of access to information as a central pillar of the post-2015 development framework. Noting that Action Line C9 (Media) is already considering a reference to post-2015, the inclusion of a link between WSIS C3 and the post-2015 process would show a strong commitment to the importance of access to information to development.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B8" w:rsidRDefault="00C340B8" w:rsidP="00726D0C">
      <w:pPr>
        <w:spacing w:after="0" w:line="240" w:lineRule="auto"/>
      </w:pPr>
      <w:r>
        <w:separator/>
      </w:r>
    </w:p>
  </w:endnote>
  <w:endnote w:type="continuationSeparator" w:id="0">
    <w:p w:rsidR="00C340B8" w:rsidRDefault="00C340B8"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3E586F">
          <w:rPr>
            <w:noProof/>
          </w:rPr>
          <w:t>7</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B8" w:rsidRDefault="00C340B8" w:rsidP="00726D0C">
      <w:pPr>
        <w:spacing w:after="0" w:line="240" w:lineRule="auto"/>
      </w:pPr>
      <w:r>
        <w:separator/>
      </w:r>
    </w:p>
  </w:footnote>
  <w:footnote w:type="continuationSeparator" w:id="0">
    <w:p w:rsidR="00C340B8" w:rsidRDefault="00C340B8"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BA0E77"/>
    <w:multiLevelType w:val="hybridMultilevel"/>
    <w:tmpl w:val="461C1B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6"/>
  </w:num>
  <w:num w:numId="4">
    <w:abstractNumId w:val="25"/>
  </w:num>
  <w:num w:numId="5">
    <w:abstractNumId w:val="8"/>
  </w:num>
  <w:num w:numId="6">
    <w:abstractNumId w:val="22"/>
  </w:num>
  <w:num w:numId="7">
    <w:abstractNumId w:val="2"/>
  </w:num>
  <w:num w:numId="8">
    <w:abstractNumId w:val="14"/>
  </w:num>
  <w:num w:numId="9">
    <w:abstractNumId w:val="17"/>
  </w:num>
  <w:num w:numId="10">
    <w:abstractNumId w:val="20"/>
  </w:num>
  <w:num w:numId="11">
    <w:abstractNumId w:val="28"/>
  </w:num>
  <w:num w:numId="12">
    <w:abstractNumId w:val="16"/>
  </w:num>
  <w:num w:numId="13">
    <w:abstractNumId w:val="9"/>
  </w:num>
  <w:num w:numId="14">
    <w:abstractNumId w:val="24"/>
  </w:num>
  <w:num w:numId="15">
    <w:abstractNumId w:val="29"/>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23"/>
  </w:num>
  <w:num w:numId="27">
    <w:abstractNumId w:val="12"/>
  </w:num>
  <w:num w:numId="28">
    <w:abstractNumId w:val="6"/>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0EA0"/>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CE3"/>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A8E"/>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9D7"/>
    <w:rsid w:val="002C5CA3"/>
    <w:rsid w:val="002D1835"/>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E586F"/>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A7"/>
    <w:rsid w:val="005E71C0"/>
    <w:rsid w:val="005E71C8"/>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05D5B"/>
    <w:rsid w:val="0081247F"/>
    <w:rsid w:val="00812DEE"/>
    <w:rsid w:val="00814058"/>
    <w:rsid w:val="00822BC1"/>
    <w:rsid w:val="00823182"/>
    <w:rsid w:val="00824638"/>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8F6EB9"/>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010C"/>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28E1"/>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40B8"/>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1564"/>
    <w:rsid w:val="00F51733"/>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5738-43C4-4937-9590-ADF0339A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2013-11-01T12:40:00Z</cp:lastPrinted>
  <dcterms:created xsi:type="dcterms:W3CDTF">2013-11-11T19:01:00Z</dcterms:created>
  <dcterms:modified xsi:type="dcterms:W3CDTF">2013-11-11T19:01:00Z</dcterms:modified>
</cp:coreProperties>
</file>