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Pr="002F7184" w:rsidRDefault="00453656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-207034</wp:posOffset>
                </wp:positionV>
                <wp:extent cx="5986145" cy="2277374"/>
                <wp:effectExtent l="0" t="0" r="14605" b="279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145" cy="2277374"/>
                          <a:chOff x="0" y="0"/>
                          <a:chExt cx="5986145" cy="227737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277374"/>
                            <a:chOff x="215660" y="17252"/>
                            <a:chExt cx="6181725" cy="227909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62282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BC2799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V1/C/ALC7/E Agriculture</w:t>
                                </w:r>
                                <w:r w:rsidR="00791D97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/1</w:t>
                                </w:r>
                              </w:p>
                              <w:p w:rsidR="005A2EF5" w:rsidRDefault="00791D97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Submitted by: Japan, Government</w:t>
                                </w: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35pt;margin-top:-16.3pt;width:471.35pt;height:179.3pt;z-index:251667456" coordsize="59861,227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">
                <v:group id="Group 2" o:spid="_x0000_s1027" style="position:absolute;width:59861;height:22773" coordorigin="2156,172" coordsize="6181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yovCAAAA2wAAAA8AAABkcnMvZG93bnJldi54bWxET0uLwjAQvi/4H8IIe1tTFRepRlFhQS8r&#10;Pg4eh2Zsi82kJtm27q/fCAve5uN7znzZmUo05HxpWcFwkIAgzqwuOVdwPn19TEH4gKyxskwKHuRh&#10;uei9zTHVtuUDNceQixjCPkUFRQh1KqXPCjLoB7YmjtzVOoMhQpdL7bCN4aaSoyT5lAZLjg0F1rQp&#10;KLsdf4yC9X3vdr8Hvlzb0en73m524+YxUeq9361mIAJ14SX+d291nD+B5y/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ZMqLwgAAANsAAAAPAAAAAAAAAAAAAAAAAJ8C&#10;AABkcnMvZG93bnJldi54bWxQSwUGAAAAAAQABAD3AAAAjgMAAAAA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6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BC2799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V1/C/ALC7/E Agriculture</w:t>
                          </w:r>
                          <w:r w:rsidR="00791D97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/1</w:t>
                          </w:r>
                        </w:p>
                        <w:p w:rsidR="005A2EF5" w:rsidRDefault="00791D97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Submitted by: Japan, Government</w:t>
                          </w: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791D97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C2799" w:rsidRPr="00444858" w:rsidRDefault="00BC2799" w:rsidP="00BC2799">
      <w:pPr>
        <w:pStyle w:val="NoSpacing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</w:pPr>
      <w:r w:rsidRPr="00444858"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  <w:t>C7. ICT Applications: E-Agriculture</w:t>
      </w:r>
    </w:p>
    <w:p w:rsidR="005A2EF5" w:rsidRPr="00726D0C" w:rsidRDefault="005A2EF5" w:rsidP="00A83149">
      <w:pPr>
        <w:rPr>
          <w:b/>
          <w:bCs/>
          <w:lang w:val="fr-CH"/>
        </w:rPr>
      </w:pPr>
    </w:p>
    <w:p w:rsidR="00A83149" w:rsidRPr="00726D0C" w:rsidRDefault="00A83149" w:rsidP="00A83149">
      <w:pPr>
        <w:rPr>
          <w:rFonts w:asciiTheme="majorHAnsi" w:hAnsiTheme="majorHAnsi"/>
          <w:b/>
          <w:bCs/>
          <w:sz w:val="24"/>
          <w:szCs w:val="24"/>
          <w:lang w:val="fr-CH"/>
        </w:rPr>
      </w:pP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0223A4" w:rsidRPr="000223A4" w:rsidRDefault="000223A4" w:rsidP="000223A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Access to the right information at the right time and in the right form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is essential for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informed decisions on critical issues. This is most important for resource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poor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farmers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, foresters and </w:t>
      </w:r>
      <w:proofErr w:type="spellStart"/>
      <w:r w:rsidR="009B07C2">
        <w:rPr>
          <w:rFonts w:asciiTheme="majorHAnsi" w:hAnsiTheme="majorHAnsi"/>
          <w:color w:val="000000" w:themeColor="text1"/>
          <w:sz w:val="24"/>
          <w:szCs w:val="24"/>
        </w:rPr>
        <w:t>fisherfolk</w:t>
      </w:r>
      <w:proofErr w:type="spellEnd"/>
      <w:r w:rsidR="009B07C2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and the poorest of the poor living in rural areas. Access to the right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information is no more a luxury – it is a necessity.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 Modern ICT have brought great advances in information services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. However,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for the vast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number of people liv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on less than US$2 per day, the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information society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must not pass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them over and leave them behind.</w:t>
      </w: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a) Greater emphasis must be placed on exploring and expanding the role of information and communication technologies (ICT) in support of rural livelihoods.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b) Collaboration and multi-stakeholder partnerships are an essential approach to develop and implement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c) An enabling environment requires integrated policies across both the ICT and agriculture sectors, and includes capacity development, and access.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d) Agricultural content is essential to the success of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 xml:space="preserve">e) ICT tools and processes will empower the </w:t>
      </w:r>
      <w:proofErr w:type="spellStart"/>
      <w:r w:rsidRPr="00A3055D">
        <w:rPr>
          <w:rFonts w:asciiTheme="majorHAnsi" w:hAnsiTheme="majorHAnsi"/>
          <w:bCs/>
          <w:sz w:val="24"/>
          <w:szCs w:val="24"/>
        </w:rPr>
        <w:t>flight</w:t>
      </w:r>
      <w:proofErr w:type="spellEnd"/>
      <w:r w:rsidRPr="00A3055D">
        <w:rPr>
          <w:rFonts w:asciiTheme="majorHAnsi" w:hAnsiTheme="majorHAnsi"/>
          <w:bCs/>
          <w:sz w:val="24"/>
          <w:szCs w:val="24"/>
        </w:rPr>
        <w:t xml:space="preserve"> against food insecurity and poverty.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lastRenderedPageBreak/>
        <w:t>f) In order to ensure that a new "digital divide" is not occurring, a special attention must be given to the information needs of and usage by women and young people.</w:t>
      </w: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44858" w:rsidRDefault="00A3055D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 xml:space="preserve">There is a clear and </w:t>
      </w:r>
      <w:r w:rsidR="00DD6271" w:rsidRPr="00444858">
        <w:rPr>
          <w:rFonts w:asciiTheme="majorHAnsi" w:hAnsiTheme="majorHAnsi"/>
          <w:sz w:val="24"/>
          <w:szCs w:val="24"/>
        </w:rPr>
        <w:t>urgent</w:t>
      </w:r>
      <w:r w:rsidRPr="00444858">
        <w:rPr>
          <w:rFonts w:asciiTheme="majorHAnsi" w:hAnsiTheme="majorHAnsi"/>
          <w:sz w:val="24"/>
          <w:szCs w:val="24"/>
        </w:rPr>
        <w:t xml:space="preserve"> need for urban-rural disaggregated data (e.g. mobile or broadband penetration</w:t>
      </w:r>
      <w:r w:rsidR="000223A4" w:rsidRPr="00444858">
        <w:rPr>
          <w:rFonts w:asciiTheme="majorHAnsi" w:hAnsiTheme="majorHAnsi"/>
          <w:sz w:val="24"/>
          <w:szCs w:val="24"/>
        </w:rPr>
        <w:t>, usage data, etc.</w:t>
      </w:r>
      <w:r w:rsidRPr="00444858">
        <w:rPr>
          <w:rFonts w:asciiTheme="majorHAnsi" w:hAnsiTheme="majorHAnsi"/>
          <w:sz w:val="24"/>
          <w:szCs w:val="24"/>
        </w:rPr>
        <w:t>).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Accessibility and availability of global public goods (information managed by the public sector), in the context of the digital information society.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Gender disaggregated data on access and usage.</w:t>
      </w: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Pr="00415B97" w:rsidRDefault="00444858" w:rsidP="004448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83149" w:rsidRPr="00415B97" w:rsidRDefault="00A83149" w:rsidP="00A8314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Annex: Zero Draft Stakeholder Contributions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bCs/>
          <w:szCs w:val="24"/>
        </w:rPr>
      </w:pPr>
      <w:r w:rsidRPr="00181C86">
        <w:rPr>
          <w:rFonts w:asciiTheme="majorHAnsi" w:hAnsiTheme="majorHAnsi"/>
          <w:b/>
          <w:bCs/>
          <w:szCs w:val="24"/>
        </w:rPr>
        <w:t>Exploring and expanding the role of ICT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b/>
          <w:bCs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Greater emphasis must be placed on </w:t>
      </w:r>
      <w:r w:rsidRPr="00181C86">
        <w:rPr>
          <w:rFonts w:asciiTheme="majorHAnsi" w:hAnsiTheme="majorHAnsi"/>
          <w:b/>
          <w:szCs w:val="24"/>
        </w:rPr>
        <w:t>exploring and expanding the role of ICT</w:t>
      </w:r>
      <w:r w:rsidRPr="00181C86">
        <w:rPr>
          <w:rFonts w:asciiTheme="majorHAnsi" w:hAnsiTheme="majorHAnsi"/>
          <w:szCs w:val="24"/>
        </w:rPr>
        <w:t xml:space="preserve"> to assist farmers, foresters and </w:t>
      </w:r>
      <w:proofErr w:type="spellStart"/>
      <w:r w:rsidRPr="00181C86">
        <w:rPr>
          <w:rFonts w:asciiTheme="majorHAnsi" w:hAnsiTheme="majorHAnsi"/>
          <w:szCs w:val="24"/>
        </w:rPr>
        <w:t>fisherfolk</w:t>
      </w:r>
      <w:proofErr w:type="spellEnd"/>
      <w:r w:rsidRPr="00181C86">
        <w:rPr>
          <w:rFonts w:asciiTheme="majorHAnsi" w:hAnsiTheme="majorHAnsi"/>
          <w:szCs w:val="24"/>
        </w:rPr>
        <w:t xml:space="preserve"> in developing countries, including services from mobile, fixed line, satellite and broadband technologies.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Partnerships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Collaboration and </w:t>
      </w:r>
      <w:r w:rsidRPr="00181C86">
        <w:rPr>
          <w:rFonts w:asciiTheme="majorHAnsi" w:hAnsiTheme="majorHAnsi"/>
          <w:b/>
          <w:szCs w:val="24"/>
        </w:rPr>
        <w:t>multi-stakeholder partnerships</w:t>
      </w:r>
      <w:r w:rsidRPr="00181C86">
        <w:rPr>
          <w:rFonts w:asciiTheme="majorHAnsi" w:hAnsiTheme="majorHAnsi"/>
          <w:szCs w:val="24"/>
        </w:rPr>
        <w:t xml:space="preserve"> are an essential approach to develop and implement e-agriculture strategies, products and services, as well as build capacity.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Enabling Environment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Systematically </w:t>
      </w:r>
      <w:r w:rsidRPr="00181C86">
        <w:rPr>
          <w:rFonts w:asciiTheme="majorHAnsi" w:hAnsiTheme="majorHAnsi"/>
          <w:b/>
          <w:szCs w:val="24"/>
        </w:rPr>
        <w:t>integrate ICT policies, content and capacity development into national and regional agricultural policies.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Integrate agriculture into national and regional ICT policies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Promote e-agriculture as an efficient mechanism to improve rural areas</w:t>
      </w:r>
      <w:r w:rsidRPr="00181C86">
        <w:rPr>
          <w:rFonts w:asciiTheme="majorHAnsi" w:hAnsiTheme="majorHAnsi"/>
          <w:szCs w:val="24"/>
        </w:rPr>
        <w:t>, in particular to boost entrepreneurship and economic growth.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>Raise awareness and create ICT tools to enhance agriculture as a way to help development.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Reduce the</w:t>
      </w:r>
      <w:r w:rsidRPr="00181C86">
        <w:rPr>
          <w:rFonts w:asciiTheme="majorHAnsi" w:hAnsiTheme="majorHAnsi"/>
          <w:szCs w:val="24"/>
        </w:rPr>
        <w:t xml:space="preserve"> </w:t>
      </w:r>
      <w:r w:rsidRPr="00181C86">
        <w:rPr>
          <w:rFonts w:asciiTheme="majorHAnsi" w:hAnsiTheme="majorHAnsi"/>
          <w:b/>
          <w:szCs w:val="24"/>
        </w:rPr>
        <w:t>costs</w:t>
      </w:r>
      <w:r w:rsidRPr="00181C86">
        <w:rPr>
          <w:rFonts w:asciiTheme="majorHAnsi" w:hAnsiTheme="majorHAnsi"/>
          <w:szCs w:val="24"/>
        </w:rPr>
        <w:t xml:space="preserve"> associated with information access in </w:t>
      </w:r>
      <w:r w:rsidRPr="00181C86">
        <w:rPr>
          <w:rFonts w:asciiTheme="majorHAnsi" w:hAnsiTheme="majorHAnsi"/>
          <w:b/>
          <w:szCs w:val="24"/>
        </w:rPr>
        <w:t>rural areas</w:t>
      </w:r>
      <w:r w:rsidRPr="00181C86">
        <w:rPr>
          <w:rFonts w:asciiTheme="majorHAnsi" w:hAnsiTheme="majorHAnsi"/>
          <w:szCs w:val="24"/>
        </w:rPr>
        <w:t xml:space="preserve">, with the goal of ensuring </w:t>
      </w:r>
      <w:r w:rsidRPr="00181C86">
        <w:rPr>
          <w:rFonts w:asciiTheme="majorHAnsi" w:hAnsiTheme="majorHAnsi"/>
          <w:b/>
          <w:szCs w:val="24"/>
        </w:rPr>
        <w:t>direct individual access</w:t>
      </w:r>
      <w:r w:rsidRPr="00181C86">
        <w:rPr>
          <w:rFonts w:asciiTheme="majorHAnsi" w:hAnsiTheme="majorHAnsi"/>
          <w:szCs w:val="24"/>
        </w:rPr>
        <w:t xml:space="preserve"> to relevant content for smallholders.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Capacity Development 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Foster </w:t>
      </w:r>
      <w:r w:rsidRPr="00181C86">
        <w:rPr>
          <w:rFonts w:asciiTheme="majorHAnsi" w:hAnsiTheme="majorHAnsi"/>
          <w:b/>
          <w:szCs w:val="24"/>
        </w:rPr>
        <w:t>digital literacy</w:t>
      </w:r>
      <w:r w:rsidRPr="00181C86">
        <w:rPr>
          <w:rFonts w:asciiTheme="majorHAnsi" w:hAnsiTheme="majorHAnsi"/>
          <w:szCs w:val="24"/>
        </w:rPr>
        <w:t xml:space="preserve"> and provide specialized training for girls and women, people with disabilities, children and young people to overcome illiteracy and/or to improve existing skills.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Ensure capacity development occurs at the </w:t>
      </w:r>
      <w:r w:rsidRPr="00181C86">
        <w:rPr>
          <w:rFonts w:asciiTheme="majorHAnsi" w:hAnsiTheme="majorHAnsi"/>
          <w:b/>
          <w:szCs w:val="24"/>
        </w:rPr>
        <w:t>individual and institutional levels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a </w:t>
      </w:r>
      <w:r w:rsidRPr="00181C86">
        <w:rPr>
          <w:rFonts w:asciiTheme="majorHAnsi" w:hAnsiTheme="majorHAnsi"/>
          <w:b/>
          <w:szCs w:val="24"/>
        </w:rPr>
        <w:t>capacity assessment framework</w:t>
      </w:r>
      <w:r w:rsidRPr="00181C86">
        <w:rPr>
          <w:rFonts w:asciiTheme="majorHAnsi" w:hAnsiTheme="majorHAnsi"/>
          <w:szCs w:val="24"/>
        </w:rPr>
        <w:t xml:space="preserve"> with clear indicators that are relevant and acceptable.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Continue to develop </w:t>
      </w:r>
      <w:r w:rsidRPr="00181C86">
        <w:rPr>
          <w:rFonts w:asciiTheme="majorHAnsi" w:hAnsiTheme="majorHAnsi"/>
          <w:b/>
          <w:szCs w:val="24"/>
        </w:rPr>
        <w:t>information and experiences sharing networks</w:t>
      </w:r>
      <w:r w:rsidRPr="00181C86">
        <w:rPr>
          <w:rFonts w:asciiTheme="majorHAnsi" w:hAnsiTheme="majorHAnsi"/>
          <w:szCs w:val="24"/>
        </w:rPr>
        <w:t xml:space="preserve"> in the agriculture sector, including the e-Agriculture Community.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Make </w:t>
      </w:r>
      <w:r w:rsidRPr="00181C86">
        <w:rPr>
          <w:rFonts w:asciiTheme="majorHAnsi" w:hAnsiTheme="majorHAnsi"/>
          <w:b/>
          <w:szCs w:val="24"/>
        </w:rPr>
        <w:t>agriculture and related economies knowledge-based</w:t>
      </w:r>
      <w:r w:rsidRPr="00181C86">
        <w:rPr>
          <w:rFonts w:asciiTheme="majorHAnsi" w:hAnsiTheme="majorHAnsi"/>
          <w:szCs w:val="24"/>
        </w:rPr>
        <w:t xml:space="preserve"> economies with I</w:t>
      </w:r>
      <w:r>
        <w:rPr>
          <w:rFonts w:asciiTheme="majorHAnsi" w:hAnsiTheme="majorHAnsi"/>
          <w:szCs w:val="24"/>
        </w:rPr>
        <w:t>C</w:t>
      </w:r>
      <w:r w:rsidRPr="00181C86">
        <w:rPr>
          <w:rFonts w:asciiTheme="majorHAnsi" w:hAnsiTheme="majorHAnsi"/>
          <w:szCs w:val="24"/>
        </w:rPr>
        <w:t xml:space="preserve">T and </w:t>
      </w:r>
      <w:proofErr w:type="spellStart"/>
      <w:r w:rsidRPr="00181C86">
        <w:rPr>
          <w:rFonts w:asciiTheme="majorHAnsi" w:hAnsiTheme="majorHAnsi"/>
          <w:szCs w:val="24"/>
        </w:rPr>
        <w:t>agri</w:t>
      </w:r>
      <w:proofErr w:type="spellEnd"/>
      <w:r w:rsidRPr="00181C86">
        <w:rPr>
          <w:rFonts w:asciiTheme="majorHAnsi" w:hAnsiTheme="majorHAnsi"/>
          <w:szCs w:val="24"/>
        </w:rPr>
        <w:t>-informatics.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Content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the availability of </w:t>
      </w:r>
      <w:r w:rsidRPr="00181C86">
        <w:rPr>
          <w:rFonts w:asciiTheme="majorHAnsi" w:hAnsiTheme="majorHAnsi"/>
          <w:b/>
          <w:szCs w:val="24"/>
        </w:rPr>
        <w:t>quality content</w:t>
      </w:r>
      <w:r w:rsidRPr="00181C86">
        <w:rPr>
          <w:rFonts w:asciiTheme="majorHAnsi" w:hAnsiTheme="majorHAnsi"/>
          <w:szCs w:val="24"/>
        </w:rPr>
        <w:t xml:space="preserve">, including </w:t>
      </w:r>
      <w:r w:rsidRPr="00181C86">
        <w:rPr>
          <w:rFonts w:asciiTheme="majorHAnsi" w:hAnsiTheme="majorHAnsi"/>
          <w:b/>
          <w:szCs w:val="24"/>
        </w:rPr>
        <w:t>hyper-local information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appropriate </w:t>
      </w:r>
      <w:r w:rsidRPr="00181C86">
        <w:rPr>
          <w:rFonts w:asciiTheme="majorHAnsi" w:hAnsiTheme="majorHAnsi"/>
          <w:b/>
          <w:szCs w:val="24"/>
        </w:rPr>
        <w:t>digitization of local knowledge</w:t>
      </w:r>
      <w:r w:rsidRPr="00181C86">
        <w:rPr>
          <w:rFonts w:asciiTheme="majorHAnsi" w:hAnsiTheme="majorHAnsi"/>
          <w:szCs w:val="24"/>
        </w:rPr>
        <w:t xml:space="preserve">, including the know-how of farmers, foresters and </w:t>
      </w:r>
      <w:proofErr w:type="spellStart"/>
      <w:r w:rsidRPr="00181C86">
        <w:rPr>
          <w:rFonts w:asciiTheme="majorHAnsi" w:hAnsiTheme="majorHAnsi"/>
          <w:szCs w:val="24"/>
        </w:rPr>
        <w:t>fisherfolk</w:t>
      </w:r>
      <w:proofErr w:type="spellEnd"/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Tools and Processes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Promote </w:t>
      </w:r>
      <w:r w:rsidRPr="00181C86">
        <w:rPr>
          <w:rFonts w:asciiTheme="majorHAnsi" w:hAnsiTheme="majorHAnsi"/>
          <w:b/>
          <w:szCs w:val="24"/>
        </w:rPr>
        <w:t>mobile technology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mobile information services</w:t>
      </w:r>
      <w:r w:rsidRPr="00181C86">
        <w:rPr>
          <w:rFonts w:asciiTheme="majorHAnsi" w:hAnsiTheme="majorHAnsi"/>
          <w:szCs w:val="24"/>
        </w:rPr>
        <w:t xml:space="preserve"> as an important tool in agricultural development and business.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</w:t>
      </w:r>
      <w:r w:rsidRPr="00181C86">
        <w:rPr>
          <w:rFonts w:asciiTheme="majorHAnsi" w:hAnsiTheme="majorHAnsi"/>
          <w:b/>
          <w:szCs w:val="24"/>
        </w:rPr>
        <w:t>traceability systems</w:t>
      </w:r>
      <w:r w:rsidRPr="00181C86">
        <w:rPr>
          <w:rFonts w:asciiTheme="majorHAnsi" w:hAnsiTheme="majorHAnsi"/>
          <w:szCs w:val="24"/>
        </w:rPr>
        <w:t xml:space="preserve"> that connect farms to consumers’ tables, providing quality data and securing reliability of our foods.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agriculture and food production and management utilizing </w:t>
      </w:r>
      <w:r w:rsidRPr="00181C86">
        <w:rPr>
          <w:rFonts w:asciiTheme="majorHAnsi" w:hAnsiTheme="majorHAnsi"/>
          <w:b/>
          <w:szCs w:val="24"/>
        </w:rPr>
        <w:t>sensors</w:t>
      </w:r>
      <w:r w:rsidRPr="00181C86">
        <w:rPr>
          <w:rFonts w:asciiTheme="majorHAnsi" w:hAnsiTheme="majorHAnsi"/>
          <w:szCs w:val="24"/>
        </w:rPr>
        <w:t xml:space="preserve">, </w:t>
      </w:r>
      <w:r w:rsidRPr="00181C86">
        <w:rPr>
          <w:rFonts w:asciiTheme="majorHAnsi" w:hAnsiTheme="majorHAnsi"/>
          <w:b/>
          <w:szCs w:val="24"/>
        </w:rPr>
        <w:t>cloud computing</w:t>
      </w:r>
      <w:r w:rsidRPr="00181C86">
        <w:rPr>
          <w:rFonts w:asciiTheme="majorHAnsi" w:hAnsiTheme="majorHAnsi"/>
          <w:szCs w:val="24"/>
        </w:rPr>
        <w:t xml:space="preserve"> and other forms of ICT.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</w:t>
      </w:r>
      <w:r w:rsidRPr="00181C86">
        <w:rPr>
          <w:rFonts w:asciiTheme="majorHAnsi" w:hAnsiTheme="majorHAnsi"/>
          <w:b/>
          <w:szCs w:val="24"/>
        </w:rPr>
        <w:t>information flows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social networks</w:t>
      </w:r>
      <w:r w:rsidRPr="00181C86">
        <w:rPr>
          <w:rFonts w:asciiTheme="majorHAnsi" w:hAnsiTheme="majorHAnsi"/>
          <w:szCs w:val="24"/>
        </w:rPr>
        <w:t xml:space="preserve"> that will maximize the positive impact that the ICT can have on the livelihoods of people in rural agricultural communities.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Expand upon the </w:t>
      </w:r>
      <w:r w:rsidRPr="00181C86">
        <w:rPr>
          <w:rFonts w:asciiTheme="majorHAnsi" w:hAnsiTheme="majorHAnsi"/>
          <w:b/>
          <w:szCs w:val="24"/>
        </w:rPr>
        <w:t>success of farmers and business peoples</w:t>
      </w:r>
      <w:r w:rsidRPr="00181C86">
        <w:rPr>
          <w:rFonts w:asciiTheme="majorHAnsi" w:hAnsiTheme="majorHAnsi"/>
          <w:szCs w:val="24"/>
        </w:rPr>
        <w:t xml:space="preserve"> using mobile technology to access real-time data and to sell their crops/produce remotely.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Use </w:t>
      </w:r>
      <w:r w:rsidRPr="00181C86">
        <w:rPr>
          <w:rFonts w:asciiTheme="majorHAnsi" w:hAnsiTheme="majorHAnsi"/>
          <w:b/>
          <w:szCs w:val="24"/>
        </w:rPr>
        <w:t>ICT to enable a value chain</w:t>
      </w:r>
      <w:r w:rsidRPr="00181C86">
        <w:rPr>
          <w:rFonts w:asciiTheme="majorHAnsi" w:hAnsiTheme="majorHAnsi"/>
          <w:szCs w:val="24"/>
        </w:rPr>
        <w:t xml:space="preserve"> that more closely collaborates with producers</w:t>
      </w:r>
      <w:ins w:id="1" w:author="農林水産省" w:date="2013-11-07T13:17:00Z">
        <w:r w:rsidR="00193187">
          <w:rPr>
            <w:rFonts w:asciiTheme="majorHAnsi" w:eastAsia="MS Mincho" w:hAnsiTheme="majorHAnsi" w:hint="eastAsia"/>
            <w:szCs w:val="24"/>
            <w:lang w:eastAsia="ja-JP"/>
          </w:rPr>
          <w:t xml:space="preserve"> </w:t>
        </w:r>
      </w:ins>
      <w:ins w:id="2" w:author="農林水産省" w:date="2013-11-07T13:18:00Z">
        <w:r w:rsidR="00193187" w:rsidRPr="00C869EB">
          <w:rPr>
            <w:rFonts w:asciiTheme="majorHAnsi" w:eastAsia="MS Mincho" w:hAnsiTheme="majorHAnsi" w:hint="eastAsia"/>
            <w:szCs w:val="24"/>
            <w:highlight w:val="yellow"/>
            <w:lang w:eastAsia="ja-JP"/>
          </w:rPr>
          <w:t xml:space="preserve">and make </w:t>
        </w:r>
        <w:r w:rsidR="00193187">
          <w:rPr>
            <w:rFonts w:asciiTheme="majorHAnsi" w:eastAsia="MS Mincho" w:hAnsiTheme="majorHAnsi" w:hint="eastAsia"/>
            <w:szCs w:val="24"/>
            <w:highlight w:val="yellow"/>
            <w:lang w:eastAsia="ja-JP"/>
          </w:rPr>
          <w:t>it</w:t>
        </w:r>
        <w:r w:rsidR="00193187" w:rsidRPr="00C869EB">
          <w:rPr>
            <w:rFonts w:asciiTheme="majorHAnsi" w:eastAsia="MS Mincho" w:hAnsiTheme="majorHAnsi" w:hint="eastAsia"/>
            <w:szCs w:val="24"/>
            <w:highlight w:val="yellow"/>
            <w:lang w:eastAsia="ja-JP"/>
          </w:rPr>
          <w:t xml:space="preserve"> more efficient to reduce post-harvest </w:t>
        </w:r>
        <w:commentRangeStart w:id="3"/>
        <w:r w:rsidR="00193187" w:rsidRPr="00C869EB">
          <w:rPr>
            <w:rFonts w:asciiTheme="majorHAnsi" w:eastAsia="MS Mincho" w:hAnsiTheme="majorHAnsi" w:hint="eastAsia"/>
            <w:szCs w:val="24"/>
            <w:highlight w:val="yellow"/>
            <w:lang w:eastAsia="ja-JP"/>
          </w:rPr>
          <w:t>losses</w:t>
        </w:r>
        <w:commentRangeEnd w:id="3"/>
        <w:r w:rsidR="00193187">
          <w:rPr>
            <w:rStyle w:val="CommentReference"/>
            <w:rFonts w:asciiTheme="minorHAnsi" w:eastAsiaTheme="minorEastAsia" w:hAnsiTheme="minorHAnsi"/>
            <w:lang w:val="en-US" w:eastAsia="zh-CN"/>
          </w:rPr>
          <w:commentReference w:id="3"/>
        </w:r>
      </w:ins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Women and Youth 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There is an urgent need for </w:t>
      </w:r>
      <w:r w:rsidRPr="00181C86">
        <w:rPr>
          <w:rFonts w:asciiTheme="majorHAnsi" w:hAnsiTheme="majorHAnsi"/>
          <w:b/>
          <w:szCs w:val="24"/>
        </w:rPr>
        <w:t>affordable and quality ICT access</w:t>
      </w:r>
      <w:r w:rsidRPr="00181C86">
        <w:rPr>
          <w:rFonts w:asciiTheme="majorHAnsi" w:hAnsiTheme="majorHAnsi"/>
          <w:szCs w:val="24"/>
        </w:rPr>
        <w:t xml:space="preserve"> providing relevant, quality and actionable content in rural areas, with a particular focus on agricultural smallholders, women and youth.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Empower and ensure access </w:t>
      </w:r>
      <w:r w:rsidRPr="00181C86">
        <w:rPr>
          <w:rFonts w:asciiTheme="majorHAnsi" w:hAnsiTheme="majorHAnsi"/>
          <w:szCs w:val="24"/>
        </w:rPr>
        <w:t xml:space="preserve">for </w:t>
      </w:r>
      <w:r w:rsidRPr="00181C86">
        <w:rPr>
          <w:rFonts w:asciiTheme="majorHAnsi" w:hAnsiTheme="majorHAnsi"/>
          <w:b/>
          <w:szCs w:val="24"/>
        </w:rPr>
        <w:t>rural women and girls, and youth</w:t>
      </w:r>
      <w:r w:rsidRPr="00181C86">
        <w:rPr>
          <w:rFonts w:asciiTheme="majorHAnsi" w:hAnsiTheme="majorHAnsi"/>
          <w:szCs w:val="24"/>
        </w:rPr>
        <w:t xml:space="preserve"> with the capacity to use ICT in agriculture.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Youth must be </w:t>
      </w:r>
      <w:r w:rsidRPr="00181C86">
        <w:rPr>
          <w:rFonts w:asciiTheme="majorHAnsi" w:hAnsiTheme="majorHAnsi"/>
          <w:b/>
          <w:szCs w:val="24"/>
        </w:rPr>
        <w:t>mentored and encouraged</w:t>
      </w:r>
      <w:r w:rsidRPr="00181C86">
        <w:rPr>
          <w:rFonts w:asciiTheme="majorHAnsi" w:hAnsiTheme="majorHAnsi"/>
          <w:szCs w:val="24"/>
        </w:rPr>
        <w:t xml:space="preserve"> to enhance the agricultural sector through </w:t>
      </w:r>
      <w:proofErr w:type="gramStart"/>
      <w:r w:rsidRPr="00181C86">
        <w:rPr>
          <w:rFonts w:asciiTheme="majorHAnsi" w:hAnsiTheme="majorHAnsi"/>
          <w:szCs w:val="24"/>
        </w:rPr>
        <w:t>their own</w:t>
      </w:r>
      <w:proofErr w:type="gramEnd"/>
      <w:r w:rsidRPr="00181C86">
        <w:rPr>
          <w:rFonts w:asciiTheme="majorHAnsi" w:hAnsiTheme="majorHAnsi"/>
          <w:szCs w:val="24"/>
        </w:rPr>
        <w:t xml:space="preserve"> ICT innovations.</w:t>
      </w:r>
    </w:p>
    <w:p w:rsidR="00247636" w:rsidRPr="00BC2799" w:rsidRDefault="00247636" w:rsidP="00D1136A">
      <w:pPr>
        <w:rPr>
          <w:lang w:val="en-GB"/>
        </w:rPr>
      </w:pPr>
    </w:p>
    <w:sectPr w:rsidR="00247636" w:rsidRPr="00BC2799" w:rsidSect="00052AA8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農林水産省" w:date="2013-11-07T13:42:00Z" w:initials="農林水産省">
    <w:p w:rsidR="00193187" w:rsidRDefault="00193187" w:rsidP="00193187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193187" w:rsidRDefault="00193187" w:rsidP="00193187">
      <w:pPr>
        <w:pStyle w:val="CommentText"/>
      </w:pPr>
      <w:r>
        <w:rPr>
          <w:rFonts w:eastAsia="MS Mincho" w:hint="eastAsia"/>
          <w:lang w:eastAsia="ja-JP"/>
        </w:rPr>
        <w:t>International community including FAO is now discussing the urgent needs to tackle with post-harvest losses especially in developing countries. Japan supports establishment of an efficient value chain which could contribute to reduction of post-harvest losses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B6" w:rsidRDefault="004A21B6" w:rsidP="00726D0C">
      <w:pPr>
        <w:spacing w:after="0" w:line="240" w:lineRule="auto"/>
      </w:pPr>
      <w:r>
        <w:separator/>
      </w:r>
    </w:p>
  </w:endnote>
  <w:endnote w:type="continuationSeparator" w:id="0">
    <w:p w:rsidR="004A21B6" w:rsidRDefault="004A21B6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052AA8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145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B6" w:rsidRDefault="004A21B6" w:rsidP="00726D0C">
      <w:pPr>
        <w:spacing w:after="0" w:line="240" w:lineRule="auto"/>
      </w:pPr>
      <w:r>
        <w:separator/>
      </w:r>
    </w:p>
  </w:footnote>
  <w:footnote w:type="continuationSeparator" w:id="0">
    <w:p w:rsidR="004A21B6" w:rsidRDefault="004A21B6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5A9"/>
    <w:multiLevelType w:val="hybridMultilevel"/>
    <w:tmpl w:val="AD8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56460"/>
    <w:multiLevelType w:val="hybridMultilevel"/>
    <w:tmpl w:val="20AC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A68305C"/>
    <w:multiLevelType w:val="hybridMultilevel"/>
    <w:tmpl w:val="CDF4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1907"/>
    <w:multiLevelType w:val="hybridMultilevel"/>
    <w:tmpl w:val="8FEE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1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17"/>
  </w:num>
  <w:num w:numId="11">
    <w:abstractNumId w:val="24"/>
  </w:num>
  <w:num w:numId="12">
    <w:abstractNumId w:val="12"/>
  </w:num>
  <w:num w:numId="13">
    <w:abstractNumId w:val="9"/>
  </w:num>
  <w:num w:numId="14">
    <w:abstractNumId w:val="20"/>
  </w:num>
  <w:num w:numId="15">
    <w:abstractNumId w:val="25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23A4"/>
    <w:rsid w:val="00024392"/>
    <w:rsid w:val="0003174C"/>
    <w:rsid w:val="000326F1"/>
    <w:rsid w:val="00034153"/>
    <w:rsid w:val="000414C1"/>
    <w:rsid w:val="00045617"/>
    <w:rsid w:val="000505C3"/>
    <w:rsid w:val="00052AA8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454F3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3187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4858"/>
    <w:rsid w:val="004451F0"/>
    <w:rsid w:val="0045213E"/>
    <w:rsid w:val="00453656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1B6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3BB0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1D97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D6D8C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3DE4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07C2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0551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3055D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9F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52C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2799"/>
    <w:rsid w:val="00BC3FB8"/>
    <w:rsid w:val="00BC4218"/>
    <w:rsid w:val="00BC76D7"/>
    <w:rsid w:val="00BD0083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D6271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2E5D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9CE8-B314-4992-91A8-A63BFF1C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2013-11-11T17:53:00Z</dcterms:created>
  <dcterms:modified xsi:type="dcterms:W3CDTF">2013-11-11T17:53:00Z</dcterms:modified>
</cp:coreProperties>
</file>