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2053087"/>
                <wp:effectExtent l="0" t="0" r="14605" b="23495"/>
                <wp:wrapNone/>
                <wp:docPr id="4" name="Group 4"/>
                <wp:cNvGraphicFramePr/>
                <a:graphic xmlns:a="http://schemas.openxmlformats.org/drawingml/2006/main">
                  <a:graphicData uri="http://schemas.microsoft.com/office/word/2010/wordprocessingGroup">
                    <wpg:wgp>
                      <wpg:cNvGrpSpPr/>
                      <wpg:grpSpPr>
                        <a:xfrm>
                          <a:off x="0" y="0"/>
                          <a:ext cx="5986145" cy="2053087"/>
                          <a:chOff x="0" y="0"/>
                          <a:chExt cx="5986145" cy="2498481"/>
                        </a:xfrm>
                      </wpg:grpSpPr>
                      <wpg:grpSp>
                        <wpg:cNvPr id="2" name="Group 2"/>
                        <wpg:cNvGrpSpPr/>
                        <wpg:grpSpPr>
                          <a:xfrm>
                            <a:off x="0" y="0"/>
                            <a:ext cx="5986145" cy="2498481"/>
                            <a:chOff x="215660" y="17252"/>
                            <a:chExt cx="6181725" cy="250036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387"/>
                              <a:ext cx="6181725" cy="844234"/>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800E55">
                                  <w:rPr>
                                    <w:rFonts w:asciiTheme="majorHAnsi" w:hAnsiTheme="majorHAnsi"/>
                                    <w:b/>
                                    <w:bCs/>
                                    <w:color w:val="FFFFFF" w:themeColor="background1"/>
                                  </w:rPr>
                                  <w:t>7/E-Government</w:t>
                                </w:r>
                                <w:r w:rsidR="0011741E">
                                  <w:rPr>
                                    <w:rFonts w:asciiTheme="majorHAnsi" w:hAnsiTheme="majorHAnsi"/>
                                    <w:b/>
                                    <w:bCs/>
                                    <w:color w:val="FFFFFF" w:themeColor="background1"/>
                                  </w:rPr>
                                  <w:t>/1</w:t>
                                </w:r>
                              </w:p>
                              <w:p w:rsidR="0011741E" w:rsidRDefault="0011741E" w:rsidP="00726D0C">
                                <w:pPr>
                                  <w:jc w:val="center"/>
                                  <w:rPr>
                                    <w:rFonts w:asciiTheme="majorHAnsi" w:hAnsiTheme="majorHAnsi"/>
                                    <w:b/>
                                    <w:bCs/>
                                    <w:color w:val="FFFFFF" w:themeColor="background1"/>
                                  </w:rPr>
                                </w:pPr>
                                <w:r>
                                  <w:rPr>
                                    <w:rFonts w:asciiTheme="majorHAnsi" w:hAnsiTheme="majorHAnsi"/>
                                    <w:b/>
                                    <w:bCs/>
                                    <w:color w:val="FFFFFF" w:themeColor="background1"/>
                                  </w:rPr>
                                  <w:t>Submission by: Japan, Government</w:t>
                                </w:r>
                              </w:p>
                              <w:p w:rsidR="0011741E" w:rsidRPr="00F1491C" w:rsidRDefault="0011741E" w:rsidP="00726D0C">
                                <w:pPr>
                                  <w:jc w:val="center"/>
                                  <w:rPr>
                                    <w:rFonts w:asciiTheme="majorHAnsi" w:hAnsiTheme="majorHAnsi"/>
                                    <w:b/>
                                    <w:bCs/>
                                    <w:color w:val="FFFFFF" w:themeColor="background1"/>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61.65pt;z-index:251667456;mso-height-relative:margin" coordsize="59861,249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">
                <v:group id="Group 2" o:spid="_x0000_s1027" style="position:absolute;width:59861;height:24984" coordorigin="2156,172" coordsize="61817,25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PfEvAAAAA2wAAAA8AAABkcnMvZG93bnJldi54bWxET9tqAjEQfS/4D2GEvtWsPhRdjdKKhdKi&#10;ePuAYTNuFjeTJUn38veNUOjbHM51Vpve1qIlHyrHCqaTDARx4XTFpYLr5eNlDiJEZI21Y1IwUIDN&#10;evS0wly7jk/UnmMpUgiHHBWYGJtcylAYshgmriFO3M15izFBX0rtsUvhtpazLHuVFitODQYb2hoq&#10;7ucfq2D3fTDyYhdHcu/T+Uk3A+6/BqWex/3bEkSkPv6L/9yfOs2fweOXdIB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E98S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Vs7XCAAAA2wAAAA8AAABkcnMvZG93bnJldi54bWxET0trAjEQvhf8D2EEbzXrA1m3RpFCQQ+l&#10;Pkp7HTbjZnEzWZKo23/fCIK3+fies1h1thFX8qF2rGA0zEAQl07XXCn4Pn685iBCRNbYOCYFfxRg&#10;tey9LLDQ7sZ7uh5iJVIIhwIVmBjbQspQGrIYhq4lTtzJeYsxQV9J7fGWwm0jx1k2kxZrTg0GW3o3&#10;VJ4PF6tgm4+3k/m8bsznDH/2v343zb52Sg363foNRKQuPsUP90an+VO4/5IO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lbO1wgAAANsAAAAPAAAAAAAAAAAAAAAAAJ8C&#10;AABkcnMvZG93bnJldi54bWxQSwUGAAAAAAQABAD3AAAAjgM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IfcXDAAAA2wAAAA8AAABkcnMvZG93bnJldi54bWxET01rAjEQvRf8D2GE3mq2lVZZjSJC7SL0&#10;0FXv42a6m3YzCZtUV3+9KRR6m8f7nPmyt604UReMYwWPowwEceW04VrBfvf6MAURIrLG1jEpuFCA&#10;5WJwN8dcuzN/0KmMtUghHHJU0MTocylD1ZDFMHKeOHGfrrMYE+xqqTs8p3Dbyqcse5EWDaeGBj2t&#10;G6q+yx+rwPjJYZuVxbjY1F9Xf5yO383mTan7Yb+agYjUx3/xn7vQaf4z/P6SDp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Ah9xcMAAADbAAAADwAAAAAAAAAAAAAAAACf&#10;AgAAZHJzL2Rvd25yZXYueG1sUEsFBgAAAAAEAAQA9wAAAI8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M7k/DAAAA2wAAAA8AAABkcnMvZG93bnJldi54bWxET0trwkAQvhf6H5Yp9GY29SASXUWUggdL&#10;fQQ0tyE7JtHsbMiuJu2v7wpCb/PxPWc6700t7tS6yrKCjygGQZxbXXGhID18DsYgnEfWWFsmBT/k&#10;YD57fZliom3HO7rvfSFCCLsEFZTeN4mULi/JoItsQxy4s20N+gDbQuoWuxBuajmM45E0WHFoKLGh&#10;ZUn5dX8zCrxLN2l2ybI4Ow435uu0+t52v0q9v/WLCQhPvf8XP91rHeaP4PFLOED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IzuT8MAAADbAAAADwAAAAAAAAAAAAAAAACf&#10;AgAAZHJzL2Rvd25yZXYueG1sUEsFBgAAAAAEAAQA9wAAAI8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3;width:61817;height:8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800E55">
                            <w:rPr>
                              <w:rFonts w:asciiTheme="majorHAnsi" w:hAnsiTheme="majorHAnsi"/>
                              <w:b/>
                              <w:bCs/>
                              <w:color w:val="FFFFFF" w:themeColor="background1"/>
                            </w:rPr>
                            <w:t>7/E-Government</w:t>
                          </w:r>
                          <w:r w:rsidR="0011741E">
                            <w:rPr>
                              <w:rFonts w:asciiTheme="majorHAnsi" w:hAnsiTheme="majorHAnsi"/>
                              <w:b/>
                              <w:bCs/>
                              <w:color w:val="FFFFFF" w:themeColor="background1"/>
                            </w:rPr>
                            <w:t>/1</w:t>
                          </w:r>
                        </w:p>
                        <w:p w:rsidR="0011741E" w:rsidRDefault="0011741E" w:rsidP="00726D0C">
                          <w:pPr>
                            <w:jc w:val="center"/>
                            <w:rPr>
                              <w:rFonts w:asciiTheme="majorHAnsi" w:hAnsiTheme="majorHAnsi"/>
                              <w:b/>
                              <w:bCs/>
                              <w:color w:val="FFFFFF" w:themeColor="background1"/>
                            </w:rPr>
                          </w:pPr>
                          <w:r>
                            <w:rPr>
                              <w:rFonts w:asciiTheme="majorHAnsi" w:hAnsiTheme="majorHAnsi"/>
                              <w:b/>
                              <w:bCs/>
                              <w:color w:val="FFFFFF" w:themeColor="background1"/>
                            </w:rPr>
                            <w:t>Submission by: Japan, Government</w:t>
                          </w:r>
                        </w:p>
                        <w:p w:rsidR="0011741E" w:rsidRPr="00F1491C" w:rsidRDefault="0011741E" w:rsidP="00726D0C">
                          <w:pPr>
                            <w:jc w:val="center"/>
                            <w:rPr>
                              <w:rFonts w:asciiTheme="majorHAnsi" w:hAnsiTheme="majorHAnsi"/>
                              <w:b/>
                              <w:bCs/>
                              <w:color w:val="FFFFFF" w:themeColor="background1"/>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9A37BA" w:rsidRPr="00463953" w:rsidRDefault="00EB6064" w:rsidP="00026552">
      <w:pPr>
        <w:ind w:left="360"/>
        <w:contextualSpacing/>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С7</w:t>
      </w:r>
      <w:r w:rsidR="009A37BA" w:rsidRPr="00463953">
        <w:rPr>
          <w:rFonts w:asciiTheme="majorHAnsi" w:eastAsia="Times New Roman" w:hAnsiTheme="majorHAnsi"/>
          <w:color w:val="17365D"/>
          <w:sz w:val="32"/>
          <w:szCs w:val="32"/>
        </w:rPr>
        <w:t xml:space="preserve">. </w:t>
      </w:r>
      <w:r w:rsidRPr="0070182F">
        <w:rPr>
          <w:rFonts w:asciiTheme="majorHAnsi" w:eastAsia="Times New Roman" w:hAnsiTheme="majorHAnsi"/>
          <w:color w:val="17365D"/>
          <w:sz w:val="32"/>
          <w:szCs w:val="32"/>
        </w:rPr>
        <w:t>ICT Applications: E</w:t>
      </w:r>
      <w:r w:rsidR="00026552">
        <w:rPr>
          <w:rFonts w:asciiTheme="majorHAnsi" w:eastAsia="Times New Roman" w:hAnsiTheme="majorHAnsi"/>
          <w:color w:val="17365D"/>
          <w:sz w:val="32"/>
          <w:szCs w:val="32"/>
        </w:rPr>
        <w:t>-</w:t>
      </w:r>
      <w:r w:rsidRPr="0070182F">
        <w:rPr>
          <w:rFonts w:asciiTheme="majorHAnsi" w:eastAsia="Times New Roman" w:hAnsiTheme="majorHAnsi"/>
          <w:color w:val="17365D"/>
          <w:sz w:val="32"/>
          <w:szCs w:val="32"/>
        </w:rPr>
        <w:t>Government</w:t>
      </w:r>
    </w:p>
    <w:p w:rsidR="005A2EF5" w:rsidRPr="009A37BA" w:rsidRDefault="005A2EF5" w:rsidP="00A83149">
      <w:pPr>
        <w:rPr>
          <w:b/>
          <w:bCs/>
        </w:rPr>
      </w:pPr>
    </w:p>
    <w:p w:rsidR="00A83149" w:rsidRDefault="00A83149" w:rsidP="00A83149">
      <w:pPr>
        <w:rPr>
          <w:rFonts w:asciiTheme="majorHAnsi" w:hAnsiTheme="majorHAnsi"/>
          <w:b/>
          <w:bCs/>
          <w:sz w:val="24"/>
          <w:szCs w:val="24"/>
        </w:rPr>
      </w:pPr>
      <w:r w:rsidRPr="009A37BA">
        <w:rPr>
          <w:rFonts w:asciiTheme="majorHAnsi" w:hAnsiTheme="majorHAnsi"/>
          <w:b/>
          <w:bCs/>
          <w:sz w:val="24"/>
          <w:szCs w:val="24"/>
        </w:rPr>
        <w:t>1.</w:t>
      </w:r>
      <w:r w:rsidRPr="009A37BA">
        <w:rPr>
          <w:rFonts w:asciiTheme="majorHAnsi" w:hAnsiTheme="majorHAnsi"/>
          <w:b/>
          <w:bCs/>
          <w:sz w:val="24"/>
          <w:szCs w:val="24"/>
        </w:rPr>
        <w:tab/>
        <w:t>Vision</w:t>
      </w:r>
    </w:p>
    <w:p w:rsidR="00D55AED" w:rsidRPr="00D55AED" w:rsidRDefault="00D55AED" w:rsidP="00A83149">
      <w:pPr>
        <w:rPr>
          <w:rFonts w:asciiTheme="majorHAnsi" w:hAnsiTheme="majorHAnsi"/>
          <w:i/>
          <w:iCs/>
          <w:sz w:val="24"/>
          <w:szCs w:val="24"/>
        </w:rPr>
      </w:pPr>
      <w:r w:rsidRPr="00D55AED">
        <w:rPr>
          <w:rFonts w:asciiTheme="majorHAnsi" w:hAnsiTheme="majorHAnsi"/>
          <w:i/>
          <w:iCs/>
          <w:sz w:val="24"/>
          <w:szCs w:val="24"/>
        </w:rPr>
        <w:t xml:space="preserve">The </w:t>
      </w:r>
      <w:r w:rsidR="00446BE1">
        <w:rPr>
          <w:rFonts w:asciiTheme="majorHAnsi" w:hAnsiTheme="majorHAnsi"/>
          <w:i/>
          <w:iCs/>
          <w:sz w:val="24"/>
          <w:szCs w:val="24"/>
        </w:rPr>
        <w:t>advancement</w:t>
      </w:r>
      <w:r w:rsidRPr="00D55AED">
        <w:rPr>
          <w:rFonts w:asciiTheme="majorHAnsi" w:hAnsiTheme="majorHAnsi"/>
          <w:i/>
          <w:iCs/>
          <w:sz w:val="24"/>
          <w:szCs w:val="24"/>
        </w:rPr>
        <w:t xml:space="preserve"> of e-government should be </w:t>
      </w:r>
      <w:r w:rsidR="00446BE1">
        <w:rPr>
          <w:rFonts w:asciiTheme="majorHAnsi" w:hAnsiTheme="majorHAnsi"/>
          <w:i/>
          <w:iCs/>
          <w:sz w:val="24"/>
          <w:szCs w:val="24"/>
        </w:rPr>
        <w:t>carried out</w:t>
      </w:r>
      <w:r w:rsidRPr="00D55AED">
        <w:rPr>
          <w:rFonts w:asciiTheme="majorHAnsi" w:hAnsiTheme="majorHAnsi"/>
          <w:i/>
          <w:iCs/>
          <w:sz w:val="24"/>
          <w:szCs w:val="24"/>
        </w:rPr>
        <w:t xml:space="preserve"> with a view to transform governments to be more </w:t>
      </w:r>
      <w:r w:rsidR="00446BE1">
        <w:rPr>
          <w:rFonts w:asciiTheme="majorHAnsi" w:hAnsiTheme="majorHAnsi"/>
          <w:i/>
          <w:iCs/>
          <w:sz w:val="24"/>
          <w:szCs w:val="24"/>
        </w:rPr>
        <w:t>efficient, effective</w:t>
      </w:r>
      <w:r w:rsidR="0064796A">
        <w:rPr>
          <w:rFonts w:asciiTheme="majorHAnsi" w:hAnsiTheme="majorHAnsi"/>
          <w:i/>
          <w:iCs/>
          <w:sz w:val="24"/>
          <w:szCs w:val="24"/>
        </w:rPr>
        <w:t>,</w:t>
      </w:r>
      <w:r w:rsidR="00446BE1">
        <w:rPr>
          <w:rFonts w:asciiTheme="majorHAnsi" w:hAnsiTheme="majorHAnsi"/>
          <w:i/>
          <w:iCs/>
          <w:sz w:val="24"/>
          <w:szCs w:val="24"/>
        </w:rPr>
        <w:t xml:space="preserve"> transparent, </w:t>
      </w:r>
      <w:r w:rsidRPr="00D55AED">
        <w:rPr>
          <w:rFonts w:asciiTheme="majorHAnsi" w:hAnsiTheme="majorHAnsi"/>
          <w:i/>
          <w:iCs/>
          <w:sz w:val="24"/>
          <w:szCs w:val="24"/>
        </w:rPr>
        <w:t>accountable, open, and citizen centric.</w:t>
      </w:r>
      <w:r w:rsidR="00753DF8">
        <w:rPr>
          <w:rFonts w:asciiTheme="majorHAnsi" w:hAnsiTheme="majorHAnsi"/>
          <w:i/>
          <w:iCs/>
          <w:sz w:val="24"/>
          <w:szCs w:val="24"/>
        </w:rPr>
        <w:t xml:space="preserve">  We should collectively strive in </w:t>
      </w:r>
      <w:r w:rsidR="00C06A66">
        <w:rPr>
          <w:rFonts w:asciiTheme="majorHAnsi" w:hAnsiTheme="majorHAnsi"/>
          <w:i/>
          <w:iCs/>
          <w:sz w:val="24"/>
          <w:szCs w:val="24"/>
        </w:rPr>
        <w:t>promoting</w:t>
      </w:r>
      <w:r w:rsidR="00753DF8">
        <w:rPr>
          <w:rFonts w:asciiTheme="majorHAnsi" w:hAnsiTheme="majorHAnsi"/>
          <w:i/>
          <w:iCs/>
          <w:sz w:val="24"/>
          <w:szCs w:val="24"/>
        </w:rPr>
        <w:t xml:space="preserve"> e-government for more effective public service without undermining privacy and security</w:t>
      </w:r>
      <w:r w:rsidR="00680985">
        <w:rPr>
          <w:rFonts w:asciiTheme="majorHAnsi" w:hAnsiTheme="majorHAnsi"/>
          <w:i/>
          <w:iCs/>
          <w:sz w:val="24"/>
          <w:szCs w:val="24"/>
        </w:rPr>
        <w:t xml:space="preserve"> to support sustainable development</w:t>
      </w:r>
      <w:r w:rsidR="00906847">
        <w:rPr>
          <w:rFonts w:asciiTheme="majorHAnsi" w:hAnsiTheme="majorHAnsi"/>
          <w:i/>
          <w:iCs/>
          <w:sz w:val="24"/>
          <w:szCs w:val="24"/>
        </w:rPr>
        <w:t xml:space="preserve">.  </w:t>
      </w:r>
      <w:r w:rsidR="00753DF8">
        <w:rPr>
          <w:rFonts w:asciiTheme="majorHAnsi" w:hAnsiTheme="majorHAnsi"/>
          <w:i/>
          <w:iCs/>
          <w:sz w:val="24"/>
          <w:szCs w:val="24"/>
        </w:rPr>
        <w:t xml:space="preserve">We encourage </w:t>
      </w:r>
      <w:r w:rsidR="00AB5A5C">
        <w:rPr>
          <w:rFonts w:asciiTheme="majorHAnsi" w:hAnsiTheme="majorHAnsi"/>
          <w:i/>
          <w:iCs/>
          <w:sz w:val="24"/>
          <w:szCs w:val="24"/>
        </w:rPr>
        <w:t xml:space="preserve">co-production of e-government services, </w:t>
      </w:r>
      <w:r w:rsidR="00753DF8">
        <w:rPr>
          <w:rFonts w:asciiTheme="majorHAnsi" w:hAnsiTheme="majorHAnsi"/>
          <w:i/>
          <w:iCs/>
          <w:sz w:val="24"/>
          <w:szCs w:val="24"/>
        </w:rPr>
        <w:t>transfer of knowledge and sharing of best practices to promote innovation and effective development.</w:t>
      </w:r>
    </w:p>
    <w:p w:rsidR="00446BE1" w:rsidRDefault="00446BE1" w:rsidP="009A37BA">
      <w:pPr>
        <w:rPr>
          <w:rFonts w:ascii="Verdana" w:hAnsi="Verdana" w:cs="Helvetica"/>
          <w:color w:val="333333"/>
          <w:sz w:val="17"/>
          <w:szCs w:val="17"/>
        </w:rPr>
      </w:pPr>
    </w:p>
    <w:p w:rsidR="009A37BA" w:rsidRDefault="00A83149" w:rsidP="009A37BA">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FA07FC" w:rsidRDefault="008D529B" w:rsidP="008D529B">
      <w:pPr>
        <w:pStyle w:val="ListParagraph"/>
        <w:numPr>
          <w:ilvl w:val="0"/>
          <w:numId w:val="27"/>
        </w:numPr>
        <w:rPr>
          <w:rFonts w:asciiTheme="majorHAnsi" w:hAnsiTheme="majorHAnsi"/>
          <w:bCs/>
          <w:sz w:val="24"/>
          <w:szCs w:val="24"/>
        </w:rPr>
      </w:pPr>
      <w:r w:rsidRPr="00FA07FC">
        <w:rPr>
          <w:rFonts w:asciiTheme="majorHAnsi" w:hAnsiTheme="majorHAnsi"/>
          <w:bCs/>
          <w:sz w:val="24"/>
          <w:szCs w:val="24"/>
        </w:rPr>
        <w:t xml:space="preserve">Encourage integrated e-government services </w:t>
      </w:r>
      <w:r w:rsidR="006618CD" w:rsidRPr="00FA07FC">
        <w:rPr>
          <w:rFonts w:asciiTheme="majorHAnsi" w:hAnsiTheme="majorHAnsi"/>
          <w:bCs/>
          <w:sz w:val="24"/>
          <w:szCs w:val="24"/>
        </w:rPr>
        <w:t xml:space="preserve">through whole-of-government approach </w:t>
      </w:r>
      <w:r w:rsidR="00FA07FC" w:rsidRPr="00FA07FC">
        <w:rPr>
          <w:rFonts w:asciiTheme="majorHAnsi" w:hAnsiTheme="majorHAnsi"/>
          <w:bCs/>
          <w:sz w:val="24"/>
          <w:szCs w:val="24"/>
        </w:rPr>
        <w:t xml:space="preserve">to support the three pillars of sustainable development </w:t>
      </w:r>
    </w:p>
    <w:p w:rsidR="00AB5A5C" w:rsidRPr="00FA07FC" w:rsidRDefault="00AB5A5C" w:rsidP="00AB5A5C">
      <w:pPr>
        <w:pStyle w:val="ListParagraph"/>
        <w:numPr>
          <w:ilvl w:val="0"/>
          <w:numId w:val="27"/>
        </w:numPr>
        <w:rPr>
          <w:rFonts w:asciiTheme="majorHAnsi" w:hAnsiTheme="majorHAnsi"/>
          <w:bCs/>
          <w:sz w:val="24"/>
          <w:szCs w:val="24"/>
        </w:rPr>
      </w:pPr>
      <w:r w:rsidRPr="00FA07FC">
        <w:rPr>
          <w:rFonts w:asciiTheme="majorHAnsi" w:hAnsiTheme="majorHAnsi"/>
          <w:bCs/>
          <w:sz w:val="24"/>
          <w:szCs w:val="24"/>
        </w:rPr>
        <w:t xml:space="preserve">Promote </w:t>
      </w:r>
      <w:r>
        <w:rPr>
          <w:rFonts w:asciiTheme="majorHAnsi" w:hAnsiTheme="majorHAnsi"/>
          <w:bCs/>
          <w:sz w:val="24"/>
          <w:szCs w:val="24"/>
        </w:rPr>
        <w:t xml:space="preserve">inclusive e-government through </w:t>
      </w:r>
      <w:r w:rsidRPr="00FA07FC">
        <w:rPr>
          <w:rFonts w:asciiTheme="majorHAnsi" w:hAnsiTheme="majorHAnsi"/>
          <w:bCs/>
          <w:sz w:val="24"/>
          <w:szCs w:val="24"/>
        </w:rPr>
        <w:t xml:space="preserve">e-participation and </w:t>
      </w:r>
      <w:r>
        <w:rPr>
          <w:rFonts w:asciiTheme="majorHAnsi" w:hAnsiTheme="majorHAnsi"/>
          <w:bCs/>
          <w:sz w:val="24"/>
          <w:szCs w:val="24"/>
        </w:rPr>
        <w:t xml:space="preserve">increase availability of government data for reuse in order to promote participation in public policy-decision-making,  responsiveness, transparency and accountability </w:t>
      </w:r>
    </w:p>
    <w:p w:rsidR="00B41A92" w:rsidRDefault="00B41A92" w:rsidP="008D529B">
      <w:pPr>
        <w:pStyle w:val="ListParagraph"/>
        <w:numPr>
          <w:ilvl w:val="0"/>
          <w:numId w:val="27"/>
        </w:numPr>
        <w:rPr>
          <w:rFonts w:asciiTheme="majorHAnsi" w:hAnsiTheme="majorHAnsi"/>
          <w:bCs/>
          <w:sz w:val="24"/>
          <w:szCs w:val="24"/>
        </w:rPr>
      </w:pPr>
      <w:r>
        <w:rPr>
          <w:rFonts w:asciiTheme="majorHAnsi" w:hAnsiTheme="majorHAnsi"/>
          <w:bCs/>
          <w:sz w:val="24"/>
          <w:szCs w:val="24"/>
        </w:rPr>
        <w:t xml:space="preserve">Promote </w:t>
      </w:r>
      <w:r w:rsidR="00AB5A5C">
        <w:rPr>
          <w:rFonts w:asciiTheme="majorHAnsi" w:hAnsiTheme="majorHAnsi"/>
          <w:bCs/>
          <w:sz w:val="24"/>
          <w:szCs w:val="24"/>
        </w:rPr>
        <w:t>people-centered delivery of e-services and</w:t>
      </w:r>
      <w:r w:rsidR="00FA07FC">
        <w:rPr>
          <w:rFonts w:asciiTheme="majorHAnsi" w:hAnsiTheme="majorHAnsi"/>
          <w:bCs/>
          <w:sz w:val="24"/>
          <w:szCs w:val="24"/>
        </w:rPr>
        <w:t xml:space="preserve"> bridge the</w:t>
      </w:r>
      <w:r>
        <w:rPr>
          <w:rFonts w:asciiTheme="majorHAnsi" w:hAnsiTheme="majorHAnsi"/>
          <w:bCs/>
          <w:sz w:val="24"/>
          <w:szCs w:val="24"/>
        </w:rPr>
        <w:t xml:space="preserve"> digital divide </w:t>
      </w:r>
    </w:p>
    <w:p w:rsidR="008D529B" w:rsidRDefault="00FA07FC" w:rsidP="008D529B">
      <w:pPr>
        <w:pStyle w:val="ListParagraph"/>
        <w:numPr>
          <w:ilvl w:val="0"/>
          <w:numId w:val="27"/>
        </w:numPr>
        <w:rPr>
          <w:rFonts w:asciiTheme="majorHAnsi" w:hAnsiTheme="majorHAnsi"/>
          <w:bCs/>
          <w:sz w:val="24"/>
          <w:szCs w:val="24"/>
        </w:rPr>
      </w:pPr>
      <w:r>
        <w:rPr>
          <w:rFonts w:asciiTheme="majorHAnsi" w:hAnsiTheme="majorHAnsi"/>
          <w:bCs/>
          <w:sz w:val="24"/>
          <w:szCs w:val="24"/>
        </w:rPr>
        <w:t>Address</w:t>
      </w:r>
      <w:r w:rsidR="008D529B">
        <w:rPr>
          <w:rFonts w:asciiTheme="majorHAnsi" w:hAnsiTheme="majorHAnsi"/>
          <w:bCs/>
          <w:sz w:val="24"/>
          <w:szCs w:val="24"/>
        </w:rPr>
        <w:t xml:space="preserve"> privacy and security </w:t>
      </w:r>
      <w:r>
        <w:rPr>
          <w:rFonts w:asciiTheme="majorHAnsi" w:hAnsiTheme="majorHAnsi"/>
          <w:bCs/>
          <w:sz w:val="24"/>
          <w:szCs w:val="24"/>
        </w:rPr>
        <w:t>issues through concerted efforts</w:t>
      </w:r>
    </w:p>
    <w:p w:rsidR="0046677B" w:rsidRPr="008D529B" w:rsidRDefault="0046677B" w:rsidP="009A37BA">
      <w:pPr>
        <w:pStyle w:val="ListParagraph"/>
        <w:numPr>
          <w:ilvl w:val="0"/>
          <w:numId w:val="27"/>
        </w:numPr>
        <w:rPr>
          <w:rFonts w:asciiTheme="majorHAnsi" w:hAnsiTheme="majorHAnsi"/>
          <w:b/>
          <w:bCs/>
          <w:sz w:val="24"/>
          <w:szCs w:val="24"/>
        </w:rPr>
      </w:pPr>
      <w:r>
        <w:rPr>
          <w:rFonts w:asciiTheme="majorHAnsi" w:hAnsiTheme="majorHAnsi"/>
          <w:bCs/>
          <w:sz w:val="24"/>
          <w:szCs w:val="24"/>
        </w:rPr>
        <w:t xml:space="preserve">Promote </w:t>
      </w:r>
      <w:r w:rsidR="00B41A92">
        <w:rPr>
          <w:rFonts w:asciiTheme="majorHAnsi" w:hAnsiTheme="majorHAnsi"/>
          <w:bCs/>
          <w:sz w:val="24"/>
          <w:szCs w:val="24"/>
        </w:rPr>
        <w:t>capacity building and knowledge sharing</w:t>
      </w:r>
      <w:r>
        <w:rPr>
          <w:rFonts w:asciiTheme="majorHAnsi" w:hAnsiTheme="majorHAnsi"/>
          <w:bCs/>
          <w:sz w:val="24"/>
          <w:szCs w:val="24"/>
        </w:rPr>
        <w:t xml:space="preserve"> for </w:t>
      </w:r>
      <w:r w:rsidR="00FA07FC">
        <w:rPr>
          <w:rFonts w:asciiTheme="majorHAnsi" w:hAnsiTheme="majorHAnsi"/>
          <w:bCs/>
          <w:sz w:val="24"/>
          <w:szCs w:val="24"/>
        </w:rPr>
        <w:t>effective</w:t>
      </w:r>
      <w:r>
        <w:rPr>
          <w:rFonts w:asciiTheme="majorHAnsi" w:hAnsiTheme="majorHAnsi"/>
          <w:bCs/>
          <w:sz w:val="24"/>
          <w:szCs w:val="24"/>
        </w:rPr>
        <w:t xml:space="preserve"> </w:t>
      </w:r>
      <w:r w:rsidR="00B41A92">
        <w:rPr>
          <w:rFonts w:asciiTheme="majorHAnsi" w:hAnsiTheme="majorHAnsi"/>
          <w:bCs/>
          <w:sz w:val="24"/>
          <w:szCs w:val="24"/>
        </w:rPr>
        <w:t>utilization</w:t>
      </w:r>
      <w:r>
        <w:rPr>
          <w:rFonts w:asciiTheme="majorHAnsi" w:hAnsiTheme="majorHAnsi"/>
          <w:bCs/>
          <w:sz w:val="24"/>
          <w:szCs w:val="24"/>
        </w:rPr>
        <w:t xml:space="preserve"> of resources</w:t>
      </w:r>
    </w:p>
    <w:p w:rsidR="008D529B" w:rsidRDefault="008D529B" w:rsidP="009A37BA">
      <w:pPr>
        <w:rPr>
          <w:rFonts w:asciiTheme="majorHAnsi" w:hAnsiTheme="majorHAnsi"/>
          <w:b/>
          <w:bCs/>
          <w:sz w:val="24"/>
          <w:szCs w:val="24"/>
        </w:rPr>
      </w:pP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3C750E" w:rsidRPr="00C97E55" w:rsidRDefault="00270940" w:rsidP="00A83149">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sz w:val="24"/>
          <w:szCs w:val="24"/>
        </w:rPr>
      </w:pPr>
      <w:ins w:id="1" w:author="総務省" w:date="2013-10-28T13:41:00Z">
        <w:r>
          <w:rPr>
            <w:rFonts w:ascii="Times New Roman" w:eastAsia="MS Mincho" w:hAnsi="Times New Roman" w:cs="Times New Roman" w:hint="eastAsia"/>
            <w:color w:val="000000"/>
            <w:sz w:val="24"/>
            <w:szCs w:val="24"/>
            <w:lang w:eastAsia="ja-JP"/>
          </w:rPr>
          <w:lastRenderedPageBreak/>
          <w:t>Enhancement</w:t>
        </w:r>
      </w:ins>
      <w:del w:id="2" w:author="総務省" w:date="2013-10-28T13:41:00Z">
        <w:r w:rsidR="00D43584" w:rsidRPr="00C97E55" w:rsidDel="00270940">
          <w:rPr>
            <w:rFonts w:ascii="Times New Roman" w:hAnsi="Times New Roman" w:cs="Times New Roman"/>
            <w:color w:val="000000"/>
            <w:sz w:val="24"/>
            <w:szCs w:val="24"/>
            <w:lang w:val="en-GB"/>
          </w:rPr>
          <w:delText>To deliver 100</w:delText>
        </w:r>
        <w:r w:rsidR="00CC55A4" w:rsidRPr="00C97E55" w:rsidDel="00270940">
          <w:rPr>
            <w:rFonts w:ascii="Times New Roman" w:hAnsi="Times New Roman" w:cs="Times New Roman"/>
            <w:color w:val="000000"/>
            <w:sz w:val="24"/>
            <w:szCs w:val="24"/>
            <w:lang w:val="en-GB"/>
          </w:rPr>
          <w:delText>%</w:delText>
        </w:r>
      </w:del>
      <w:r w:rsidR="00CC55A4" w:rsidRPr="00C97E55">
        <w:rPr>
          <w:rFonts w:ascii="Times New Roman" w:hAnsi="Times New Roman" w:cs="Times New Roman"/>
          <w:color w:val="000000"/>
          <w:sz w:val="24"/>
          <w:szCs w:val="24"/>
          <w:lang w:val="en-GB"/>
        </w:rPr>
        <w:t xml:space="preserve"> of essential government services electronically</w:t>
      </w:r>
      <w:r w:rsidR="0058792C">
        <w:rPr>
          <w:rFonts w:ascii="Times New Roman" w:hAnsi="Times New Roman" w:cs="Times New Roman"/>
          <w:color w:val="000000"/>
          <w:sz w:val="24"/>
          <w:szCs w:val="24"/>
          <w:lang w:val="en-GB"/>
        </w:rPr>
        <w:t xml:space="preserve">; </w:t>
      </w:r>
      <w:r w:rsidR="0058792C" w:rsidRPr="00C97E55">
        <w:rPr>
          <w:rFonts w:ascii="Times New Roman" w:hAnsi="Times New Roman" w:cs="Times New Roman"/>
          <w:color w:val="000000"/>
          <w:sz w:val="24"/>
          <w:szCs w:val="24"/>
          <w:lang w:val="en-GB"/>
        </w:rPr>
        <w:t xml:space="preserve">each government </w:t>
      </w:r>
      <w:r w:rsidR="00F26DD4">
        <w:rPr>
          <w:rFonts w:ascii="Times New Roman" w:hAnsi="Times New Roman" w:cs="Times New Roman"/>
          <w:color w:val="000000"/>
          <w:sz w:val="24"/>
          <w:szCs w:val="24"/>
          <w:lang w:val="en-GB"/>
        </w:rPr>
        <w:t>will</w:t>
      </w:r>
      <w:r w:rsidR="0058792C" w:rsidRPr="00C97E55">
        <w:rPr>
          <w:rFonts w:ascii="Times New Roman" w:hAnsi="Times New Roman" w:cs="Times New Roman"/>
          <w:color w:val="000000"/>
          <w:sz w:val="24"/>
          <w:szCs w:val="24"/>
          <w:lang w:val="en-GB"/>
        </w:rPr>
        <w:t xml:space="preserve"> choose an appropriate scope of the essential services</w:t>
      </w:r>
      <w:r w:rsidR="0058792C">
        <w:rPr>
          <w:rFonts w:ascii="Times New Roman" w:hAnsi="Times New Roman" w:cs="Times New Roman"/>
          <w:color w:val="000000"/>
          <w:sz w:val="24"/>
          <w:szCs w:val="24"/>
          <w:lang w:val="en-GB"/>
        </w:rPr>
        <w:t xml:space="preserve"> </w:t>
      </w:r>
      <w:r w:rsidR="00C97E55" w:rsidRPr="00C97E55">
        <w:rPr>
          <w:rFonts w:ascii="Times New Roman" w:hAnsi="Times New Roman" w:cs="Times New Roman"/>
          <w:color w:val="000000"/>
          <w:sz w:val="24"/>
          <w:szCs w:val="24"/>
          <w:lang w:val="en-GB"/>
        </w:rPr>
        <w:t xml:space="preserve">through national </w:t>
      </w:r>
      <w:r w:rsidR="005E0388">
        <w:rPr>
          <w:rFonts w:ascii="Times New Roman" w:hAnsi="Times New Roman" w:cs="Times New Roman"/>
          <w:color w:val="000000"/>
          <w:sz w:val="24"/>
          <w:szCs w:val="24"/>
          <w:lang w:val="en-GB"/>
        </w:rPr>
        <w:t xml:space="preserve">and sub-national </w:t>
      </w:r>
      <w:r w:rsidR="00C97E55" w:rsidRPr="00C97E55">
        <w:rPr>
          <w:rFonts w:ascii="Times New Roman" w:hAnsi="Times New Roman" w:cs="Times New Roman"/>
          <w:color w:val="000000"/>
          <w:sz w:val="24"/>
          <w:szCs w:val="24"/>
          <w:lang w:val="en-GB"/>
        </w:rPr>
        <w:t xml:space="preserve">planning processes </w:t>
      </w:r>
    </w:p>
    <w:p w:rsidR="003C750E" w:rsidRPr="00537D6E" w:rsidRDefault="003C750E" w:rsidP="00A83149">
      <w:pPr>
        <w:rPr>
          <w:rFonts w:asciiTheme="majorHAnsi" w:hAnsiTheme="majorHAnsi"/>
          <w:sz w:val="24"/>
          <w:szCs w:val="24"/>
        </w:rPr>
      </w:pPr>
    </w:p>
    <w:p w:rsidR="00EB6064" w:rsidRDefault="00EB6064">
      <w:pPr>
        <w:rPr>
          <w:rFonts w:asciiTheme="majorHAnsi" w:hAnsiTheme="majorHAnsi"/>
          <w:b/>
          <w:bCs/>
          <w:sz w:val="24"/>
          <w:szCs w:val="24"/>
        </w:rPr>
      </w:pPr>
      <w:r>
        <w:rPr>
          <w:rFonts w:asciiTheme="majorHAnsi" w:hAnsiTheme="majorHAnsi"/>
          <w:b/>
          <w:bCs/>
          <w:sz w:val="24"/>
          <w:szCs w:val="24"/>
        </w:rPr>
        <w:br w:type="page"/>
      </w:r>
    </w:p>
    <w:p w:rsidR="00A83149"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A92CBC" w:rsidRDefault="00A92CBC" w:rsidP="00A83149">
      <w:pPr>
        <w:jc w:val="center"/>
        <w:rPr>
          <w:rFonts w:asciiTheme="majorHAnsi" w:hAnsiTheme="majorHAnsi"/>
          <w:b/>
          <w:bCs/>
          <w:sz w:val="24"/>
          <w:szCs w:val="24"/>
        </w:rPr>
      </w:pPr>
    </w:p>
    <w:p w:rsidR="003E276F" w:rsidRPr="00FF1EF8" w:rsidRDefault="00EC05AA" w:rsidP="00FF1EF8">
      <w:pPr>
        <w:pStyle w:val="ListParagraph"/>
        <w:numPr>
          <w:ilvl w:val="0"/>
          <w:numId w:val="32"/>
        </w:numPr>
        <w:spacing w:before="60" w:after="0" w:line="240" w:lineRule="auto"/>
        <w:jc w:val="both"/>
        <w:rPr>
          <w:rFonts w:asciiTheme="majorHAnsi" w:eastAsiaTheme="minorHAnsi" w:hAnsiTheme="majorHAnsi" w:cstheme="majorBidi"/>
          <w:b/>
          <w:color w:val="000000" w:themeColor="text1"/>
          <w:sz w:val="24"/>
          <w:szCs w:val="24"/>
          <w:u w:val="single"/>
        </w:rPr>
      </w:pPr>
      <w:r w:rsidRPr="00FF1EF8">
        <w:rPr>
          <w:rFonts w:asciiTheme="majorHAnsi" w:eastAsiaTheme="minorHAnsi" w:hAnsiTheme="majorHAnsi" w:cstheme="majorBidi"/>
          <w:b/>
          <w:color w:val="000000" w:themeColor="text1"/>
          <w:sz w:val="24"/>
          <w:szCs w:val="24"/>
          <w:u w:val="single"/>
        </w:rPr>
        <w:t xml:space="preserve">Development of e-government through integrated </w:t>
      </w:r>
      <w:r w:rsidR="005C6A42" w:rsidRPr="00FF1EF8">
        <w:rPr>
          <w:rFonts w:asciiTheme="majorHAnsi" w:eastAsiaTheme="minorHAnsi" w:hAnsiTheme="majorHAnsi" w:cstheme="majorBidi"/>
          <w:b/>
          <w:color w:val="000000" w:themeColor="text1"/>
          <w:sz w:val="24"/>
          <w:szCs w:val="24"/>
          <w:u w:val="single"/>
        </w:rPr>
        <w:t xml:space="preserve">whole-of-government </w:t>
      </w:r>
      <w:r w:rsidRPr="00FF1EF8">
        <w:rPr>
          <w:rFonts w:asciiTheme="majorHAnsi" w:eastAsiaTheme="minorHAnsi" w:hAnsiTheme="majorHAnsi" w:cstheme="majorBidi"/>
          <w:b/>
          <w:color w:val="000000" w:themeColor="text1"/>
          <w:sz w:val="24"/>
          <w:szCs w:val="24"/>
          <w:u w:val="single"/>
        </w:rPr>
        <w:t>approach</w:t>
      </w:r>
    </w:p>
    <w:p w:rsidR="003E276F" w:rsidRPr="00875046" w:rsidRDefault="003E276F" w:rsidP="00875046">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5338CA">
        <w:rPr>
          <w:rFonts w:asciiTheme="majorHAnsi" w:eastAsia="Cambria" w:hAnsiTheme="majorHAnsi" w:cs="Cambria"/>
          <w:b/>
          <w:color w:val="000000" w:themeColor="text1"/>
          <w:sz w:val="24"/>
          <w:szCs w:val="24"/>
        </w:rPr>
        <w:t xml:space="preserve">Modernize </w:t>
      </w:r>
      <w:r w:rsidRPr="005338CA">
        <w:rPr>
          <w:rFonts w:asciiTheme="majorHAnsi" w:eastAsia="Cambria" w:hAnsiTheme="majorHAnsi" w:cs="Cambria"/>
          <w:b/>
          <w:bCs/>
          <w:color w:val="000000" w:themeColor="text1"/>
          <w:sz w:val="24"/>
          <w:szCs w:val="24"/>
        </w:rPr>
        <w:t>public sector management</w:t>
      </w:r>
      <w:r w:rsidR="00381EC6" w:rsidRPr="005338CA">
        <w:rPr>
          <w:rFonts w:asciiTheme="majorHAnsi" w:eastAsia="Cambria" w:hAnsiTheme="majorHAnsi" w:cs="Cambria"/>
          <w:b/>
          <w:color w:val="000000" w:themeColor="text1"/>
          <w:sz w:val="24"/>
          <w:szCs w:val="24"/>
        </w:rPr>
        <w:t xml:space="preserve"> through e-</w:t>
      </w:r>
      <w:r w:rsidRPr="005338CA">
        <w:rPr>
          <w:rFonts w:asciiTheme="majorHAnsi" w:eastAsia="Cambria" w:hAnsiTheme="majorHAnsi" w:cs="Cambria"/>
          <w:b/>
          <w:color w:val="000000" w:themeColor="text1"/>
          <w:sz w:val="24"/>
          <w:szCs w:val="24"/>
        </w:rPr>
        <w:t>governance</w:t>
      </w:r>
      <w:ins w:id="3" w:author="総務省" w:date="2013-11-08T18:37:00Z">
        <w:r w:rsidR="00E06901">
          <w:rPr>
            <w:rFonts w:asciiTheme="majorHAnsi" w:eastAsia="MS Mincho" w:hAnsiTheme="majorHAnsi" w:cs="Cambria" w:hint="eastAsia"/>
            <w:b/>
            <w:color w:val="000000" w:themeColor="text1"/>
            <w:sz w:val="24"/>
            <w:szCs w:val="24"/>
            <w:lang w:eastAsia="ja-JP"/>
          </w:rPr>
          <w:t>.</w:t>
        </w:r>
      </w:ins>
      <w:del w:id="4" w:author="総務省" w:date="2013-11-08T18:37:00Z">
        <w:r w:rsidR="00EC05AA" w:rsidDel="00E06901">
          <w:rPr>
            <w:rFonts w:asciiTheme="majorHAnsi" w:eastAsia="Cambria" w:hAnsiTheme="majorHAnsi" w:cs="Cambria"/>
            <w:color w:val="000000" w:themeColor="text1"/>
            <w:sz w:val="24"/>
            <w:szCs w:val="24"/>
          </w:rPr>
          <w:delText xml:space="preserve"> </w:delText>
        </w:r>
        <w:commentRangeStart w:id="5"/>
        <w:r w:rsidR="00EC05AA" w:rsidDel="00E06901">
          <w:rPr>
            <w:rFonts w:asciiTheme="majorHAnsi" w:eastAsia="Cambria" w:hAnsiTheme="majorHAnsi" w:cs="Cambria"/>
            <w:color w:val="000000" w:themeColor="text1"/>
            <w:sz w:val="24"/>
            <w:szCs w:val="24"/>
          </w:rPr>
          <w:delText>and establish an action plan</w:delText>
        </w:r>
        <w:r w:rsidR="00875046" w:rsidDel="00E06901">
          <w:rPr>
            <w:rFonts w:asciiTheme="majorHAnsi" w:eastAsia="Cambria" w:hAnsiTheme="majorHAnsi" w:cs="Cambria"/>
            <w:color w:val="000000" w:themeColor="text1"/>
            <w:sz w:val="24"/>
            <w:szCs w:val="24"/>
          </w:rPr>
          <w:delText xml:space="preserve"> to d</w:delText>
        </w:r>
        <w:r w:rsidR="00875046" w:rsidRPr="00EC05AA" w:rsidDel="00E06901">
          <w:rPr>
            <w:rFonts w:asciiTheme="majorHAnsi" w:eastAsia="Times New Roman" w:hAnsiTheme="majorHAnsi"/>
            <w:color w:val="000000" w:themeColor="text1"/>
            <w:sz w:val="24"/>
            <w:szCs w:val="24"/>
          </w:rPr>
          <w:delText xml:space="preserve">evelop, implement and promote </w:delText>
        </w:r>
        <w:r w:rsidR="00875046" w:rsidRPr="00EC05AA" w:rsidDel="00E06901">
          <w:rPr>
            <w:rFonts w:asciiTheme="majorHAnsi" w:eastAsia="Times New Roman" w:hAnsiTheme="majorHAnsi"/>
            <w:bCs/>
            <w:color w:val="000000" w:themeColor="text1"/>
            <w:sz w:val="24"/>
            <w:szCs w:val="24"/>
          </w:rPr>
          <w:delText>smart gover</w:delText>
        </w:r>
        <w:r w:rsidR="00875046" w:rsidDel="00E06901">
          <w:rPr>
            <w:rFonts w:asciiTheme="majorHAnsi" w:eastAsia="Times New Roman" w:hAnsiTheme="majorHAnsi"/>
            <w:bCs/>
            <w:color w:val="000000" w:themeColor="text1"/>
            <w:sz w:val="24"/>
            <w:szCs w:val="24"/>
          </w:rPr>
          <w:delText>nments</w:delText>
        </w:r>
      </w:del>
      <w:commentRangeEnd w:id="5"/>
      <w:r w:rsidR="00E06901">
        <w:rPr>
          <w:rStyle w:val="CommentReference"/>
        </w:rPr>
        <w:commentReference w:id="5"/>
      </w:r>
    </w:p>
    <w:p w:rsidR="003E276F" w:rsidRPr="00EC05AA" w:rsidRDefault="003E276F" w:rsidP="00EC05AA">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EC05AA">
        <w:rPr>
          <w:rFonts w:asciiTheme="majorHAnsi" w:hAnsiTheme="majorHAnsi"/>
          <w:bCs/>
          <w:color w:val="000000" w:themeColor="text1"/>
          <w:sz w:val="24"/>
          <w:szCs w:val="24"/>
        </w:rPr>
        <w:t>Promote the usage of e-government platforms</w:t>
      </w:r>
      <w:r w:rsidR="00EC05AA">
        <w:rPr>
          <w:rFonts w:asciiTheme="majorHAnsi" w:hAnsiTheme="majorHAnsi"/>
          <w:bCs/>
          <w:color w:val="000000" w:themeColor="text1"/>
          <w:sz w:val="24"/>
          <w:szCs w:val="24"/>
        </w:rPr>
        <w:t xml:space="preserve"> and integrate the existing e-government with e-Planning Process</w:t>
      </w:r>
      <w:r w:rsidR="00693354">
        <w:rPr>
          <w:rFonts w:asciiTheme="majorHAnsi" w:hAnsiTheme="majorHAnsi"/>
          <w:bCs/>
          <w:color w:val="000000" w:themeColor="text1"/>
          <w:sz w:val="24"/>
          <w:szCs w:val="24"/>
        </w:rPr>
        <w:t xml:space="preserve"> to</w:t>
      </w:r>
      <w:r w:rsidR="00EC05AA" w:rsidRPr="00EC05AA">
        <w:rPr>
          <w:rFonts w:asciiTheme="majorHAnsi" w:hAnsiTheme="majorHAnsi" w:cs="Cambria"/>
          <w:color w:val="000000" w:themeColor="text1"/>
          <w:sz w:val="24"/>
          <w:szCs w:val="24"/>
        </w:rPr>
        <w:t xml:space="preserve"> </w:t>
      </w:r>
      <w:r w:rsidR="00693354" w:rsidRPr="005338CA">
        <w:rPr>
          <w:rFonts w:asciiTheme="majorHAnsi" w:hAnsiTheme="majorHAnsi" w:cs="Cambria"/>
          <w:b/>
          <w:color w:val="000000" w:themeColor="text1"/>
          <w:sz w:val="24"/>
          <w:szCs w:val="24"/>
        </w:rPr>
        <w:t>c</w:t>
      </w:r>
      <w:r w:rsidR="00EC05AA" w:rsidRPr="005338CA">
        <w:rPr>
          <w:rFonts w:asciiTheme="majorHAnsi" w:hAnsiTheme="majorHAnsi" w:cs="Cambria"/>
          <w:b/>
          <w:color w:val="000000" w:themeColor="text1"/>
          <w:sz w:val="24"/>
          <w:szCs w:val="24"/>
        </w:rPr>
        <w:t xml:space="preserve">reate an </w:t>
      </w:r>
      <w:r w:rsidR="00EC05AA" w:rsidRPr="005338CA">
        <w:rPr>
          <w:rFonts w:asciiTheme="majorHAnsi" w:hAnsiTheme="majorHAnsi" w:cs="Cambria"/>
          <w:b/>
          <w:bCs/>
          <w:color w:val="000000" w:themeColor="text1"/>
          <w:sz w:val="24"/>
          <w:szCs w:val="24"/>
        </w:rPr>
        <w:t>integrated government</w:t>
      </w:r>
      <w:r w:rsidR="00693354">
        <w:rPr>
          <w:rFonts w:asciiTheme="majorHAnsi" w:hAnsiTheme="majorHAnsi" w:cs="Cambria"/>
          <w:color w:val="000000" w:themeColor="text1"/>
          <w:sz w:val="24"/>
          <w:szCs w:val="24"/>
        </w:rPr>
        <w:t xml:space="preserve"> </w:t>
      </w:r>
      <w:r w:rsidR="00EC05AA" w:rsidRPr="00EC05AA">
        <w:rPr>
          <w:rFonts w:asciiTheme="majorHAnsi" w:hAnsiTheme="majorHAnsi" w:cs="Cambria"/>
          <w:color w:val="000000" w:themeColor="text1"/>
          <w:sz w:val="24"/>
          <w:szCs w:val="24"/>
        </w:rPr>
        <w:t xml:space="preserve">both from the standpoint of the administration and the citizen. </w:t>
      </w:r>
    </w:p>
    <w:p w:rsidR="003E276F" w:rsidRPr="00EC05AA" w:rsidRDefault="003E276F" w:rsidP="003E276F">
      <w:pPr>
        <w:pStyle w:val="ListParagraph"/>
        <w:numPr>
          <w:ilvl w:val="0"/>
          <w:numId w:val="24"/>
        </w:numPr>
        <w:spacing w:before="60" w:after="0" w:line="240" w:lineRule="auto"/>
        <w:contextualSpacing w:val="0"/>
        <w:jc w:val="both"/>
        <w:rPr>
          <w:rFonts w:asciiTheme="majorHAnsi" w:hAnsiTheme="majorHAnsi"/>
          <w:bCs/>
          <w:color w:val="000000" w:themeColor="text1"/>
          <w:sz w:val="24"/>
          <w:szCs w:val="24"/>
        </w:rPr>
      </w:pPr>
      <w:r w:rsidRPr="00EC05AA">
        <w:rPr>
          <w:rFonts w:asciiTheme="majorHAnsi" w:hAnsiTheme="majorHAnsi"/>
          <w:color w:val="000000" w:themeColor="text1"/>
          <w:sz w:val="24"/>
          <w:szCs w:val="24"/>
        </w:rPr>
        <w:t xml:space="preserve">Current system is established with the view of the analogue society, which emerged in the days before the Internet, so a </w:t>
      </w:r>
      <w:r w:rsidRPr="005338CA">
        <w:rPr>
          <w:rFonts w:asciiTheme="majorHAnsi" w:hAnsiTheme="majorHAnsi"/>
          <w:b/>
          <w:color w:val="000000" w:themeColor="text1"/>
          <w:sz w:val="24"/>
          <w:szCs w:val="24"/>
        </w:rPr>
        <w:t>reform, which should be based on the digital society, should be made in keeping with changes of the times</w:t>
      </w:r>
    </w:p>
    <w:p w:rsidR="003E276F" w:rsidRPr="00EC05AA" w:rsidRDefault="003E276F" w:rsidP="003E276F">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EC05AA">
        <w:rPr>
          <w:rFonts w:asciiTheme="majorHAnsi" w:hAnsiTheme="majorHAnsi"/>
          <w:color w:val="000000" w:themeColor="text1"/>
          <w:sz w:val="24"/>
          <w:szCs w:val="24"/>
        </w:rPr>
        <w:t xml:space="preserve">Move towards </w:t>
      </w:r>
      <w:r w:rsidRPr="00EC05AA">
        <w:rPr>
          <w:rFonts w:asciiTheme="majorHAnsi" w:hAnsiTheme="majorHAnsi"/>
          <w:bCs/>
          <w:color w:val="000000" w:themeColor="text1"/>
          <w:sz w:val="24"/>
          <w:szCs w:val="24"/>
        </w:rPr>
        <w:t>automation of central governmental offices</w:t>
      </w:r>
      <w:r w:rsidRPr="00EC05AA">
        <w:rPr>
          <w:rFonts w:asciiTheme="majorHAnsi" w:hAnsiTheme="majorHAnsi"/>
          <w:color w:val="000000" w:themeColor="text1"/>
          <w:sz w:val="24"/>
          <w:szCs w:val="24"/>
        </w:rPr>
        <w:t xml:space="preserve"> and services and related branches in remote underserved areas</w:t>
      </w:r>
      <w:r w:rsidR="00381EC6">
        <w:rPr>
          <w:rFonts w:asciiTheme="majorHAnsi" w:hAnsiTheme="majorHAnsi"/>
          <w:color w:val="000000" w:themeColor="text1"/>
          <w:sz w:val="24"/>
          <w:szCs w:val="24"/>
        </w:rPr>
        <w:t xml:space="preserve"> by </w:t>
      </w:r>
      <w:r w:rsidR="00381EC6" w:rsidRPr="005323EB">
        <w:rPr>
          <w:rFonts w:asciiTheme="majorHAnsi" w:hAnsiTheme="majorHAnsi"/>
          <w:b/>
          <w:color w:val="000000" w:themeColor="text1"/>
          <w:sz w:val="24"/>
          <w:szCs w:val="24"/>
        </w:rPr>
        <w:t>setting up one-stop shops</w:t>
      </w:r>
    </w:p>
    <w:p w:rsidR="008C4851" w:rsidRPr="008C4851" w:rsidRDefault="008C4851" w:rsidP="003E276F">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5323EB">
        <w:rPr>
          <w:rFonts w:asciiTheme="majorHAnsi" w:hAnsiTheme="majorHAnsi"/>
          <w:b/>
          <w:color w:val="000000" w:themeColor="text1"/>
          <w:sz w:val="24"/>
          <w:szCs w:val="24"/>
        </w:rPr>
        <w:t>Extend</w:t>
      </w:r>
      <w:r w:rsidR="003E276F" w:rsidRPr="005323EB">
        <w:rPr>
          <w:rFonts w:asciiTheme="majorHAnsi" w:hAnsiTheme="majorHAnsi"/>
          <w:b/>
          <w:color w:val="000000" w:themeColor="text1"/>
          <w:sz w:val="24"/>
          <w:szCs w:val="24"/>
        </w:rPr>
        <w:t xml:space="preserve"> the range of </w:t>
      </w:r>
      <w:r w:rsidRPr="005323EB">
        <w:rPr>
          <w:rFonts w:asciiTheme="majorHAnsi" w:hAnsiTheme="majorHAnsi"/>
          <w:b/>
          <w:color w:val="000000" w:themeColor="text1"/>
          <w:sz w:val="24"/>
          <w:szCs w:val="24"/>
        </w:rPr>
        <w:t>e-</w:t>
      </w:r>
      <w:r w:rsidR="003E276F" w:rsidRPr="005323EB">
        <w:rPr>
          <w:rFonts w:asciiTheme="majorHAnsi" w:hAnsiTheme="majorHAnsi"/>
          <w:b/>
          <w:color w:val="000000" w:themeColor="text1"/>
          <w:sz w:val="24"/>
          <w:szCs w:val="24"/>
        </w:rPr>
        <w:t>services</w:t>
      </w:r>
      <w:r w:rsidR="003E276F" w:rsidRPr="008C4851">
        <w:rPr>
          <w:rFonts w:asciiTheme="majorHAnsi" w:hAnsiTheme="majorHAnsi"/>
          <w:color w:val="000000" w:themeColor="text1"/>
          <w:sz w:val="24"/>
          <w:szCs w:val="24"/>
        </w:rPr>
        <w:t xml:space="preserve"> </w:t>
      </w:r>
      <w:r w:rsidRPr="008C4851">
        <w:rPr>
          <w:rFonts w:asciiTheme="majorHAnsi" w:hAnsiTheme="majorHAnsi"/>
          <w:bCs/>
          <w:color w:val="000000" w:themeColor="text1"/>
          <w:sz w:val="24"/>
          <w:szCs w:val="24"/>
        </w:rPr>
        <w:t>which are available anytime and anywhere</w:t>
      </w:r>
      <w:r w:rsidRPr="008C4851">
        <w:rPr>
          <w:rFonts w:asciiTheme="majorHAnsi" w:hAnsiTheme="majorHAnsi"/>
          <w:color w:val="000000" w:themeColor="text1"/>
          <w:sz w:val="24"/>
          <w:szCs w:val="24"/>
        </w:rPr>
        <w:t xml:space="preserve"> using cloud computing technology</w:t>
      </w:r>
    </w:p>
    <w:p w:rsidR="003E276F" w:rsidRPr="008C4851" w:rsidRDefault="003E276F" w:rsidP="003E276F">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106BF5">
        <w:rPr>
          <w:rFonts w:asciiTheme="majorHAnsi" w:eastAsiaTheme="minorHAnsi" w:hAnsiTheme="majorHAnsi" w:cstheme="majorBidi"/>
          <w:b/>
          <w:color w:val="000000" w:themeColor="text1"/>
          <w:sz w:val="24"/>
          <w:szCs w:val="24"/>
        </w:rPr>
        <w:t>Institutionalize the principles of effective information management at each stage of the information's life cycle to promote interoperability and openness</w:t>
      </w:r>
      <w:r w:rsidRPr="008C4851">
        <w:rPr>
          <w:rFonts w:asciiTheme="majorHAnsi" w:eastAsiaTheme="minorHAnsi" w:hAnsiTheme="majorHAnsi" w:cstheme="majorBidi"/>
          <w:color w:val="000000" w:themeColor="text1"/>
          <w:sz w:val="24"/>
          <w:szCs w:val="24"/>
        </w:rPr>
        <w:t xml:space="preserve"> as well as provide support to national statistical offices in developing capacity to collect and compile data for internationally-agreed e-government indicators</w:t>
      </w:r>
    </w:p>
    <w:p w:rsidR="003E276F" w:rsidRPr="00EC05AA" w:rsidRDefault="003E276F" w:rsidP="003E276F">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106BF5">
        <w:rPr>
          <w:rFonts w:asciiTheme="majorHAnsi" w:eastAsiaTheme="minorHAnsi" w:hAnsiTheme="majorHAnsi" w:cstheme="majorBidi"/>
          <w:b/>
          <w:color w:val="000000" w:themeColor="text1"/>
          <w:sz w:val="24"/>
          <w:szCs w:val="24"/>
        </w:rPr>
        <w:t>Promote public-private partnerships</w:t>
      </w:r>
      <w:r w:rsidRPr="00EC05AA">
        <w:rPr>
          <w:rFonts w:asciiTheme="majorHAnsi" w:eastAsiaTheme="minorHAnsi" w:hAnsiTheme="majorHAnsi" w:cstheme="majorBidi"/>
          <w:color w:val="000000" w:themeColor="text1"/>
          <w:sz w:val="24"/>
          <w:szCs w:val="24"/>
        </w:rPr>
        <w:t xml:space="preserve"> and use existing networks and services of third party organizations in e-government service delivery</w:t>
      </w:r>
    </w:p>
    <w:p w:rsidR="004D7D8B" w:rsidRPr="008537FC" w:rsidRDefault="004D7D8B" w:rsidP="004D7D8B">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106BF5">
        <w:rPr>
          <w:rFonts w:asciiTheme="majorHAnsi" w:hAnsiTheme="majorHAnsi"/>
          <w:b/>
          <w:color w:val="000000" w:themeColor="text1"/>
          <w:sz w:val="24"/>
          <w:szCs w:val="24"/>
        </w:rPr>
        <w:t>Promote e-Government</w:t>
      </w:r>
      <w:r w:rsidRPr="008537FC">
        <w:rPr>
          <w:rFonts w:asciiTheme="majorHAnsi" w:hAnsiTheme="majorHAnsi"/>
          <w:color w:val="000000" w:themeColor="text1"/>
          <w:sz w:val="24"/>
          <w:szCs w:val="24"/>
        </w:rPr>
        <w:t xml:space="preserve"> as </w:t>
      </w:r>
      <w:r w:rsidRPr="008537FC">
        <w:rPr>
          <w:rFonts w:asciiTheme="majorHAnsi" w:hAnsiTheme="majorHAnsi"/>
          <w:bCs/>
          <w:color w:val="000000" w:themeColor="text1"/>
          <w:sz w:val="24"/>
          <w:szCs w:val="24"/>
        </w:rPr>
        <w:t>key for the business environment.</w:t>
      </w:r>
    </w:p>
    <w:p w:rsidR="003E276F" w:rsidRPr="00EC05AA" w:rsidRDefault="003E276F" w:rsidP="003E276F">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106BF5">
        <w:rPr>
          <w:rFonts w:asciiTheme="majorHAnsi" w:eastAsia="Times New Roman" w:hAnsiTheme="majorHAnsi"/>
          <w:b/>
          <w:color w:val="000000" w:themeColor="text1"/>
          <w:sz w:val="24"/>
          <w:szCs w:val="24"/>
        </w:rPr>
        <w:t xml:space="preserve">Apply </w:t>
      </w:r>
      <w:r w:rsidRPr="00106BF5">
        <w:rPr>
          <w:rFonts w:asciiTheme="majorHAnsi" w:eastAsia="Times New Roman" w:hAnsiTheme="majorHAnsi"/>
          <w:b/>
          <w:bCs/>
          <w:color w:val="000000" w:themeColor="text1"/>
          <w:sz w:val="24"/>
          <w:szCs w:val="24"/>
        </w:rPr>
        <w:t>green ICT technology</w:t>
      </w:r>
      <w:r w:rsidRPr="00EC05AA">
        <w:rPr>
          <w:rFonts w:asciiTheme="majorHAnsi" w:eastAsia="Times New Roman" w:hAnsiTheme="majorHAnsi"/>
          <w:color w:val="000000" w:themeColor="text1"/>
          <w:sz w:val="24"/>
          <w:szCs w:val="24"/>
        </w:rPr>
        <w:t xml:space="preserve"> through e-governance to contribute to the sustainable economic, financial and social development</w:t>
      </w:r>
    </w:p>
    <w:p w:rsidR="00976158" w:rsidRPr="00106BF5" w:rsidRDefault="00693354" w:rsidP="00976158">
      <w:pPr>
        <w:pStyle w:val="ListParagraph"/>
        <w:numPr>
          <w:ilvl w:val="0"/>
          <w:numId w:val="24"/>
        </w:numPr>
        <w:spacing w:before="60" w:after="0" w:line="240" w:lineRule="auto"/>
        <w:contextualSpacing w:val="0"/>
        <w:jc w:val="both"/>
        <w:rPr>
          <w:rFonts w:asciiTheme="majorHAnsi" w:hAnsiTheme="majorHAnsi" w:cs="Cambria"/>
          <w:b/>
          <w:color w:val="000000" w:themeColor="text1"/>
          <w:sz w:val="24"/>
          <w:szCs w:val="24"/>
        </w:rPr>
      </w:pPr>
      <w:r w:rsidRPr="00106BF5">
        <w:rPr>
          <w:rFonts w:asciiTheme="majorHAnsi" w:hAnsiTheme="majorHAnsi"/>
          <w:b/>
          <w:color w:val="000000" w:themeColor="text1"/>
          <w:sz w:val="24"/>
          <w:szCs w:val="24"/>
        </w:rPr>
        <w:t xml:space="preserve">Guarantee </w:t>
      </w:r>
      <w:r w:rsidRPr="00106BF5">
        <w:rPr>
          <w:rFonts w:asciiTheme="majorHAnsi" w:hAnsiTheme="majorHAnsi"/>
          <w:b/>
          <w:bCs/>
          <w:color w:val="000000" w:themeColor="text1"/>
          <w:sz w:val="24"/>
          <w:szCs w:val="24"/>
        </w:rPr>
        <w:t>emergency telecommunication services</w:t>
      </w:r>
      <w:r w:rsidRPr="00106BF5">
        <w:rPr>
          <w:rFonts w:asciiTheme="majorHAnsi" w:hAnsiTheme="majorHAnsi"/>
          <w:b/>
          <w:color w:val="000000" w:themeColor="text1"/>
          <w:sz w:val="24"/>
          <w:szCs w:val="24"/>
        </w:rPr>
        <w:t xml:space="preserve"> and promote ICT for disaster relief</w:t>
      </w:r>
    </w:p>
    <w:p w:rsidR="00693354" w:rsidRPr="0026754A" w:rsidRDefault="00693354" w:rsidP="00693354">
      <w:pPr>
        <w:pStyle w:val="ListParagraph"/>
        <w:numPr>
          <w:ilvl w:val="0"/>
          <w:numId w:val="24"/>
        </w:numPr>
        <w:spacing w:before="60" w:after="0" w:line="240" w:lineRule="auto"/>
        <w:jc w:val="both"/>
        <w:rPr>
          <w:ins w:id="6" w:author="総務省" w:date="2013-11-08T18:38:00Z"/>
          <w:rFonts w:asciiTheme="majorHAnsi" w:eastAsiaTheme="minorHAnsi" w:hAnsiTheme="majorHAnsi" w:cstheme="majorBidi"/>
          <w:color w:val="000000" w:themeColor="text1"/>
          <w:sz w:val="24"/>
          <w:szCs w:val="24"/>
        </w:rPr>
      </w:pPr>
      <w:r w:rsidRPr="00106BF5">
        <w:rPr>
          <w:rFonts w:asciiTheme="majorHAnsi" w:eastAsiaTheme="minorHAnsi" w:hAnsiTheme="majorHAnsi" w:cstheme="majorBidi"/>
          <w:b/>
          <w:color w:val="000000" w:themeColor="text1"/>
          <w:sz w:val="24"/>
          <w:szCs w:val="24"/>
        </w:rPr>
        <w:t xml:space="preserve">Monitor and advance the progress of e-government and conduct a comprehensive audit </w:t>
      </w:r>
      <w:r w:rsidRPr="00EC05AA">
        <w:rPr>
          <w:rFonts w:asciiTheme="majorHAnsi" w:eastAsiaTheme="minorHAnsi" w:hAnsiTheme="majorHAnsi" w:cstheme="majorBidi"/>
          <w:color w:val="000000" w:themeColor="text1"/>
          <w:sz w:val="24"/>
          <w:szCs w:val="24"/>
        </w:rPr>
        <w:t>of its impact on development so as to assist governments in advancing public service delivery</w:t>
      </w:r>
    </w:p>
    <w:p w:rsidR="00E06901" w:rsidRPr="00EC05AA" w:rsidDel="00E06901" w:rsidRDefault="00E06901" w:rsidP="00693354">
      <w:pPr>
        <w:pStyle w:val="ListParagraph"/>
        <w:numPr>
          <w:ilvl w:val="0"/>
          <w:numId w:val="24"/>
        </w:numPr>
        <w:spacing w:before="60" w:after="0" w:line="240" w:lineRule="auto"/>
        <w:jc w:val="both"/>
        <w:rPr>
          <w:del w:id="7" w:author="総務省" w:date="2013-11-08T18:39:00Z"/>
          <w:rFonts w:asciiTheme="majorHAnsi" w:eastAsiaTheme="minorHAnsi" w:hAnsiTheme="majorHAnsi" w:cstheme="majorBidi"/>
          <w:color w:val="000000" w:themeColor="text1"/>
          <w:sz w:val="24"/>
          <w:szCs w:val="24"/>
        </w:rPr>
      </w:pPr>
    </w:p>
    <w:p w:rsidR="00E06901" w:rsidRPr="001363CB" w:rsidRDefault="00E06901" w:rsidP="00E06901">
      <w:pPr>
        <w:pStyle w:val="ListParagraph"/>
        <w:numPr>
          <w:ilvl w:val="0"/>
          <w:numId w:val="24"/>
        </w:numPr>
        <w:spacing w:before="60" w:after="0" w:line="240" w:lineRule="auto"/>
        <w:contextualSpacing w:val="0"/>
        <w:jc w:val="both"/>
        <w:rPr>
          <w:ins w:id="8" w:author="総務省" w:date="2013-11-08T18:39:00Z"/>
          <w:rFonts w:asciiTheme="majorHAnsi" w:hAnsiTheme="majorHAnsi" w:cs="Cambria"/>
          <w:color w:val="000000" w:themeColor="text1"/>
          <w:sz w:val="24"/>
          <w:szCs w:val="24"/>
        </w:rPr>
      </w:pPr>
      <w:commentRangeStart w:id="9"/>
      <w:ins w:id="10" w:author="総務省" w:date="2013-11-08T18:39:00Z">
        <w:r w:rsidRPr="00F4651B">
          <w:rPr>
            <w:rFonts w:asciiTheme="majorHAnsi" w:hAnsiTheme="majorHAnsi" w:cs="Cambria"/>
            <w:b/>
            <w:color w:val="000000" w:themeColor="text1"/>
            <w:sz w:val="24"/>
            <w:szCs w:val="24"/>
          </w:rPr>
          <w:t xml:space="preserve">Develop and collect </w:t>
        </w:r>
        <w:r w:rsidRPr="00F4651B">
          <w:rPr>
            <w:rFonts w:asciiTheme="majorHAnsi" w:hAnsiTheme="majorHAnsi" w:cs="Cambria"/>
            <w:b/>
            <w:bCs/>
            <w:color w:val="000000" w:themeColor="text1"/>
            <w:sz w:val="24"/>
            <w:szCs w:val="24"/>
          </w:rPr>
          <w:t>gender and sex-disaggregated data</w:t>
        </w:r>
        <w:r w:rsidRPr="00F4651B">
          <w:rPr>
            <w:rFonts w:asciiTheme="majorHAnsi" w:hAnsiTheme="majorHAnsi" w:cs="Cambria"/>
            <w:b/>
            <w:color w:val="000000" w:themeColor="text1"/>
            <w:sz w:val="24"/>
            <w:szCs w:val="24"/>
          </w:rPr>
          <w:t>, and undertake research and impact analysis on gender and ICT</w:t>
        </w:r>
        <w:r>
          <w:rPr>
            <w:rFonts w:asciiTheme="majorHAnsi" w:hAnsiTheme="majorHAnsi" w:cs="Cambria"/>
            <w:color w:val="000000" w:themeColor="text1"/>
            <w:sz w:val="24"/>
            <w:szCs w:val="24"/>
          </w:rPr>
          <w:t xml:space="preserve">, should be a priority </w:t>
        </w:r>
        <w:r w:rsidRPr="001363CB">
          <w:rPr>
            <w:rFonts w:asciiTheme="majorHAnsi" w:hAnsiTheme="majorHAnsi" w:cs="Cambria"/>
            <w:color w:val="000000" w:themeColor="text1"/>
            <w:sz w:val="24"/>
            <w:szCs w:val="24"/>
          </w:rPr>
          <w:t>for evidence base</w:t>
        </w:r>
        <w:r>
          <w:rPr>
            <w:rFonts w:asciiTheme="majorHAnsi" w:hAnsiTheme="majorHAnsi" w:cs="Cambria"/>
            <w:color w:val="000000" w:themeColor="text1"/>
            <w:sz w:val="24"/>
            <w:szCs w:val="24"/>
          </w:rPr>
          <w:t>d policy making and programming</w:t>
        </w:r>
      </w:ins>
      <w:commentRangeEnd w:id="9"/>
      <w:ins w:id="11" w:author="総務省" w:date="2013-11-08T18:40:00Z">
        <w:r>
          <w:rPr>
            <w:rStyle w:val="CommentReference"/>
          </w:rPr>
          <w:commentReference w:id="9"/>
        </w:r>
      </w:ins>
    </w:p>
    <w:p w:rsidR="009B4606" w:rsidRPr="00E06901" w:rsidRDefault="009B4606" w:rsidP="009B4606">
      <w:pPr>
        <w:pStyle w:val="ListParagraph"/>
        <w:spacing w:before="60" w:after="0" w:line="240" w:lineRule="auto"/>
        <w:jc w:val="both"/>
        <w:rPr>
          <w:rFonts w:asciiTheme="majorHAnsi" w:eastAsiaTheme="minorHAnsi" w:hAnsiTheme="majorHAnsi" w:cstheme="majorBidi"/>
          <w:b/>
          <w:color w:val="000000" w:themeColor="text1"/>
          <w:sz w:val="24"/>
          <w:szCs w:val="24"/>
        </w:rPr>
      </w:pPr>
    </w:p>
    <w:p w:rsidR="00C861EF" w:rsidRPr="009B4606" w:rsidRDefault="00C861EF" w:rsidP="009B4606">
      <w:pPr>
        <w:pStyle w:val="ListParagraph"/>
        <w:spacing w:before="60" w:after="0" w:line="240" w:lineRule="auto"/>
        <w:jc w:val="both"/>
        <w:rPr>
          <w:rFonts w:asciiTheme="majorHAnsi" w:eastAsiaTheme="minorHAnsi" w:hAnsiTheme="majorHAnsi" w:cstheme="majorBidi"/>
          <w:b/>
          <w:color w:val="000000" w:themeColor="text1"/>
          <w:sz w:val="24"/>
          <w:szCs w:val="24"/>
        </w:rPr>
      </w:pPr>
    </w:p>
    <w:p w:rsidR="003E276F" w:rsidRPr="00FF1EF8" w:rsidRDefault="003E276F" w:rsidP="00FF1EF8">
      <w:pPr>
        <w:pStyle w:val="ListParagraph"/>
        <w:numPr>
          <w:ilvl w:val="0"/>
          <w:numId w:val="32"/>
        </w:numPr>
        <w:spacing w:before="60" w:after="0" w:line="240" w:lineRule="auto"/>
        <w:jc w:val="both"/>
        <w:rPr>
          <w:rFonts w:asciiTheme="majorHAnsi" w:eastAsiaTheme="minorHAnsi" w:hAnsiTheme="majorHAnsi" w:cstheme="majorBidi"/>
          <w:b/>
          <w:color w:val="000000" w:themeColor="text1"/>
          <w:sz w:val="24"/>
          <w:szCs w:val="24"/>
          <w:u w:val="single"/>
        </w:rPr>
      </w:pPr>
      <w:r w:rsidRPr="00FF1EF8">
        <w:rPr>
          <w:rFonts w:asciiTheme="majorHAnsi" w:eastAsiaTheme="minorHAnsi" w:hAnsiTheme="majorHAnsi" w:cstheme="majorBidi"/>
          <w:b/>
          <w:color w:val="000000" w:themeColor="text1"/>
          <w:sz w:val="24"/>
          <w:szCs w:val="24"/>
          <w:u w:val="single"/>
        </w:rPr>
        <w:t>Inclusive e-government</w:t>
      </w:r>
      <w:r w:rsidR="00EC05AA" w:rsidRPr="00FF1EF8">
        <w:rPr>
          <w:rFonts w:asciiTheme="majorHAnsi" w:eastAsiaTheme="minorHAnsi" w:hAnsiTheme="majorHAnsi" w:cstheme="majorBidi"/>
          <w:b/>
          <w:color w:val="000000" w:themeColor="text1"/>
          <w:sz w:val="24"/>
          <w:szCs w:val="24"/>
          <w:u w:val="single"/>
        </w:rPr>
        <w:t xml:space="preserve"> through e-participation and open data application</w:t>
      </w:r>
    </w:p>
    <w:p w:rsidR="003E276F" w:rsidRPr="00116A28" w:rsidRDefault="003E276F" w:rsidP="003E276F">
      <w:pPr>
        <w:pStyle w:val="ListParagraph"/>
        <w:numPr>
          <w:ilvl w:val="0"/>
          <w:numId w:val="24"/>
        </w:numPr>
        <w:spacing w:before="60" w:after="0" w:line="240" w:lineRule="auto"/>
        <w:jc w:val="both"/>
        <w:rPr>
          <w:rFonts w:asciiTheme="majorHAnsi" w:eastAsiaTheme="minorHAnsi" w:hAnsiTheme="majorHAnsi" w:cstheme="majorBidi"/>
          <w:color w:val="000000" w:themeColor="text1"/>
          <w:sz w:val="24"/>
          <w:szCs w:val="24"/>
        </w:rPr>
      </w:pPr>
      <w:r w:rsidRPr="00D00335">
        <w:rPr>
          <w:rFonts w:asciiTheme="majorHAnsi" w:eastAsiaTheme="minorHAnsi" w:hAnsiTheme="majorHAnsi" w:cstheme="majorBidi"/>
          <w:b/>
          <w:color w:val="000000" w:themeColor="text1"/>
          <w:sz w:val="24"/>
          <w:szCs w:val="24"/>
        </w:rPr>
        <w:t xml:space="preserve">Encourage the culture of innovation in leadership </w:t>
      </w:r>
      <w:r w:rsidRPr="00116A28">
        <w:rPr>
          <w:rFonts w:asciiTheme="majorHAnsi" w:eastAsiaTheme="minorHAnsi" w:hAnsiTheme="majorHAnsi" w:cstheme="majorBidi"/>
          <w:color w:val="000000" w:themeColor="text1"/>
          <w:sz w:val="24"/>
          <w:szCs w:val="24"/>
        </w:rPr>
        <w:t xml:space="preserve">which is essential in cultivating e-government services, e-participation and open government data and transforming these into practical programmes that will result in sustainable </w:t>
      </w:r>
      <w:r w:rsidRPr="00116A28">
        <w:rPr>
          <w:rFonts w:asciiTheme="majorHAnsi" w:eastAsiaTheme="minorHAnsi" w:hAnsiTheme="majorHAnsi" w:cstheme="majorBidi"/>
          <w:color w:val="000000" w:themeColor="text1"/>
          <w:sz w:val="24"/>
          <w:szCs w:val="24"/>
        </w:rPr>
        <w:lastRenderedPageBreak/>
        <w:t>development and a better future for all groups including the disadvantaged as well as improve women’s access to public services and in decision-making</w:t>
      </w:r>
    </w:p>
    <w:p w:rsidR="00F26DD4" w:rsidRPr="00F26DD4" w:rsidRDefault="00F26DD4" w:rsidP="00F26DD4">
      <w:pPr>
        <w:pStyle w:val="ListParagraph"/>
        <w:numPr>
          <w:ilvl w:val="0"/>
          <w:numId w:val="24"/>
        </w:numPr>
        <w:spacing w:before="60" w:after="0" w:line="240" w:lineRule="auto"/>
        <w:contextualSpacing w:val="0"/>
        <w:jc w:val="both"/>
        <w:rPr>
          <w:rFonts w:asciiTheme="majorHAnsi" w:hAnsiTheme="majorHAnsi" w:cs="Cambria"/>
          <w:b/>
          <w:color w:val="000000" w:themeColor="text1"/>
          <w:sz w:val="24"/>
          <w:szCs w:val="24"/>
        </w:rPr>
      </w:pPr>
      <w:r w:rsidRPr="00911BEB">
        <w:rPr>
          <w:rFonts w:asciiTheme="majorHAnsi" w:hAnsiTheme="majorHAnsi" w:cs="Cambria"/>
          <w:b/>
          <w:color w:val="000000" w:themeColor="text1"/>
          <w:sz w:val="24"/>
          <w:szCs w:val="24"/>
        </w:rPr>
        <w:t xml:space="preserve">Inform the citizens about </w:t>
      </w:r>
      <w:r w:rsidRPr="00911BEB">
        <w:rPr>
          <w:rFonts w:asciiTheme="majorHAnsi" w:hAnsiTheme="majorHAnsi" w:cs="Cambria"/>
          <w:b/>
          <w:bCs/>
          <w:color w:val="000000" w:themeColor="text1"/>
          <w:sz w:val="24"/>
          <w:szCs w:val="24"/>
        </w:rPr>
        <w:t>access to the legal information published on the internet</w:t>
      </w:r>
      <w:r w:rsidRPr="00F26DD4">
        <w:rPr>
          <w:rFonts w:asciiTheme="majorHAnsi" w:hAnsiTheme="majorHAnsi" w:cs="Cambria"/>
          <w:b/>
          <w:color w:val="000000" w:themeColor="text1"/>
          <w:sz w:val="24"/>
          <w:szCs w:val="24"/>
        </w:rPr>
        <w:t xml:space="preserve">, to encourage e-participation in public policy decision making </w:t>
      </w:r>
    </w:p>
    <w:p w:rsidR="00693354" w:rsidRPr="00D00335" w:rsidRDefault="00693354" w:rsidP="00693354">
      <w:pPr>
        <w:pStyle w:val="ListParagraph"/>
        <w:numPr>
          <w:ilvl w:val="0"/>
          <w:numId w:val="24"/>
        </w:numPr>
        <w:rPr>
          <w:rFonts w:asciiTheme="majorHAnsi" w:eastAsiaTheme="minorHAnsi" w:hAnsiTheme="majorHAnsi" w:cstheme="majorBidi"/>
          <w:b/>
          <w:color w:val="000000" w:themeColor="text1"/>
          <w:sz w:val="24"/>
          <w:szCs w:val="24"/>
        </w:rPr>
      </w:pPr>
      <w:r w:rsidRPr="00D00335">
        <w:rPr>
          <w:rFonts w:asciiTheme="majorHAnsi" w:hAnsiTheme="majorHAnsi"/>
          <w:b/>
          <w:color w:val="000000" w:themeColor="text1"/>
          <w:sz w:val="24"/>
          <w:szCs w:val="24"/>
        </w:rPr>
        <w:t xml:space="preserve">Formulate an </w:t>
      </w:r>
      <w:r w:rsidRPr="00D00335">
        <w:rPr>
          <w:rFonts w:asciiTheme="majorHAnsi" w:hAnsiTheme="majorHAnsi"/>
          <w:b/>
          <w:bCs/>
          <w:color w:val="000000" w:themeColor="text1"/>
          <w:sz w:val="24"/>
          <w:szCs w:val="24"/>
        </w:rPr>
        <w:t>enviro</w:t>
      </w:r>
      <w:r w:rsidR="002421E5" w:rsidRPr="00D00335">
        <w:rPr>
          <w:rFonts w:asciiTheme="majorHAnsi" w:hAnsiTheme="majorHAnsi"/>
          <w:b/>
          <w:bCs/>
          <w:color w:val="000000" w:themeColor="text1"/>
          <w:sz w:val="24"/>
          <w:szCs w:val="24"/>
        </w:rPr>
        <w:t>nment for open data circulation</w:t>
      </w:r>
    </w:p>
    <w:p w:rsidR="00693354" w:rsidRPr="00381EC6" w:rsidRDefault="00693354" w:rsidP="00693354">
      <w:pPr>
        <w:pStyle w:val="ListParagraph"/>
        <w:numPr>
          <w:ilvl w:val="0"/>
          <w:numId w:val="24"/>
        </w:numPr>
        <w:spacing w:before="60" w:after="0" w:line="240" w:lineRule="auto"/>
        <w:contextualSpacing w:val="0"/>
        <w:jc w:val="both"/>
        <w:rPr>
          <w:rStyle w:val="PlaceholderText"/>
          <w:rFonts w:asciiTheme="majorHAnsi" w:hAnsiTheme="majorHAnsi" w:cs="Cambria"/>
          <w:color w:val="000000" w:themeColor="text1"/>
          <w:sz w:val="24"/>
          <w:szCs w:val="24"/>
        </w:rPr>
      </w:pPr>
      <w:r w:rsidRPr="00D00335">
        <w:rPr>
          <w:rStyle w:val="PlaceholderText"/>
          <w:rFonts w:asciiTheme="majorHAnsi" w:eastAsia="Times New Roman" w:hAnsiTheme="majorHAnsi"/>
          <w:b/>
          <w:color w:val="000000" w:themeColor="text1"/>
          <w:sz w:val="24"/>
          <w:szCs w:val="24"/>
          <w:lang w:eastAsia="en-GB"/>
        </w:rPr>
        <w:t xml:space="preserve">Provide opportunities for extending </w:t>
      </w:r>
      <w:r w:rsidRPr="00D00335">
        <w:rPr>
          <w:rStyle w:val="PlaceholderText"/>
          <w:rFonts w:asciiTheme="majorHAnsi" w:eastAsia="Times New Roman" w:hAnsiTheme="majorHAnsi"/>
          <w:b/>
          <w:bCs/>
          <w:color w:val="000000" w:themeColor="text1"/>
          <w:sz w:val="24"/>
          <w:szCs w:val="24"/>
          <w:lang w:eastAsia="en-GB"/>
        </w:rPr>
        <w:t>transparency and accountability of government</w:t>
      </w:r>
      <w:r w:rsidRPr="00D00335">
        <w:rPr>
          <w:rStyle w:val="PlaceholderText"/>
          <w:rFonts w:asciiTheme="majorHAnsi" w:eastAsia="Times New Roman" w:hAnsiTheme="majorHAnsi"/>
          <w:b/>
          <w:color w:val="000000" w:themeColor="text1"/>
          <w:sz w:val="24"/>
          <w:szCs w:val="24"/>
          <w:lang w:eastAsia="en-GB"/>
        </w:rPr>
        <w:t xml:space="preserve"> through e-participation, open data and open government</w:t>
      </w:r>
    </w:p>
    <w:p w:rsidR="009B4606" w:rsidRPr="00381EC6" w:rsidRDefault="009B4606" w:rsidP="009B4606">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cs="Cambria"/>
          <w:b/>
          <w:color w:val="000000" w:themeColor="text1"/>
          <w:sz w:val="24"/>
          <w:szCs w:val="24"/>
        </w:rPr>
        <w:t xml:space="preserve">Accomplish </w:t>
      </w:r>
      <w:r w:rsidRPr="00F4651B">
        <w:rPr>
          <w:rFonts w:asciiTheme="majorHAnsi" w:hAnsiTheme="majorHAnsi" w:cs="Cambria"/>
          <w:b/>
          <w:bCs/>
          <w:color w:val="000000" w:themeColor="text1"/>
          <w:sz w:val="24"/>
          <w:szCs w:val="24"/>
        </w:rPr>
        <w:t>transparent, deliberative and inclusive e-democracy</w:t>
      </w:r>
      <w:r w:rsidRPr="00F4651B">
        <w:rPr>
          <w:rFonts w:asciiTheme="majorHAnsi" w:hAnsiTheme="majorHAnsi" w:cs="Cambria"/>
          <w:b/>
          <w:color w:val="000000" w:themeColor="text1"/>
          <w:sz w:val="24"/>
          <w:szCs w:val="24"/>
        </w:rPr>
        <w:t xml:space="preserve"> through e governance</w:t>
      </w:r>
      <w:r w:rsidRPr="00381EC6">
        <w:rPr>
          <w:rFonts w:asciiTheme="majorHAnsi" w:hAnsiTheme="majorHAnsi" w:cs="Cambria"/>
          <w:color w:val="000000" w:themeColor="text1"/>
          <w:sz w:val="24"/>
          <w:szCs w:val="24"/>
        </w:rPr>
        <w:t xml:space="preserve"> which in turn expands and supports democracy in the digital age. In this respect access to information and free communication as corollaries of the implementation of freedom of expression in the new digital environment is of crucial importance. E-government is a broad project in itself that should be put into practice as institutional and procedural undertaking reflecting democratic princi</w:t>
      </w:r>
      <w:r w:rsidR="00F4651B">
        <w:rPr>
          <w:rFonts w:asciiTheme="majorHAnsi" w:hAnsiTheme="majorHAnsi" w:cs="Cambria"/>
          <w:color w:val="000000" w:themeColor="text1"/>
          <w:sz w:val="24"/>
          <w:szCs w:val="24"/>
        </w:rPr>
        <w:t>ples and values and rule of law</w:t>
      </w:r>
    </w:p>
    <w:p w:rsidR="009B4606" w:rsidRPr="00AF5CA1" w:rsidRDefault="009B4606" w:rsidP="009B4606">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b/>
          <w:color w:val="000000" w:themeColor="text1"/>
          <w:sz w:val="24"/>
          <w:szCs w:val="24"/>
        </w:rPr>
        <w:t xml:space="preserve">Promote </w:t>
      </w:r>
      <w:r w:rsidRPr="00F4651B">
        <w:rPr>
          <w:rFonts w:asciiTheme="majorHAnsi" w:hAnsiTheme="majorHAnsi"/>
          <w:b/>
          <w:bCs/>
          <w:color w:val="000000" w:themeColor="text1"/>
          <w:sz w:val="24"/>
          <w:szCs w:val="24"/>
        </w:rPr>
        <w:t>social audits and e- local government</w:t>
      </w:r>
      <w:r w:rsidRPr="0070182F">
        <w:rPr>
          <w:rFonts w:asciiTheme="majorHAnsi" w:hAnsiTheme="majorHAnsi"/>
          <w:color w:val="000000" w:themeColor="text1"/>
          <w:sz w:val="24"/>
          <w:szCs w:val="24"/>
        </w:rPr>
        <w:t xml:space="preserve"> with greater community participation.</w:t>
      </w:r>
    </w:p>
    <w:p w:rsidR="003E276F" w:rsidRDefault="003E276F" w:rsidP="003E276F">
      <w:pPr>
        <w:spacing w:before="60" w:after="0" w:line="240" w:lineRule="auto"/>
        <w:jc w:val="both"/>
        <w:rPr>
          <w:rFonts w:asciiTheme="majorHAnsi" w:hAnsiTheme="majorHAnsi" w:cs="Cambria"/>
          <w:color w:val="000000" w:themeColor="text1"/>
          <w:sz w:val="24"/>
          <w:szCs w:val="24"/>
        </w:rPr>
      </w:pPr>
    </w:p>
    <w:p w:rsidR="003E276F" w:rsidRDefault="003E276F" w:rsidP="003E276F">
      <w:pPr>
        <w:spacing w:before="60" w:after="0" w:line="240" w:lineRule="auto"/>
        <w:jc w:val="both"/>
        <w:rPr>
          <w:rFonts w:asciiTheme="majorHAnsi" w:hAnsiTheme="majorHAnsi" w:cs="Cambria"/>
          <w:color w:val="000000" w:themeColor="text1"/>
          <w:sz w:val="24"/>
          <w:szCs w:val="24"/>
        </w:rPr>
      </w:pPr>
    </w:p>
    <w:p w:rsidR="0060095A" w:rsidRPr="00FF1EF8" w:rsidRDefault="0060095A" w:rsidP="00FF1EF8">
      <w:pPr>
        <w:pStyle w:val="ListParagraph"/>
        <w:numPr>
          <w:ilvl w:val="0"/>
          <w:numId w:val="32"/>
        </w:numPr>
        <w:spacing w:before="60" w:after="0" w:line="240" w:lineRule="auto"/>
        <w:jc w:val="both"/>
        <w:rPr>
          <w:rFonts w:asciiTheme="majorHAnsi" w:hAnsiTheme="majorHAnsi" w:cs="Cambria"/>
          <w:b/>
          <w:color w:val="000000" w:themeColor="text1"/>
          <w:sz w:val="24"/>
          <w:szCs w:val="24"/>
          <w:u w:val="single"/>
        </w:rPr>
      </w:pPr>
      <w:r w:rsidRPr="00FF1EF8">
        <w:rPr>
          <w:rFonts w:asciiTheme="majorHAnsi" w:hAnsiTheme="majorHAnsi" w:cs="Cambria"/>
          <w:b/>
          <w:color w:val="000000" w:themeColor="text1"/>
          <w:sz w:val="24"/>
          <w:szCs w:val="24"/>
          <w:u w:val="single"/>
        </w:rPr>
        <w:t>Multi</w:t>
      </w:r>
      <w:r w:rsidR="009B4606" w:rsidRPr="00FF1EF8">
        <w:rPr>
          <w:rFonts w:asciiTheme="majorHAnsi" w:hAnsiTheme="majorHAnsi" w:cs="Cambria"/>
          <w:b/>
          <w:color w:val="000000" w:themeColor="text1"/>
          <w:sz w:val="24"/>
          <w:szCs w:val="24"/>
          <w:u w:val="single"/>
        </w:rPr>
        <w:t>-</w:t>
      </w:r>
      <w:r w:rsidRPr="00FF1EF8">
        <w:rPr>
          <w:rFonts w:asciiTheme="majorHAnsi" w:hAnsiTheme="majorHAnsi" w:cs="Cambria"/>
          <w:b/>
          <w:color w:val="000000" w:themeColor="text1"/>
          <w:sz w:val="24"/>
          <w:szCs w:val="24"/>
          <w:u w:val="single"/>
        </w:rPr>
        <w:t>channel delivery to expand usage and bridge digital divide</w:t>
      </w:r>
    </w:p>
    <w:p w:rsidR="0060095A" w:rsidRPr="00F4651B" w:rsidRDefault="0060095A" w:rsidP="0060095A">
      <w:pPr>
        <w:pStyle w:val="ListParagraph"/>
        <w:numPr>
          <w:ilvl w:val="0"/>
          <w:numId w:val="24"/>
        </w:numPr>
        <w:spacing w:before="60" w:after="0" w:line="240" w:lineRule="auto"/>
        <w:contextualSpacing w:val="0"/>
        <w:jc w:val="both"/>
        <w:rPr>
          <w:rFonts w:asciiTheme="majorHAnsi" w:hAnsiTheme="majorHAnsi" w:cs="Cambria"/>
          <w:b/>
          <w:color w:val="000000" w:themeColor="text1"/>
          <w:sz w:val="24"/>
          <w:szCs w:val="24"/>
        </w:rPr>
      </w:pPr>
      <w:r w:rsidRPr="00F4651B">
        <w:rPr>
          <w:rFonts w:asciiTheme="majorHAnsi" w:hAnsiTheme="majorHAnsi"/>
          <w:b/>
          <w:color w:val="000000" w:themeColor="text1"/>
          <w:sz w:val="24"/>
          <w:szCs w:val="24"/>
        </w:rPr>
        <w:t xml:space="preserve">Leverage </w:t>
      </w:r>
      <w:r w:rsidRPr="00F4651B">
        <w:rPr>
          <w:rFonts w:asciiTheme="majorHAnsi" w:hAnsiTheme="majorHAnsi"/>
          <w:b/>
          <w:bCs/>
          <w:color w:val="000000" w:themeColor="text1"/>
          <w:sz w:val="24"/>
          <w:szCs w:val="24"/>
        </w:rPr>
        <w:t>mobile technologies for greater reach and inclusiveness</w:t>
      </w:r>
    </w:p>
    <w:p w:rsidR="0032092E" w:rsidRPr="001363CB" w:rsidRDefault="0032092E" w:rsidP="0032092E">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cs="Cambria"/>
          <w:b/>
          <w:color w:val="000000" w:themeColor="text1"/>
          <w:sz w:val="24"/>
          <w:szCs w:val="24"/>
        </w:rPr>
        <w:t xml:space="preserve">Ensure that </w:t>
      </w:r>
      <w:r w:rsidRPr="00F4651B">
        <w:rPr>
          <w:rFonts w:asciiTheme="majorHAnsi" w:hAnsiTheme="majorHAnsi" w:cs="Cambria"/>
          <w:b/>
          <w:bCs/>
          <w:color w:val="000000" w:themeColor="text1"/>
          <w:sz w:val="24"/>
          <w:szCs w:val="24"/>
        </w:rPr>
        <w:t>public services provided over the internet</w:t>
      </w:r>
      <w:r w:rsidRPr="00F4651B">
        <w:rPr>
          <w:rFonts w:asciiTheme="majorHAnsi" w:hAnsiTheme="majorHAnsi" w:cs="Cambria"/>
          <w:b/>
          <w:color w:val="000000" w:themeColor="text1"/>
          <w:sz w:val="24"/>
          <w:szCs w:val="24"/>
        </w:rPr>
        <w:t xml:space="preserve"> do not lead to the provision of second-class services</w:t>
      </w:r>
      <w:r w:rsidRPr="001363CB">
        <w:rPr>
          <w:rFonts w:asciiTheme="majorHAnsi" w:hAnsiTheme="majorHAnsi" w:cs="Cambria"/>
          <w:color w:val="000000" w:themeColor="text1"/>
          <w:sz w:val="24"/>
          <w:szCs w:val="24"/>
        </w:rPr>
        <w:t xml:space="preserve"> to those who ar</w:t>
      </w:r>
      <w:r>
        <w:rPr>
          <w:rFonts w:asciiTheme="majorHAnsi" w:hAnsiTheme="majorHAnsi" w:cs="Cambria"/>
          <w:color w:val="000000" w:themeColor="text1"/>
          <w:sz w:val="24"/>
          <w:szCs w:val="24"/>
        </w:rPr>
        <w:t>e not connected to the internet</w:t>
      </w:r>
    </w:p>
    <w:p w:rsidR="0032092E" w:rsidRPr="00F4651B" w:rsidRDefault="0032092E" w:rsidP="0032092E">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b/>
          <w:color w:val="000000" w:themeColor="text1"/>
          <w:sz w:val="24"/>
          <w:szCs w:val="24"/>
        </w:rPr>
        <w:t xml:space="preserve">Encourage programs and systems aimed at marginalized and </w:t>
      </w:r>
      <w:r w:rsidR="0049259B" w:rsidRPr="00F4651B">
        <w:rPr>
          <w:rFonts w:asciiTheme="majorHAnsi" w:hAnsiTheme="majorHAnsi"/>
          <w:b/>
          <w:color w:val="000000" w:themeColor="text1"/>
          <w:sz w:val="24"/>
          <w:szCs w:val="24"/>
        </w:rPr>
        <w:t>disadvantaged</w:t>
      </w:r>
      <w:r w:rsidRPr="00F4651B">
        <w:rPr>
          <w:rFonts w:asciiTheme="majorHAnsi" w:hAnsiTheme="majorHAnsi"/>
          <w:b/>
          <w:color w:val="000000" w:themeColor="text1"/>
          <w:sz w:val="24"/>
          <w:szCs w:val="24"/>
        </w:rPr>
        <w:t xml:space="preserve"> </w:t>
      </w:r>
      <w:r w:rsidRPr="00F4651B">
        <w:rPr>
          <w:rFonts w:asciiTheme="majorHAnsi" w:hAnsiTheme="majorHAnsi"/>
          <w:color w:val="000000" w:themeColor="text1"/>
          <w:sz w:val="24"/>
          <w:szCs w:val="24"/>
        </w:rPr>
        <w:t>groups</w:t>
      </w:r>
    </w:p>
    <w:p w:rsidR="0060095A" w:rsidRPr="00F4651B" w:rsidRDefault="0060095A" w:rsidP="0060095A">
      <w:pPr>
        <w:pStyle w:val="ListParagraph"/>
        <w:numPr>
          <w:ilvl w:val="0"/>
          <w:numId w:val="24"/>
        </w:numPr>
        <w:spacing w:before="60" w:after="0" w:line="240" w:lineRule="auto"/>
        <w:contextualSpacing w:val="0"/>
        <w:jc w:val="both"/>
        <w:rPr>
          <w:rFonts w:asciiTheme="majorHAnsi" w:hAnsiTheme="majorHAnsi" w:cs="Cambria"/>
          <w:b/>
          <w:color w:val="000000" w:themeColor="text1"/>
          <w:sz w:val="24"/>
          <w:szCs w:val="24"/>
        </w:rPr>
      </w:pPr>
      <w:r w:rsidRPr="00F4651B">
        <w:rPr>
          <w:rFonts w:asciiTheme="majorHAnsi" w:hAnsiTheme="majorHAnsi"/>
          <w:b/>
          <w:color w:val="000000" w:themeColor="text1"/>
          <w:sz w:val="24"/>
          <w:szCs w:val="24"/>
        </w:rPr>
        <w:t xml:space="preserve">Provide </w:t>
      </w:r>
      <w:r w:rsidRPr="00F4651B">
        <w:rPr>
          <w:rFonts w:asciiTheme="majorHAnsi" w:hAnsiTheme="majorHAnsi"/>
          <w:b/>
          <w:bCs/>
          <w:color w:val="000000" w:themeColor="text1"/>
          <w:sz w:val="24"/>
          <w:szCs w:val="24"/>
        </w:rPr>
        <w:t>greater reach of e-government to the</w:t>
      </w:r>
      <w:r w:rsidR="001363CB" w:rsidRPr="00F4651B">
        <w:rPr>
          <w:rFonts w:asciiTheme="majorHAnsi" w:hAnsiTheme="majorHAnsi"/>
          <w:b/>
          <w:bCs/>
          <w:color w:val="000000" w:themeColor="text1"/>
          <w:sz w:val="24"/>
          <w:szCs w:val="24"/>
        </w:rPr>
        <w:t xml:space="preserve"> disadvantaged and the disabled</w:t>
      </w:r>
    </w:p>
    <w:p w:rsidR="0060095A" w:rsidRPr="001363CB" w:rsidDel="00E06901" w:rsidRDefault="0060095A" w:rsidP="003E276F">
      <w:pPr>
        <w:pStyle w:val="ListParagraph"/>
        <w:numPr>
          <w:ilvl w:val="0"/>
          <w:numId w:val="24"/>
        </w:numPr>
        <w:spacing w:before="60" w:after="0" w:line="240" w:lineRule="auto"/>
        <w:contextualSpacing w:val="0"/>
        <w:jc w:val="both"/>
        <w:rPr>
          <w:del w:id="12" w:author="総務省" w:date="2013-11-08T18:38:00Z"/>
          <w:rFonts w:asciiTheme="majorHAnsi" w:hAnsiTheme="majorHAnsi" w:cs="Cambria"/>
          <w:color w:val="000000" w:themeColor="text1"/>
          <w:sz w:val="24"/>
          <w:szCs w:val="24"/>
        </w:rPr>
      </w:pPr>
      <w:commentRangeStart w:id="13"/>
      <w:del w:id="14" w:author="総務省" w:date="2013-11-08T18:38:00Z">
        <w:r w:rsidRPr="00F4651B" w:rsidDel="00E06901">
          <w:rPr>
            <w:rFonts w:asciiTheme="majorHAnsi" w:hAnsiTheme="majorHAnsi" w:cs="Cambria"/>
            <w:b/>
            <w:color w:val="000000" w:themeColor="text1"/>
            <w:sz w:val="24"/>
            <w:szCs w:val="24"/>
          </w:rPr>
          <w:delText xml:space="preserve">Develop and collect </w:delText>
        </w:r>
        <w:r w:rsidRPr="00F4651B" w:rsidDel="00E06901">
          <w:rPr>
            <w:rFonts w:asciiTheme="majorHAnsi" w:hAnsiTheme="majorHAnsi" w:cs="Cambria"/>
            <w:b/>
            <w:bCs/>
            <w:color w:val="000000" w:themeColor="text1"/>
            <w:sz w:val="24"/>
            <w:szCs w:val="24"/>
          </w:rPr>
          <w:delText>gender and sex-disaggregated data</w:delText>
        </w:r>
        <w:r w:rsidRPr="00F4651B" w:rsidDel="00E06901">
          <w:rPr>
            <w:rFonts w:asciiTheme="majorHAnsi" w:hAnsiTheme="majorHAnsi" w:cs="Cambria"/>
            <w:b/>
            <w:color w:val="000000" w:themeColor="text1"/>
            <w:sz w:val="24"/>
            <w:szCs w:val="24"/>
          </w:rPr>
          <w:delText>, and undertake research and impact analysis on gender</w:delText>
        </w:r>
        <w:r w:rsidR="007F2FA7" w:rsidRPr="00F4651B" w:rsidDel="00E06901">
          <w:rPr>
            <w:rFonts w:asciiTheme="majorHAnsi" w:hAnsiTheme="majorHAnsi" w:cs="Cambria"/>
            <w:b/>
            <w:color w:val="000000" w:themeColor="text1"/>
            <w:sz w:val="24"/>
            <w:szCs w:val="24"/>
          </w:rPr>
          <w:delText xml:space="preserve"> and ICT</w:delText>
        </w:r>
        <w:r w:rsidR="007F2FA7" w:rsidDel="00E06901">
          <w:rPr>
            <w:rFonts w:asciiTheme="majorHAnsi" w:hAnsiTheme="majorHAnsi" w:cs="Cambria"/>
            <w:color w:val="000000" w:themeColor="text1"/>
            <w:sz w:val="24"/>
            <w:szCs w:val="24"/>
          </w:rPr>
          <w:delText xml:space="preserve">, should be a priority </w:delText>
        </w:r>
        <w:r w:rsidRPr="001363CB" w:rsidDel="00E06901">
          <w:rPr>
            <w:rFonts w:asciiTheme="majorHAnsi" w:hAnsiTheme="majorHAnsi" w:cs="Cambria"/>
            <w:color w:val="000000" w:themeColor="text1"/>
            <w:sz w:val="24"/>
            <w:szCs w:val="24"/>
          </w:rPr>
          <w:delText>for evidence base</w:delText>
        </w:r>
        <w:r w:rsidR="007F2FA7" w:rsidDel="00E06901">
          <w:rPr>
            <w:rFonts w:asciiTheme="majorHAnsi" w:hAnsiTheme="majorHAnsi" w:cs="Cambria"/>
            <w:color w:val="000000" w:themeColor="text1"/>
            <w:sz w:val="24"/>
            <w:szCs w:val="24"/>
          </w:rPr>
          <w:delText>d policy making and programming</w:delText>
        </w:r>
      </w:del>
      <w:commentRangeEnd w:id="13"/>
      <w:r w:rsidR="00E06901">
        <w:rPr>
          <w:rStyle w:val="CommentReference"/>
        </w:rPr>
        <w:commentReference w:id="13"/>
      </w:r>
    </w:p>
    <w:p w:rsidR="0010114C" w:rsidRPr="0010114C" w:rsidRDefault="0010114C" w:rsidP="0010114C">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0775C7">
        <w:rPr>
          <w:rFonts w:asciiTheme="majorHAnsi" w:eastAsia="Times New Roman" w:hAnsiTheme="majorHAnsi"/>
          <w:b/>
          <w:color w:val="000000" w:themeColor="text1"/>
          <w:sz w:val="24"/>
          <w:szCs w:val="24"/>
        </w:rPr>
        <w:t xml:space="preserve">Use the </w:t>
      </w:r>
      <w:r w:rsidRPr="000775C7">
        <w:rPr>
          <w:rFonts w:asciiTheme="majorHAnsi" w:eastAsia="Times New Roman" w:hAnsiTheme="majorHAnsi"/>
          <w:b/>
          <w:bCs/>
          <w:color w:val="000000" w:themeColor="text1"/>
          <w:sz w:val="24"/>
          <w:szCs w:val="24"/>
        </w:rPr>
        <w:t>new social media to inform and connect citizens</w:t>
      </w:r>
      <w:r w:rsidRPr="0010114C">
        <w:rPr>
          <w:rFonts w:asciiTheme="majorHAnsi" w:eastAsia="Times New Roman" w:hAnsiTheme="majorHAnsi"/>
          <w:color w:val="000000" w:themeColor="text1"/>
          <w:sz w:val="24"/>
          <w:szCs w:val="24"/>
        </w:rPr>
        <w:t xml:space="preserve"> to the e-government and sustainable development processes</w:t>
      </w:r>
      <w:r w:rsidRPr="0010114C">
        <w:rPr>
          <w:rFonts w:asciiTheme="majorHAnsi" w:hAnsiTheme="majorHAnsi"/>
          <w:color w:val="000000" w:themeColor="text1"/>
          <w:sz w:val="24"/>
          <w:szCs w:val="24"/>
        </w:rPr>
        <w:t xml:space="preserve"> </w:t>
      </w:r>
    </w:p>
    <w:p w:rsidR="0060095A" w:rsidRPr="001363CB" w:rsidRDefault="0060095A" w:rsidP="0060095A">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0775C7">
        <w:rPr>
          <w:rFonts w:asciiTheme="majorHAnsi" w:hAnsiTheme="majorHAnsi" w:cs="Cambria"/>
          <w:b/>
          <w:color w:val="000000" w:themeColor="text1"/>
          <w:sz w:val="24"/>
          <w:szCs w:val="24"/>
        </w:rPr>
        <w:t xml:space="preserve">Integrate </w:t>
      </w:r>
      <w:r w:rsidRPr="000775C7">
        <w:rPr>
          <w:rFonts w:asciiTheme="majorHAnsi" w:hAnsiTheme="majorHAnsi" w:cs="Cambria"/>
          <w:b/>
          <w:bCs/>
          <w:color w:val="000000" w:themeColor="text1"/>
          <w:sz w:val="24"/>
          <w:szCs w:val="24"/>
        </w:rPr>
        <w:t>social networks in e-government</w:t>
      </w:r>
      <w:r w:rsidRPr="001363CB">
        <w:rPr>
          <w:rFonts w:asciiTheme="majorHAnsi" w:hAnsiTheme="majorHAnsi" w:cs="Cambria"/>
          <w:color w:val="000000" w:themeColor="text1"/>
          <w:sz w:val="24"/>
          <w:szCs w:val="24"/>
        </w:rPr>
        <w:t xml:space="preserve"> to target youth</w:t>
      </w:r>
    </w:p>
    <w:p w:rsidR="0060095A" w:rsidRPr="001363CB" w:rsidRDefault="0060095A" w:rsidP="0060095A">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0775C7">
        <w:rPr>
          <w:rFonts w:asciiTheme="majorHAnsi" w:eastAsia="Times New Roman" w:hAnsiTheme="majorHAnsi"/>
          <w:b/>
          <w:color w:val="000000" w:themeColor="text1"/>
          <w:sz w:val="24"/>
          <w:szCs w:val="24"/>
        </w:rPr>
        <w:t xml:space="preserve">Bridge the digital divide by </w:t>
      </w:r>
      <w:r w:rsidRPr="000775C7">
        <w:rPr>
          <w:rFonts w:asciiTheme="majorHAnsi" w:eastAsia="Times New Roman" w:hAnsiTheme="majorHAnsi"/>
          <w:b/>
          <w:bCs/>
          <w:color w:val="000000" w:themeColor="text1"/>
          <w:sz w:val="24"/>
          <w:szCs w:val="24"/>
        </w:rPr>
        <w:t>better promotion of e-skills</w:t>
      </w:r>
      <w:r w:rsidR="006D0979">
        <w:rPr>
          <w:rFonts w:asciiTheme="majorHAnsi" w:eastAsia="Times New Roman" w:hAnsiTheme="majorHAnsi"/>
          <w:color w:val="000000" w:themeColor="text1"/>
          <w:sz w:val="24"/>
          <w:szCs w:val="24"/>
        </w:rPr>
        <w:t xml:space="preserve"> amongst valuable social groups</w:t>
      </w:r>
    </w:p>
    <w:p w:rsidR="009B4606" w:rsidRPr="001363CB" w:rsidRDefault="00DC4283" w:rsidP="009B4606">
      <w:pPr>
        <w:pStyle w:val="ListParagraph"/>
        <w:numPr>
          <w:ilvl w:val="0"/>
          <w:numId w:val="24"/>
        </w:numPr>
        <w:spacing w:before="60" w:after="0" w:line="240" w:lineRule="auto"/>
        <w:jc w:val="both"/>
        <w:rPr>
          <w:rFonts w:asciiTheme="majorHAnsi" w:eastAsiaTheme="minorHAnsi" w:hAnsiTheme="majorHAnsi" w:cstheme="majorBidi"/>
          <w:color w:val="000000" w:themeColor="text1"/>
          <w:sz w:val="24"/>
          <w:szCs w:val="24"/>
        </w:rPr>
      </w:pPr>
      <w:ins w:id="15" w:author="総務省" w:date="2013-10-28T13:45:00Z">
        <w:r>
          <w:rPr>
            <w:rFonts w:asciiTheme="majorHAnsi" w:eastAsia="MS Mincho" w:hAnsiTheme="majorHAnsi" w:cs="Cambria" w:hint="eastAsia"/>
            <w:b/>
            <w:color w:val="000000" w:themeColor="text1"/>
            <w:sz w:val="24"/>
            <w:szCs w:val="24"/>
            <w:lang w:eastAsia="ja-JP"/>
          </w:rPr>
          <w:t>Encourage to c</w:t>
        </w:r>
      </w:ins>
      <w:del w:id="16" w:author="総務省" w:date="2013-10-28T13:45:00Z">
        <w:r w:rsidR="009B4606" w:rsidRPr="000775C7" w:rsidDel="00DC4283">
          <w:rPr>
            <w:rFonts w:asciiTheme="majorHAnsi" w:hAnsiTheme="majorHAnsi" w:cs="Cambria"/>
            <w:b/>
            <w:color w:val="000000" w:themeColor="text1"/>
            <w:sz w:val="24"/>
            <w:szCs w:val="24"/>
          </w:rPr>
          <w:delText>C</w:delText>
        </w:r>
      </w:del>
      <w:r w:rsidR="009B4606" w:rsidRPr="000775C7">
        <w:rPr>
          <w:rFonts w:asciiTheme="majorHAnsi" w:hAnsiTheme="majorHAnsi" w:cs="Cambria"/>
          <w:b/>
          <w:color w:val="000000" w:themeColor="text1"/>
          <w:sz w:val="24"/>
          <w:szCs w:val="24"/>
        </w:rPr>
        <w:t xml:space="preserve">reate </w:t>
      </w:r>
      <w:r w:rsidR="009B4606" w:rsidRPr="000775C7">
        <w:rPr>
          <w:rFonts w:asciiTheme="majorHAnsi" w:hAnsiTheme="majorHAnsi" w:cs="Cambria"/>
          <w:b/>
          <w:bCs/>
          <w:color w:val="000000" w:themeColor="text1"/>
          <w:sz w:val="24"/>
          <w:szCs w:val="24"/>
        </w:rPr>
        <w:t>Government mobile applications</w:t>
      </w:r>
      <w:r w:rsidR="009B4606" w:rsidRPr="000775C7">
        <w:rPr>
          <w:rFonts w:asciiTheme="majorHAnsi" w:eastAsiaTheme="minorHAnsi" w:hAnsiTheme="majorHAnsi" w:cstheme="majorBidi"/>
          <w:b/>
          <w:color w:val="000000" w:themeColor="text1"/>
          <w:sz w:val="24"/>
          <w:szCs w:val="24"/>
        </w:rPr>
        <w:t xml:space="preserve"> </w:t>
      </w:r>
      <w:r w:rsidR="00C861EF" w:rsidRPr="001363CB">
        <w:rPr>
          <w:rFonts w:asciiTheme="majorHAnsi" w:eastAsiaTheme="minorHAnsi" w:hAnsiTheme="majorHAnsi" w:cstheme="majorBidi"/>
          <w:color w:val="000000" w:themeColor="text1"/>
          <w:sz w:val="24"/>
          <w:szCs w:val="24"/>
        </w:rPr>
        <w:t>that regulate</w:t>
      </w:r>
      <w:r w:rsidR="009B4606" w:rsidRPr="001363CB">
        <w:rPr>
          <w:rFonts w:asciiTheme="majorHAnsi" w:eastAsiaTheme="minorHAnsi" w:hAnsiTheme="majorHAnsi" w:cstheme="majorBidi"/>
          <w:color w:val="000000" w:themeColor="text1"/>
          <w:sz w:val="24"/>
          <w:szCs w:val="24"/>
        </w:rPr>
        <w:t xml:space="preserve"> the use of mobile technology by the government and other stakeholders</w:t>
      </w:r>
    </w:p>
    <w:p w:rsidR="009B4606" w:rsidRPr="001363CB" w:rsidRDefault="009B4606" w:rsidP="009B4606">
      <w:pPr>
        <w:pStyle w:val="ListParagraph"/>
        <w:numPr>
          <w:ilvl w:val="0"/>
          <w:numId w:val="24"/>
        </w:numPr>
        <w:spacing w:before="60" w:after="0" w:line="240" w:lineRule="auto"/>
        <w:contextualSpacing w:val="0"/>
        <w:jc w:val="both"/>
        <w:rPr>
          <w:rFonts w:asciiTheme="majorHAnsi" w:hAnsiTheme="majorHAnsi" w:cs="Cambria"/>
          <w:bCs/>
          <w:color w:val="000000" w:themeColor="text1"/>
          <w:sz w:val="24"/>
          <w:szCs w:val="24"/>
        </w:rPr>
      </w:pPr>
      <w:r w:rsidRPr="000775C7">
        <w:rPr>
          <w:rFonts w:asciiTheme="majorHAnsi" w:eastAsia="Times New Roman" w:hAnsiTheme="majorHAnsi"/>
          <w:b/>
          <w:color w:val="000000" w:themeColor="text1"/>
          <w:sz w:val="24"/>
          <w:szCs w:val="24"/>
        </w:rPr>
        <w:t xml:space="preserve">Improve government services through </w:t>
      </w:r>
      <w:r w:rsidRPr="000775C7">
        <w:rPr>
          <w:rFonts w:asciiTheme="majorHAnsi" w:eastAsia="Times New Roman" w:hAnsiTheme="majorHAnsi"/>
          <w:b/>
          <w:bCs/>
          <w:color w:val="000000" w:themeColor="text1"/>
          <w:sz w:val="24"/>
          <w:szCs w:val="24"/>
        </w:rPr>
        <w:t>introducing open, transformational government providing multi-channel service delivery</w:t>
      </w:r>
      <w:r w:rsidRPr="001363CB">
        <w:rPr>
          <w:rFonts w:asciiTheme="majorHAnsi" w:eastAsia="Times New Roman" w:hAnsiTheme="majorHAnsi"/>
          <w:bCs/>
          <w:color w:val="000000" w:themeColor="text1"/>
          <w:sz w:val="24"/>
          <w:szCs w:val="24"/>
        </w:rPr>
        <w:t>,</w:t>
      </w:r>
      <w:r w:rsidRPr="001363CB">
        <w:rPr>
          <w:rFonts w:asciiTheme="majorHAnsi" w:eastAsia="Times New Roman" w:hAnsiTheme="majorHAnsi"/>
          <w:color w:val="000000" w:themeColor="text1"/>
          <w:sz w:val="24"/>
          <w:szCs w:val="24"/>
        </w:rPr>
        <w:t xml:space="preserve"> part</w:t>
      </w:r>
      <w:r w:rsidR="006D0979">
        <w:rPr>
          <w:rFonts w:asciiTheme="majorHAnsi" w:eastAsia="Times New Roman" w:hAnsiTheme="majorHAnsi"/>
          <w:color w:val="000000" w:themeColor="text1"/>
          <w:sz w:val="24"/>
          <w:szCs w:val="24"/>
        </w:rPr>
        <w:t>icularly through mobile devices</w:t>
      </w:r>
      <w:r w:rsidRPr="001363CB">
        <w:rPr>
          <w:rFonts w:asciiTheme="majorHAnsi" w:hAnsiTheme="majorHAnsi"/>
          <w:color w:val="000000" w:themeColor="text1"/>
          <w:sz w:val="24"/>
          <w:szCs w:val="24"/>
        </w:rPr>
        <w:t xml:space="preserve"> </w:t>
      </w:r>
    </w:p>
    <w:p w:rsidR="009B4606" w:rsidRPr="001363CB" w:rsidRDefault="009B4606" w:rsidP="003E276F">
      <w:pPr>
        <w:spacing w:before="60" w:after="0" w:line="240" w:lineRule="auto"/>
        <w:jc w:val="both"/>
        <w:rPr>
          <w:rFonts w:asciiTheme="majorHAnsi" w:hAnsiTheme="majorHAnsi" w:cs="Cambria"/>
          <w:color w:val="000000" w:themeColor="text1"/>
          <w:sz w:val="24"/>
          <w:szCs w:val="24"/>
        </w:rPr>
      </w:pPr>
    </w:p>
    <w:p w:rsidR="009B4606" w:rsidRPr="003E276F" w:rsidRDefault="009B4606" w:rsidP="003E276F">
      <w:pPr>
        <w:spacing w:before="60" w:after="0" w:line="240" w:lineRule="auto"/>
        <w:jc w:val="both"/>
        <w:rPr>
          <w:rFonts w:asciiTheme="majorHAnsi" w:hAnsiTheme="majorHAnsi" w:cs="Cambria"/>
          <w:color w:val="000000" w:themeColor="text1"/>
          <w:sz w:val="24"/>
          <w:szCs w:val="24"/>
        </w:rPr>
      </w:pPr>
    </w:p>
    <w:p w:rsidR="00A32642" w:rsidRPr="00FF1EF8" w:rsidRDefault="009B4606" w:rsidP="00FF1EF8">
      <w:pPr>
        <w:pStyle w:val="ListParagraph"/>
        <w:numPr>
          <w:ilvl w:val="0"/>
          <w:numId w:val="32"/>
        </w:numPr>
        <w:rPr>
          <w:rFonts w:asciiTheme="majorHAnsi" w:hAnsiTheme="majorHAnsi"/>
          <w:b/>
          <w:bCs/>
          <w:sz w:val="24"/>
          <w:szCs w:val="24"/>
          <w:u w:val="single"/>
        </w:rPr>
      </w:pPr>
      <w:r w:rsidRPr="00FF1EF8">
        <w:rPr>
          <w:rFonts w:asciiTheme="majorHAnsi" w:hAnsiTheme="majorHAnsi"/>
          <w:b/>
          <w:bCs/>
          <w:sz w:val="24"/>
          <w:szCs w:val="24"/>
          <w:u w:val="single"/>
        </w:rPr>
        <w:lastRenderedPageBreak/>
        <w:t>Data privacy and s</w:t>
      </w:r>
      <w:r w:rsidR="00A32642" w:rsidRPr="00FF1EF8">
        <w:rPr>
          <w:rFonts w:asciiTheme="majorHAnsi" w:hAnsiTheme="majorHAnsi"/>
          <w:b/>
          <w:bCs/>
          <w:sz w:val="24"/>
          <w:szCs w:val="24"/>
          <w:u w:val="single"/>
        </w:rPr>
        <w:t>ecurity</w:t>
      </w:r>
    </w:p>
    <w:p w:rsidR="00864762" w:rsidRPr="00BA0AA0" w:rsidRDefault="0010114C" w:rsidP="005B69AB">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911BEB">
        <w:rPr>
          <w:rFonts w:asciiTheme="majorHAnsi" w:eastAsiaTheme="minorHAnsi" w:hAnsiTheme="majorHAnsi" w:cstheme="majorBidi"/>
          <w:b/>
          <w:color w:val="000000" w:themeColor="text1"/>
          <w:sz w:val="24"/>
          <w:szCs w:val="24"/>
        </w:rPr>
        <w:t xml:space="preserve">Address privacy, </w:t>
      </w:r>
      <w:r w:rsidR="00864762" w:rsidRPr="00911BEB">
        <w:rPr>
          <w:rFonts w:asciiTheme="majorHAnsi" w:eastAsiaTheme="minorHAnsi" w:hAnsiTheme="majorHAnsi" w:cstheme="majorBidi"/>
          <w:b/>
          <w:color w:val="000000" w:themeColor="text1"/>
          <w:sz w:val="24"/>
          <w:szCs w:val="24"/>
        </w:rPr>
        <w:t xml:space="preserve">security, </w:t>
      </w:r>
      <w:r w:rsidRPr="00911BEB">
        <w:rPr>
          <w:rFonts w:asciiTheme="majorHAnsi" w:eastAsiaTheme="minorHAnsi" w:hAnsiTheme="majorHAnsi" w:cstheme="majorBidi"/>
          <w:b/>
          <w:color w:val="000000" w:themeColor="text1"/>
          <w:sz w:val="24"/>
          <w:szCs w:val="24"/>
        </w:rPr>
        <w:t xml:space="preserve">and big data </w:t>
      </w:r>
      <w:r w:rsidR="00864762" w:rsidRPr="00A92CBC">
        <w:rPr>
          <w:rFonts w:asciiTheme="majorHAnsi" w:eastAsiaTheme="minorHAnsi" w:hAnsiTheme="majorHAnsi" w:cstheme="majorBidi"/>
          <w:color w:val="000000" w:themeColor="text1"/>
          <w:sz w:val="24"/>
          <w:szCs w:val="24"/>
        </w:rPr>
        <w:t>which are major threshold issues for ICT and e-government adoption</w:t>
      </w:r>
      <w:r w:rsidR="005B69AB">
        <w:rPr>
          <w:rFonts w:asciiTheme="majorHAnsi" w:eastAsiaTheme="minorHAnsi" w:hAnsiTheme="majorHAnsi" w:cstheme="majorBidi"/>
          <w:color w:val="000000" w:themeColor="text1"/>
          <w:sz w:val="24"/>
          <w:szCs w:val="24"/>
        </w:rPr>
        <w:t xml:space="preserve"> </w:t>
      </w:r>
      <w:r w:rsidR="00FD6567">
        <w:rPr>
          <w:rFonts w:asciiTheme="majorHAnsi" w:hAnsiTheme="majorHAnsi" w:cs="Cambria"/>
          <w:color w:val="000000" w:themeColor="text1"/>
          <w:sz w:val="24"/>
          <w:szCs w:val="24"/>
        </w:rPr>
        <w:t>to e</w:t>
      </w:r>
      <w:r w:rsidR="00FC2DD6" w:rsidRPr="005B69AB">
        <w:rPr>
          <w:rFonts w:asciiTheme="majorHAnsi" w:hAnsiTheme="majorHAnsi" w:cs="Cambria"/>
          <w:color w:val="000000" w:themeColor="text1"/>
          <w:sz w:val="24"/>
          <w:szCs w:val="24"/>
        </w:rPr>
        <w:t xml:space="preserve">nsure </w:t>
      </w:r>
      <w:r w:rsidR="00864762" w:rsidRPr="00FD6567">
        <w:rPr>
          <w:rFonts w:asciiTheme="majorHAnsi" w:hAnsiTheme="majorHAnsi" w:cs="Cambria"/>
          <w:bCs/>
          <w:color w:val="000000" w:themeColor="text1"/>
          <w:sz w:val="24"/>
          <w:szCs w:val="24"/>
        </w:rPr>
        <w:t>strong data protection</w:t>
      </w:r>
    </w:p>
    <w:p w:rsidR="00C861EF" w:rsidRPr="00FD6567" w:rsidRDefault="00C861EF" w:rsidP="00C861EF">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911BEB">
        <w:rPr>
          <w:rFonts w:asciiTheme="majorHAnsi" w:hAnsiTheme="majorHAnsi"/>
          <w:b/>
          <w:color w:val="000000" w:themeColor="text1"/>
          <w:sz w:val="24"/>
          <w:szCs w:val="24"/>
        </w:rPr>
        <w:t xml:space="preserve">Enhance capability through </w:t>
      </w:r>
      <w:r w:rsidRPr="00911BEB">
        <w:rPr>
          <w:rFonts w:asciiTheme="majorHAnsi" w:hAnsiTheme="majorHAnsi"/>
          <w:b/>
          <w:bCs/>
          <w:color w:val="000000" w:themeColor="text1"/>
          <w:sz w:val="24"/>
          <w:szCs w:val="24"/>
        </w:rPr>
        <w:t>e-signatures</w:t>
      </w:r>
      <w:r w:rsidRPr="00FD6567">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r w:rsidRPr="00FD6567">
        <w:rPr>
          <w:rFonts w:asciiTheme="majorHAnsi" w:eastAsiaTheme="minorHAnsi" w:hAnsiTheme="majorHAnsi" w:cstheme="majorBidi"/>
          <w:color w:val="000000" w:themeColor="text1"/>
          <w:sz w:val="24"/>
          <w:szCs w:val="24"/>
        </w:rPr>
        <w:t xml:space="preserve">Encourage governments to promote e-government including national identity management </w:t>
      </w:r>
      <w:r>
        <w:rPr>
          <w:rFonts w:asciiTheme="majorHAnsi" w:eastAsiaTheme="minorHAnsi" w:hAnsiTheme="majorHAnsi" w:cstheme="majorBidi"/>
          <w:color w:val="000000" w:themeColor="text1"/>
          <w:sz w:val="24"/>
          <w:szCs w:val="24"/>
        </w:rPr>
        <w:t xml:space="preserve">system </w:t>
      </w:r>
      <w:r w:rsidRPr="00FD6567">
        <w:rPr>
          <w:rFonts w:asciiTheme="majorHAnsi" w:eastAsiaTheme="minorHAnsi" w:hAnsiTheme="majorHAnsi" w:cstheme="majorBidi"/>
          <w:color w:val="000000" w:themeColor="text1"/>
          <w:sz w:val="24"/>
          <w:szCs w:val="24"/>
        </w:rPr>
        <w:t>to facilitate e-services and e-participation to reduce corruption, increase transparency and citizen participation for more cost-effective, efficient, responsive service delivery</w:t>
      </w:r>
    </w:p>
    <w:p w:rsidR="00BA0AA0" w:rsidRPr="00FD6567" w:rsidRDefault="00113DE9" w:rsidP="00BA0AA0">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ins w:id="17" w:author="総務省" w:date="2013-10-30T15:19:00Z">
        <w:r>
          <w:rPr>
            <w:rFonts w:asciiTheme="majorHAnsi" w:eastAsia="MS Mincho" w:hAnsiTheme="majorHAnsi" w:cstheme="majorBidi" w:hint="eastAsia"/>
            <w:b/>
            <w:color w:val="000000" w:themeColor="text1"/>
            <w:sz w:val="24"/>
            <w:szCs w:val="24"/>
            <w:lang w:eastAsia="ja-JP"/>
          </w:rPr>
          <w:t>Encourage to e</w:t>
        </w:r>
      </w:ins>
      <w:del w:id="18" w:author="総務省" w:date="2013-10-30T15:19:00Z">
        <w:r w:rsidR="00BA0AA0" w:rsidRPr="00911BEB" w:rsidDel="00113DE9">
          <w:rPr>
            <w:rFonts w:asciiTheme="majorHAnsi" w:eastAsiaTheme="minorHAnsi" w:hAnsiTheme="majorHAnsi" w:cstheme="majorBidi"/>
            <w:b/>
            <w:color w:val="000000" w:themeColor="text1"/>
            <w:sz w:val="24"/>
            <w:szCs w:val="24"/>
          </w:rPr>
          <w:delText>E</w:delText>
        </w:r>
      </w:del>
      <w:r w:rsidR="00BA0AA0" w:rsidRPr="00911BEB">
        <w:rPr>
          <w:rFonts w:asciiTheme="majorHAnsi" w:eastAsiaTheme="minorHAnsi" w:hAnsiTheme="majorHAnsi" w:cstheme="majorBidi"/>
          <w:b/>
          <w:color w:val="000000" w:themeColor="text1"/>
          <w:sz w:val="24"/>
          <w:szCs w:val="24"/>
        </w:rPr>
        <w:t>nsure that e-services are accessible in all operating systems and browsing platforms</w:t>
      </w:r>
      <w:r w:rsidR="00BA0AA0">
        <w:rPr>
          <w:rFonts w:asciiTheme="majorHAnsi" w:eastAsiaTheme="minorHAnsi" w:hAnsiTheme="majorHAnsi" w:cstheme="majorBidi"/>
          <w:color w:val="000000" w:themeColor="text1"/>
          <w:sz w:val="24"/>
          <w:szCs w:val="24"/>
        </w:rPr>
        <w:t xml:space="preserve"> at all times</w:t>
      </w:r>
    </w:p>
    <w:p w:rsidR="00693354" w:rsidRPr="00BA0AA0" w:rsidRDefault="005205F8" w:rsidP="00693354">
      <w:pPr>
        <w:pStyle w:val="ListParagraph"/>
        <w:numPr>
          <w:ilvl w:val="0"/>
          <w:numId w:val="24"/>
        </w:numPr>
        <w:spacing w:before="60" w:after="0" w:line="240" w:lineRule="auto"/>
        <w:contextualSpacing w:val="0"/>
        <w:jc w:val="both"/>
        <w:rPr>
          <w:rFonts w:asciiTheme="majorHAnsi" w:hAnsiTheme="majorHAnsi"/>
          <w:b/>
          <w:bCs/>
          <w:color w:val="000000" w:themeColor="text1"/>
          <w:sz w:val="24"/>
          <w:szCs w:val="24"/>
        </w:rPr>
      </w:pPr>
      <w:ins w:id="19" w:author="総務省" w:date="2013-10-28T14:26:00Z">
        <w:r w:rsidRPr="00C95C8F">
          <w:rPr>
            <w:rFonts w:asciiTheme="majorHAnsi" w:eastAsia="MS Mincho" w:hAnsiTheme="majorHAnsi"/>
            <w:b/>
            <w:color w:val="000000" w:themeColor="text1"/>
            <w:sz w:val="24"/>
            <w:szCs w:val="24"/>
            <w:lang w:eastAsia="ja-JP"/>
          </w:rPr>
          <w:t xml:space="preserve">Encourage to </w:t>
        </w:r>
      </w:ins>
      <w:ins w:id="20" w:author="総務省" w:date="2013-10-28T14:27:00Z">
        <w:r w:rsidRPr="00C95C8F">
          <w:rPr>
            <w:rFonts w:asciiTheme="majorHAnsi" w:eastAsia="MS Mincho" w:hAnsiTheme="majorHAnsi"/>
            <w:b/>
            <w:color w:val="000000" w:themeColor="text1"/>
            <w:sz w:val="24"/>
            <w:szCs w:val="24"/>
            <w:lang w:eastAsia="ja-JP"/>
          </w:rPr>
          <w:t>c</w:t>
        </w:r>
      </w:ins>
      <w:del w:id="21" w:author="総務省" w:date="2013-10-28T14:26:00Z">
        <w:r w:rsidR="00693354" w:rsidRPr="00911BEB" w:rsidDel="005205F8">
          <w:rPr>
            <w:rFonts w:asciiTheme="majorHAnsi" w:hAnsiTheme="majorHAnsi"/>
            <w:b/>
            <w:color w:val="000000" w:themeColor="text1"/>
            <w:sz w:val="24"/>
            <w:szCs w:val="24"/>
          </w:rPr>
          <w:delText>C</w:delText>
        </w:r>
      </w:del>
      <w:r w:rsidR="00693354" w:rsidRPr="00911BEB">
        <w:rPr>
          <w:rFonts w:asciiTheme="majorHAnsi" w:hAnsiTheme="majorHAnsi"/>
          <w:b/>
          <w:color w:val="000000" w:themeColor="text1"/>
          <w:sz w:val="24"/>
          <w:szCs w:val="24"/>
        </w:rPr>
        <w:t>reate a “</w:t>
      </w:r>
      <w:r w:rsidR="00693354" w:rsidRPr="00911BEB">
        <w:rPr>
          <w:rFonts w:asciiTheme="majorHAnsi" w:hAnsiTheme="majorHAnsi"/>
          <w:b/>
          <w:bCs/>
          <w:color w:val="000000" w:themeColor="text1"/>
          <w:sz w:val="24"/>
          <w:szCs w:val="24"/>
        </w:rPr>
        <w:t>common platform for the government</w:t>
      </w:r>
      <w:r w:rsidR="00693354" w:rsidRPr="00911BEB">
        <w:rPr>
          <w:rFonts w:asciiTheme="majorHAnsi" w:hAnsiTheme="majorHAnsi"/>
          <w:b/>
          <w:color w:val="000000" w:themeColor="text1"/>
          <w:sz w:val="24"/>
          <w:szCs w:val="24"/>
        </w:rPr>
        <w:t>”</w:t>
      </w:r>
      <w:r w:rsidR="00693354" w:rsidRPr="00BA0AA0">
        <w:rPr>
          <w:rFonts w:asciiTheme="majorHAnsi" w:hAnsiTheme="majorHAnsi"/>
          <w:color w:val="000000" w:themeColor="text1"/>
          <w:sz w:val="24"/>
          <w:szCs w:val="24"/>
        </w:rPr>
        <w:t xml:space="preserve"> that uses cloud technology</w:t>
      </w:r>
    </w:p>
    <w:p w:rsidR="00864762" w:rsidRDefault="00864762" w:rsidP="00864762">
      <w:pPr>
        <w:spacing w:before="60" w:after="0" w:line="240" w:lineRule="auto"/>
        <w:jc w:val="both"/>
        <w:rPr>
          <w:rFonts w:asciiTheme="majorHAnsi" w:eastAsiaTheme="minorHAnsi" w:hAnsiTheme="majorHAnsi" w:cstheme="majorBidi"/>
          <w:color w:val="000000" w:themeColor="text1"/>
          <w:sz w:val="24"/>
          <w:szCs w:val="24"/>
        </w:rPr>
      </w:pPr>
    </w:p>
    <w:p w:rsidR="003537C0" w:rsidRDefault="003537C0" w:rsidP="003537C0">
      <w:pPr>
        <w:spacing w:before="60" w:after="0" w:line="240" w:lineRule="auto"/>
        <w:jc w:val="both"/>
        <w:rPr>
          <w:rFonts w:asciiTheme="majorHAnsi" w:eastAsiaTheme="minorHAnsi" w:hAnsiTheme="majorHAnsi" w:cstheme="majorBidi"/>
          <w:color w:val="000000" w:themeColor="text1"/>
          <w:sz w:val="24"/>
          <w:szCs w:val="24"/>
        </w:rPr>
      </w:pPr>
    </w:p>
    <w:p w:rsidR="003537C0" w:rsidRPr="00FF1EF8" w:rsidRDefault="00202445" w:rsidP="00FF1EF8">
      <w:pPr>
        <w:pStyle w:val="ListParagraph"/>
        <w:numPr>
          <w:ilvl w:val="0"/>
          <w:numId w:val="32"/>
        </w:numPr>
        <w:spacing w:before="60" w:after="0" w:line="240" w:lineRule="auto"/>
        <w:jc w:val="both"/>
        <w:rPr>
          <w:rFonts w:asciiTheme="majorHAnsi" w:eastAsiaTheme="minorHAnsi" w:hAnsiTheme="majorHAnsi" w:cstheme="majorBidi"/>
          <w:b/>
          <w:color w:val="000000" w:themeColor="text1"/>
          <w:sz w:val="24"/>
          <w:szCs w:val="24"/>
          <w:u w:val="single"/>
        </w:rPr>
      </w:pPr>
      <w:r w:rsidRPr="00FF1EF8">
        <w:rPr>
          <w:rFonts w:asciiTheme="majorHAnsi" w:eastAsiaTheme="minorHAnsi" w:hAnsiTheme="majorHAnsi" w:cstheme="majorBidi"/>
          <w:b/>
          <w:color w:val="000000" w:themeColor="text1"/>
          <w:sz w:val="24"/>
          <w:szCs w:val="24"/>
          <w:u w:val="single"/>
        </w:rPr>
        <w:t>Capacity building and knowledge sharing</w:t>
      </w:r>
    </w:p>
    <w:p w:rsidR="009B4606" w:rsidRPr="00202445" w:rsidRDefault="009B4606" w:rsidP="009B4606">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911BEB">
        <w:rPr>
          <w:rFonts w:asciiTheme="majorHAnsi" w:eastAsiaTheme="minorHAnsi" w:hAnsiTheme="majorHAnsi" w:cstheme="majorBidi"/>
          <w:b/>
          <w:color w:val="000000" w:themeColor="text1"/>
          <w:sz w:val="24"/>
          <w:szCs w:val="24"/>
        </w:rPr>
        <w:t>Promote the sharing of best practices and transfer of knowledge</w:t>
      </w:r>
      <w:r w:rsidRPr="00202445">
        <w:rPr>
          <w:rFonts w:asciiTheme="majorHAnsi" w:eastAsiaTheme="minorHAnsi" w:hAnsiTheme="majorHAnsi" w:cstheme="majorBidi"/>
          <w:color w:val="000000" w:themeColor="text1"/>
          <w:sz w:val="24"/>
          <w:szCs w:val="24"/>
        </w:rPr>
        <w:t xml:space="preserve"> as an effective method of promoting innovative e-government practices</w:t>
      </w:r>
    </w:p>
    <w:p w:rsidR="003537C0" w:rsidRPr="00202445" w:rsidRDefault="003537C0" w:rsidP="003537C0">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202445">
        <w:rPr>
          <w:rFonts w:asciiTheme="majorHAnsi" w:eastAsiaTheme="minorHAnsi" w:hAnsiTheme="majorHAnsi" w:cstheme="majorBidi"/>
          <w:color w:val="000000" w:themeColor="text1"/>
          <w:sz w:val="24"/>
          <w:szCs w:val="24"/>
        </w:rPr>
        <w:t xml:space="preserve">To ensure adequate knowledge and competency in e-government, </w:t>
      </w:r>
      <w:r w:rsidRPr="00911BEB">
        <w:rPr>
          <w:rFonts w:asciiTheme="majorHAnsi" w:eastAsiaTheme="minorHAnsi" w:hAnsiTheme="majorHAnsi" w:cstheme="majorBidi"/>
          <w:b/>
          <w:color w:val="000000" w:themeColor="text1"/>
          <w:sz w:val="24"/>
          <w:szCs w:val="24"/>
        </w:rPr>
        <w:t xml:space="preserve">training should be provided for leaders at all levels </w:t>
      </w:r>
      <w:r w:rsidRPr="00911BEB">
        <w:rPr>
          <w:rFonts w:asciiTheme="majorHAnsi" w:eastAsiaTheme="minorHAnsi" w:hAnsiTheme="majorHAnsi" w:cstheme="majorBidi"/>
          <w:color w:val="000000" w:themeColor="text1"/>
          <w:sz w:val="24"/>
          <w:szCs w:val="24"/>
        </w:rPr>
        <w:t>with focus on respective country’s context</w:t>
      </w:r>
      <w:r w:rsidRPr="00202445">
        <w:rPr>
          <w:rFonts w:asciiTheme="majorHAnsi" w:eastAsiaTheme="minorHAnsi" w:hAnsiTheme="majorHAnsi" w:cstheme="majorBidi"/>
          <w:color w:val="000000" w:themeColor="text1"/>
          <w:sz w:val="24"/>
          <w:szCs w:val="24"/>
        </w:rPr>
        <w:t>, in order to develop comprehensive e-government policies and strategies, to better serve citizens’ needs</w:t>
      </w:r>
    </w:p>
    <w:p w:rsidR="00A32642" w:rsidRDefault="00A32642" w:rsidP="00A32642">
      <w:pPr>
        <w:pStyle w:val="ListParagraph"/>
        <w:spacing w:before="60" w:after="0" w:line="240" w:lineRule="auto"/>
        <w:contextualSpacing w:val="0"/>
        <w:jc w:val="both"/>
        <w:rPr>
          <w:rFonts w:asciiTheme="majorHAnsi" w:eastAsiaTheme="minorHAnsi" w:hAnsiTheme="majorHAnsi" w:cstheme="majorBidi"/>
          <w:color w:val="000000" w:themeColor="text1"/>
          <w:sz w:val="24"/>
          <w:szCs w:val="24"/>
          <w:highlight w:val="lightGray"/>
        </w:rPr>
      </w:pPr>
    </w:p>
    <w:p w:rsidR="003537C0" w:rsidRDefault="003537C0" w:rsidP="003537C0">
      <w:pPr>
        <w:spacing w:before="60" w:after="0" w:line="240" w:lineRule="auto"/>
        <w:jc w:val="both"/>
        <w:rPr>
          <w:rFonts w:asciiTheme="majorHAnsi" w:eastAsiaTheme="minorHAnsi" w:hAnsiTheme="majorHAnsi" w:cstheme="majorBidi"/>
          <w:color w:val="000000" w:themeColor="text1"/>
          <w:sz w:val="24"/>
          <w:szCs w:val="24"/>
        </w:rPr>
      </w:pPr>
    </w:p>
    <w:p w:rsidR="00CD52E5" w:rsidRDefault="00CD52E5" w:rsidP="003537C0">
      <w:pPr>
        <w:spacing w:before="60" w:after="0" w:line="240" w:lineRule="auto"/>
        <w:jc w:val="both"/>
        <w:rPr>
          <w:rFonts w:asciiTheme="majorHAnsi" w:eastAsiaTheme="minorHAnsi" w:hAnsiTheme="majorHAnsi" w:cstheme="majorBidi"/>
          <w:color w:val="000000" w:themeColor="text1"/>
          <w:sz w:val="24"/>
          <w:szCs w:val="24"/>
        </w:rPr>
      </w:pPr>
    </w:p>
    <w:p w:rsidR="00EB6064" w:rsidRPr="00D1136A" w:rsidRDefault="00EB6064" w:rsidP="00A32642">
      <w:pPr>
        <w:jc w:val="both"/>
      </w:pPr>
    </w:p>
    <w:sectPr w:rsidR="00EB6064" w:rsidRPr="00D1136A">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総務省" w:date="2013-11-08T18:41:00Z" w:initials="総務省">
    <w:p w:rsidR="00E06901" w:rsidRPr="00E06901" w:rsidRDefault="00E06901">
      <w:pPr>
        <w:pStyle w:val="CommentText"/>
        <w:rPr>
          <w:rFonts w:eastAsia="MS Mincho"/>
          <w:lang w:eastAsia="ja-JP"/>
        </w:rPr>
      </w:pPr>
      <w:r>
        <w:rPr>
          <w:rStyle w:val="CommentReference"/>
        </w:rPr>
        <w:annotationRef/>
      </w:r>
      <w:r>
        <w:rPr>
          <w:rFonts w:eastAsia="MS Mincho"/>
          <w:lang w:eastAsia="ja-JP"/>
        </w:rPr>
        <w:t>W</w:t>
      </w:r>
      <w:r>
        <w:rPr>
          <w:rFonts w:eastAsia="MS Mincho" w:hint="eastAsia"/>
          <w:lang w:eastAsia="ja-JP"/>
        </w:rPr>
        <w:t>e think no need to establish new action plan.</w:t>
      </w:r>
    </w:p>
  </w:comment>
  <w:comment w:id="9" w:author="総務省" w:date="2013-11-08T18:41:00Z" w:initials="総務省">
    <w:p w:rsidR="00E06901" w:rsidRPr="00E06901" w:rsidRDefault="00E06901">
      <w:pPr>
        <w:pStyle w:val="CommentText"/>
        <w:rPr>
          <w:rFonts w:eastAsia="MS Mincho"/>
          <w:lang w:eastAsia="ja-JP"/>
        </w:rPr>
      </w:pPr>
      <w:r>
        <w:rPr>
          <w:rStyle w:val="CommentReference"/>
        </w:rPr>
        <w:annotationRef/>
      </w:r>
      <w:r>
        <w:rPr>
          <w:rFonts w:eastAsia="MS Mincho" w:hint="eastAsia"/>
          <w:lang w:eastAsia="ja-JP"/>
        </w:rPr>
        <w:t>This sentence is from No.22 originally.</w:t>
      </w:r>
    </w:p>
  </w:comment>
  <w:comment w:id="13" w:author="総務省" w:date="2013-11-08T19:24:00Z" w:initials="総務省">
    <w:p w:rsidR="00E06901" w:rsidRPr="00E06901" w:rsidRDefault="00E06901">
      <w:pPr>
        <w:pStyle w:val="CommentText"/>
        <w:rPr>
          <w:rFonts w:eastAsia="MS Mincho"/>
          <w:lang w:eastAsia="ja-JP"/>
        </w:rPr>
      </w:pPr>
      <w:r>
        <w:rPr>
          <w:rStyle w:val="CommentReference"/>
        </w:rPr>
        <w:annotationRef/>
      </w:r>
      <w:r>
        <w:rPr>
          <w:rFonts w:eastAsia="MS Mincho"/>
          <w:lang w:eastAsia="ja-JP"/>
        </w:rPr>
        <w:t>T</w:t>
      </w:r>
      <w:r>
        <w:rPr>
          <w:rFonts w:eastAsia="MS Mincho" w:hint="eastAsia"/>
          <w:lang w:eastAsia="ja-JP"/>
        </w:rPr>
        <w:t xml:space="preserve">his sentence is </w:t>
      </w:r>
      <w:r w:rsidR="00E639AE">
        <w:rPr>
          <w:rFonts w:eastAsia="MS Mincho" w:hint="eastAsia"/>
          <w:lang w:eastAsia="ja-JP"/>
        </w:rPr>
        <w:t xml:space="preserve">not </w:t>
      </w:r>
      <w:r>
        <w:rPr>
          <w:rFonts w:eastAsia="MS Mincho" w:hint="eastAsia"/>
          <w:lang w:eastAsia="ja-JP"/>
        </w:rPr>
        <w:t>relate to e-gov.</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0D" w:rsidRDefault="003C5A0D" w:rsidP="00726D0C">
      <w:pPr>
        <w:spacing w:after="0" w:line="240" w:lineRule="auto"/>
      </w:pPr>
      <w:r>
        <w:separator/>
      </w:r>
    </w:p>
  </w:endnote>
  <w:endnote w:type="continuationSeparator" w:id="0">
    <w:p w:rsidR="003C5A0D" w:rsidRDefault="003C5A0D"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AD7417">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0D" w:rsidRDefault="003C5A0D" w:rsidP="00726D0C">
      <w:pPr>
        <w:spacing w:after="0" w:line="240" w:lineRule="auto"/>
      </w:pPr>
      <w:r>
        <w:separator/>
      </w:r>
    </w:p>
  </w:footnote>
  <w:footnote w:type="continuationSeparator" w:id="0">
    <w:p w:rsidR="003C5A0D" w:rsidRDefault="003C5A0D"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E6EDB"/>
    <w:multiLevelType w:val="hybridMultilevel"/>
    <w:tmpl w:val="9564B6BC"/>
    <w:lvl w:ilvl="0" w:tplc="563CBC9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C75257"/>
    <w:multiLevelType w:val="hybridMultilevel"/>
    <w:tmpl w:val="993ADF52"/>
    <w:lvl w:ilvl="0" w:tplc="F7FC27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BC13F4"/>
    <w:multiLevelType w:val="hybridMultilevel"/>
    <w:tmpl w:val="632ACDC6"/>
    <w:lvl w:ilvl="0" w:tplc="D03AD0E6">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87F3A"/>
    <w:multiLevelType w:val="hybridMultilevel"/>
    <w:tmpl w:val="23585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369DB"/>
    <w:multiLevelType w:val="hybridMultilevel"/>
    <w:tmpl w:val="6BF63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1803CA"/>
    <w:multiLevelType w:val="hybridMultilevel"/>
    <w:tmpl w:val="342847D6"/>
    <w:lvl w:ilvl="0" w:tplc="563CBC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7E75041"/>
    <w:multiLevelType w:val="hybridMultilevel"/>
    <w:tmpl w:val="E692EFB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5C63B4"/>
    <w:multiLevelType w:val="hybridMultilevel"/>
    <w:tmpl w:val="C2188362"/>
    <w:lvl w:ilvl="0" w:tplc="CE263954">
      <w:start w:val="1"/>
      <w:numFmt w:val="upperLetter"/>
      <w:lvlText w:val="%1."/>
      <w:lvlJc w:val="left"/>
      <w:pPr>
        <w:ind w:left="720" w:hanging="360"/>
      </w:pPr>
      <w:rPr>
        <w:rFonts w:asciiTheme="majorHAnsi" w:hAnsiTheme="majorHAnsi" w:cstheme="minorBidi"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8C7AE1"/>
    <w:multiLevelType w:val="hybridMultilevel"/>
    <w:tmpl w:val="BAC814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28"/>
  </w:num>
  <w:num w:numId="4">
    <w:abstractNumId w:val="27"/>
  </w:num>
  <w:num w:numId="5">
    <w:abstractNumId w:val="10"/>
  </w:num>
  <w:num w:numId="6">
    <w:abstractNumId w:val="23"/>
  </w:num>
  <w:num w:numId="7">
    <w:abstractNumId w:val="2"/>
  </w:num>
  <w:num w:numId="8">
    <w:abstractNumId w:val="16"/>
  </w:num>
  <w:num w:numId="9">
    <w:abstractNumId w:val="18"/>
  </w:num>
  <w:num w:numId="10">
    <w:abstractNumId w:val="21"/>
  </w:num>
  <w:num w:numId="11">
    <w:abstractNumId w:val="29"/>
  </w:num>
  <w:num w:numId="12">
    <w:abstractNumId w:val="17"/>
  </w:num>
  <w:num w:numId="13">
    <w:abstractNumId w:val="12"/>
  </w:num>
  <w:num w:numId="14">
    <w:abstractNumId w:val="26"/>
  </w:num>
  <w:num w:numId="15">
    <w:abstractNumId w:val="30"/>
  </w:num>
  <w:num w:numId="16">
    <w:abstractNumId w:val="20"/>
  </w:num>
  <w:num w:numId="17">
    <w:abstractNumId w:val="5"/>
  </w:num>
  <w:num w:numId="18">
    <w:abstractNumId w:val="19"/>
  </w:num>
  <w:num w:numId="19">
    <w:abstractNumId w:val="0"/>
  </w:num>
  <w:num w:numId="20">
    <w:abstractNumId w:val="8"/>
  </w:num>
  <w:num w:numId="21">
    <w:abstractNumId w:val="22"/>
  </w:num>
  <w:num w:numId="22">
    <w:abstractNumId w:val="4"/>
  </w:num>
  <w:num w:numId="23">
    <w:abstractNumId w:val="7"/>
  </w:num>
  <w:num w:numId="24">
    <w:abstractNumId w:val="1"/>
  </w:num>
  <w:num w:numId="25">
    <w:abstractNumId w:val="14"/>
  </w:num>
  <w:num w:numId="26">
    <w:abstractNumId w:val="6"/>
  </w:num>
  <w:num w:numId="27">
    <w:abstractNumId w:val="9"/>
  </w:num>
  <w:num w:numId="28">
    <w:abstractNumId w:val="15"/>
  </w:num>
  <w:num w:numId="29">
    <w:abstractNumId w:val="24"/>
  </w:num>
  <w:num w:numId="30">
    <w:abstractNumId w:val="31"/>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26552"/>
    <w:rsid w:val="0003174C"/>
    <w:rsid w:val="000326F1"/>
    <w:rsid w:val="00032D49"/>
    <w:rsid w:val="00034153"/>
    <w:rsid w:val="000414C1"/>
    <w:rsid w:val="00045617"/>
    <w:rsid w:val="000500C8"/>
    <w:rsid w:val="000505C3"/>
    <w:rsid w:val="00054CFB"/>
    <w:rsid w:val="00055346"/>
    <w:rsid w:val="00057902"/>
    <w:rsid w:val="00060A2A"/>
    <w:rsid w:val="00063E3E"/>
    <w:rsid w:val="00063FA4"/>
    <w:rsid w:val="000653F6"/>
    <w:rsid w:val="0007065C"/>
    <w:rsid w:val="0007562B"/>
    <w:rsid w:val="00076837"/>
    <w:rsid w:val="000775C7"/>
    <w:rsid w:val="0008084A"/>
    <w:rsid w:val="00082523"/>
    <w:rsid w:val="00084634"/>
    <w:rsid w:val="00085D73"/>
    <w:rsid w:val="0009259C"/>
    <w:rsid w:val="00093FFA"/>
    <w:rsid w:val="00094447"/>
    <w:rsid w:val="0009565B"/>
    <w:rsid w:val="00095BE4"/>
    <w:rsid w:val="000A1418"/>
    <w:rsid w:val="000A37DB"/>
    <w:rsid w:val="000A3A19"/>
    <w:rsid w:val="000A3D2E"/>
    <w:rsid w:val="000A4BA9"/>
    <w:rsid w:val="000A4CB1"/>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14C"/>
    <w:rsid w:val="001017E2"/>
    <w:rsid w:val="00104A39"/>
    <w:rsid w:val="00105CAB"/>
    <w:rsid w:val="00106BF5"/>
    <w:rsid w:val="0010760B"/>
    <w:rsid w:val="00107CE4"/>
    <w:rsid w:val="001111BF"/>
    <w:rsid w:val="001128D2"/>
    <w:rsid w:val="001134A5"/>
    <w:rsid w:val="00113DE9"/>
    <w:rsid w:val="00115EBC"/>
    <w:rsid w:val="00116A28"/>
    <w:rsid w:val="0011741E"/>
    <w:rsid w:val="00117B66"/>
    <w:rsid w:val="00123D91"/>
    <w:rsid w:val="00123D92"/>
    <w:rsid w:val="001252DF"/>
    <w:rsid w:val="0012795D"/>
    <w:rsid w:val="00131013"/>
    <w:rsid w:val="00131C10"/>
    <w:rsid w:val="00131D83"/>
    <w:rsid w:val="001363CB"/>
    <w:rsid w:val="00136A02"/>
    <w:rsid w:val="00137C41"/>
    <w:rsid w:val="00140E52"/>
    <w:rsid w:val="001423C7"/>
    <w:rsid w:val="00150665"/>
    <w:rsid w:val="00151511"/>
    <w:rsid w:val="00152622"/>
    <w:rsid w:val="00153C1D"/>
    <w:rsid w:val="00153CC4"/>
    <w:rsid w:val="00153F67"/>
    <w:rsid w:val="001545B2"/>
    <w:rsid w:val="00157025"/>
    <w:rsid w:val="00160B63"/>
    <w:rsid w:val="001626C6"/>
    <w:rsid w:val="0016785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43CC"/>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2445"/>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21E5"/>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6754A"/>
    <w:rsid w:val="00270940"/>
    <w:rsid w:val="00270BD3"/>
    <w:rsid w:val="00272B9F"/>
    <w:rsid w:val="00274B41"/>
    <w:rsid w:val="00274CA4"/>
    <w:rsid w:val="00276788"/>
    <w:rsid w:val="00277D19"/>
    <w:rsid w:val="0028125B"/>
    <w:rsid w:val="00282D09"/>
    <w:rsid w:val="002855B4"/>
    <w:rsid w:val="00295446"/>
    <w:rsid w:val="002A0581"/>
    <w:rsid w:val="002A07E9"/>
    <w:rsid w:val="002A3315"/>
    <w:rsid w:val="002B2DE8"/>
    <w:rsid w:val="002B47CA"/>
    <w:rsid w:val="002B4849"/>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92E"/>
    <w:rsid w:val="00320E74"/>
    <w:rsid w:val="003215F2"/>
    <w:rsid w:val="003222D1"/>
    <w:rsid w:val="0032247A"/>
    <w:rsid w:val="00326FDC"/>
    <w:rsid w:val="00327620"/>
    <w:rsid w:val="00334D7D"/>
    <w:rsid w:val="00336243"/>
    <w:rsid w:val="003377AD"/>
    <w:rsid w:val="0034546A"/>
    <w:rsid w:val="003537C0"/>
    <w:rsid w:val="00354FF2"/>
    <w:rsid w:val="00355C02"/>
    <w:rsid w:val="00360008"/>
    <w:rsid w:val="00361C21"/>
    <w:rsid w:val="00362800"/>
    <w:rsid w:val="003650A7"/>
    <w:rsid w:val="003651DD"/>
    <w:rsid w:val="003749E0"/>
    <w:rsid w:val="00374D03"/>
    <w:rsid w:val="00376CB2"/>
    <w:rsid w:val="003773E0"/>
    <w:rsid w:val="00377D70"/>
    <w:rsid w:val="00380D33"/>
    <w:rsid w:val="00380DA0"/>
    <w:rsid w:val="00381EC6"/>
    <w:rsid w:val="00384035"/>
    <w:rsid w:val="003879FF"/>
    <w:rsid w:val="003904E5"/>
    <w:rsid w:val="00390C4B"/>
    <w:rsid w:val="00393939"/>
    <w:rsid w:val="003A0056"/>
    <w:rsid w:val="003A0D84"/>
    <w:rsid w:val="003A12B7"/>
    <w:rsid w:val="003A2069"/>
    <w:rsid w:val="003B1622"/>
    <w:rsid w:val="003B3ED9"/>
    <w:rsid w:val="003B4DE0"/>
    <w:rsid w:val="003B4F1C"/>
    <w:rsid w:val="003B5F15"/>
    <w:rsid w:val="003C5A0D"/>
    <w:rsid w:val="003C5C46"/>
    <w:rsid w:val="003C72C7"/>
    <w:rsid w:val="003C750E"/>
    <w:rsid w:val="003D0A3C"/>
    <w:rsid w:val="003D28F2"/>
    <w:rsid w:val="003D4A11"/>
    <w:rsid w:val="003D4DA3"/>
    <w:rsid w:val="003E1EEA"/>
    <w:rsid w:val="003E276F"/>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4CC6"/>
    <w:rsid w:val="004271DF"/>
    <w:rsid w:val="0043017D"/>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46BE1"/>
    <w:rsid w:val="0045213E"/>
    <w:rsid w:val="00453F12"/>
    <w:rsid w:val="004541F2"/>
    <w:rsid w:val="00455318"/>
    <w:rsid w:val="00457694"/>
    <w:rsid w:val="00461B9C"/>
    <w:rsid w:val="00463E02"/>
    <w:rsid w:val="00464B3D"/>
    <w:rsid w:val="0046677B"/>
    <w:rsid w:val="0046733F"/>
    <w:rsid w:val="00467943"/>
    <w:rsid w:val="004700FA"/>
    <w:rsid w:val="00470845"/>
    <w:rsid w:val="004723A4"/>
    <w:rsid w:val="00472657"/>
    <w:rsid w:val="0047367D"/>
    <w:rsid w:val="00473F70"/>
    <w:rsid w:val="0047682C"/>
    <w:rsid w:val="00477127"/>
    <w:rsid w:val="004776BA"/>
    <w:rsid w:val="00477F52"/>
    <w:rsid w:val="00481897"/>
    <w:rsid w:val="00481ADA"/>
    <w:rsid w:val="00481E3D"/>
    <w:rsid w:val="00485050"/>
    <w:rsid w:val="0048576B"/>
    <w:rsid w:val="00491015"/>
    <w:rsid w:val="0049259B"/>
    <w:rsid w:val="00493BC2"/>
    <w:rsid w:val="0049565E"/>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D7D8B"/>
    <w:rsid w:val="004E1184"/>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5F8"/>
    <w:rsid w:val="00520960"/>
    <w:rsid w:val="00527A32"/>
    <w:rsid w:val="005323EB"/>
    <w:rsid w:val="00532DCE"/>
    <w:rsid w:val="005338CA"/>
    <w:rsid w:val="005379D6"/>
    <w:rsid w:val="00537D6E"/>
    <w:rsid w:val="005401DF"/>
    <w:rsid w:val="005426BA"/>
    <w:rsid w:val="005438C0"/>
    <w:rsid w:val="00544A45"/>
    <w:rsid w:val="00545EE5"/>
    <w:rsid w:val="00552900"/>
    <w:rsid w:val="00560661"/>
    <w:rsid w:val="005607DA"/>
    <w:rsid w:val="00564281"/>
    <w:rsid w:val="00565496"/>
    <w:rsid w:val="00565A21"/>
    <w:rsid w:val="005671F7"/>
    <w:rsid w:val="0056737F"/>
    <w:rsid w:val="00571A3C"/>
    <w:rsid w:val="00572693"/>
    <w:rsid w:val="005737D0"/>
    <w:rsid w:val="00573AD2"/>
    <w:rsid w:val="00576A04"/>
    <w:rsid w:val="005822B8"/>
    <w:rsid w:val="0058792C"/>
    <w:rsid w:val="00594663"/>
    <w:rsid w:val="0059590E"/>
    <w:rsid w:val="00595FF5"/>
    <w:rsid w:val="00596231"/>
    <w:rsid w:val="00597524"/>
    <w:rsid w:val="00597C30"/>
    <w:rsid w:val="005A294D"/>
    <w:rsid w:val="005A29E3"/>
    <w:rsid w:val="005A2EF5"/>
    <w:rsid w:val="005A32E9"/>
    <w:rsid w:val="005A389C"/>
    <w:rsid w:val="005A3C43"/>
    <w:rsid w:val="005A464B"/>
    <w:rsid w:val="005A55A7"/>
    <w:rsid w:val="005A5A11"/>
    <w:rsid w:val="005A5F45"/>
    <w:rsid w:val="005B2427"/>
    <w:rsid w:val="005B32FF"/>
    <w:rsid w:val="005B353D"/>
    <w:rsid w:val="005B69AB"/>
    <w:rsid w:val="005B718D"/>
    <w:rsid w:val="005B7753"/>
    <w:rsid w:val="005C0005"/>
    <w:rsid w:val="005C4F3B"/>
    <w:rsid w:val="005C6A42"/>
    <w:rsid w:val="005C7044"/>
    <w:rsid w:val="005C7F8D"/>
    <w:rsid w:val="005D0088"/>
    <w:rsid w:val="005D027C"/>
    <w:rsid w:val="005D0C81"/>
    <w:rsid w:val="005D456C"/>
    <w:rsid w:val="005D5B9E"/>
    <w:rsid w:val="005E0388"/>
    <w:rsid w:val="005E216A"/>
    <w:rsid w:val="005E224E"/>
    <w:rsid w:val="005E3A69"/>
    <w:rsid w:val="005E3E7A"/>
    <w:rsid w:val="005E5ABF"/>
    <w:rsid w:val="005E6E26"/>
    <w:rsid w:val="005E71C0"/>
    <w:rsid w:val="005E7E37"/>
    <w:rsid w:val="005F061A"/>
    <w:rsid w:val="005F0B17"/>
    <w:rsid w:val="005F1C8F"/>
    <w:rsid w:val="005F1D3A"/>
    <w:rsid w:val="005F2766"/>
    <w:rsid w:val="005F3DBB"/>
    <w:rsid w:val="005F5465"/>
    <w:rsid w:val="005F6B70"/>
    <w:rsid w:val="00600119"/>
    <w:rsid w:val="00600277"/>
    <w:rsid w:val="00600434"/>
    <w:rsid w:val="006004FE"/>
    <w:rsid w:val="0060095A"/>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0BA7"/>
    <w:rsid w:val="0064159E"/>
    <w:rsid w:val="00641A7A"/>
    <w:rsid w:val="00643D1B"/>
    <w:rsid w:val="006457F4"/>
    <w:rsid w:val="00646B8E"/>
    <w:rsid w:val="00646DF1"/>
    <w:rsid w:val="00647341"/>
    <w:rsid w:val="0064796A"/>
    <w:rsid w:val="0065589B"/>
    <w:rsid w:val="006562FD"/>
    <w:rsid w:val="006575C8"/>
    <w:rsid w:val="0066045D"/>
    <w:rsid w:val="0066056E"/>
    <w:rsid w:val="006618CD"/>
    <w:rsid w:val="00665FBF"/>
    <w:rsid w:val="006661B7"/>
    <w:rsid w:val="00666FB8"/>
    <w:rsid w:val="006722DF"/>
    <w:rsid w:val="006764E7"/>
    <w:rsid w:val="00680425"/>
    <w:rsid w:val="00680985"/>
    <w:rsid w:val="006822EC"/>
    <w:rsid w:val="00684A21"/>
    <w:rsid w:val="00686E5D"/>
    <w:rsid w:val="006909B7"/>
    <w:rsid w:val="00693354"/>
    <w:rsid w:val="006959F3"/>
    <w:rsid w:val="006A272C"/>
    <w:rsid w:val="006A550D"/>
    <w:rsid w:val="006A5C08"/>
    <w:rsid w:val="006B042F"/>
    <w:rsid w:val="006B20C9"/>
    <w:rsid w:val="006B43CB"/>
    <w:rsid w:val="006B4DB0"/>
    <w:rsid w:val="006B5DE5"/>
    <w:rsid w:val="006B7DE2"/>
    <w:rsid w:val="006C0639"/>
    <w:rsid w:val="006C54DF"/>
    <w:rsid w:val="006D0979"/>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482F"/>
    <w:rsid w:val="006E7981"/>
    <w:rsid w:val="006E7F15"/>
    <w:rsid w:val="006F0A74"/>
    <w:rsid w:val="006F6759"/>
    <w:rsid w:val="006F6E75"/>
    <w:rsid w:val="00700511"/>
    <w:rsid w:val="0070100C"/>
    <w:rsid w:val="00701B1B"/>
    <w:rsid w:val="00707700"/>
    <w:rsid w:val="00710AC9"/>
    <w:rsid w:val="007155E4"/>
    <w:rsid w:val="00726D0C"/>
    <w:rsid w:val="007304B9"/>
    <w:rsid w:val="00735395"/>
    <w:rsid w:val="00735887"/>
    <w:rsid w:val="00736E77"/>
    <w:rsid w:val="0074073F"/>
    <w:rsid w:val="007457D8"/>
    <w:rsid w:val="0074629E"/>
    <w:rsid w:val="0074749E"/>
    <w:rsid w:val="0074757F"/>
    <w:rsid w:val="00747F74"/>
    <w:rsid w:val="00753DF8"/>
    <w:rsid w:val="0075589F"/>
    <w:rsid w:val="00760886"/>
    <w:rsid w:val="007649F5"/>
    <w:rsid w:val="007660E3"/>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7F2FA7"/>
    <w:rsid w:val="00800E55"/>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537FC"/>
    <w:rsid w:val="00860D4D"/>
    <w:rsid w:val="00861FAA"/>
    <w:rsid w:val="00862DB9"/>
    <w:rsid w:val="008632C2"/>
    <w:rsid w:val="008638E2"/>
    <w:rsid w:val="0086415E"/>
    <w:rsid w:val="00864370"/>
    <w:rsid w:val="00864762"/>
    <w:rsid w:val="00864C81"/>
    <w:rsid w:val="008705AD"/>
    <w:rsid w:val="008712D5"/>
    <w:rsid w:val="00871707"/>
    <w:rsid w:val="00871EF0"/>
    <w:rsid w:val="00871FD0"/>
    <w:rsid w:val="00875046"/>
    <w:rsid w:val="00875F76"/>
    <w:rsid w:val="00877082"/>
    <w:rsid w:val="00884791"/>
    <w:rsid w:val="00886EBB"/>
    <w:rsid w:val="008878F4"/>
    <w:rsid w:val="00890027"/>
    <w:rsid w:val="00890594"/>
    <w:rsid w:val="008A0BFF"/>
    <w:rsid w:val="008A5780"/>
    <w:rsid w:val="008B1C4C"/>
    <w:rsid w:val="008B2AA2"/>
    <w:rsid w:val="008B30D5"/>
    <w:rsid w:val="008B31DD"/>
    <w:rsid w:val="008B4A04"/>
    <w:rsid w:val="008B606E"/>
    <w:rsid w:val="008C158D"/>
    <w:rsid w:val="008C3D23"/>
    <w:rsid w:val="008C46BE"/>
    <w:rsid w:val="008C4851"/>
    <w:rsid w:val="008C5D34"/>
    <w:rsid w:val="008C79F5"/>
    <w:rsid w:val="008D185D"/>
    <w:rsid w:val="008D20F6"/>
    <w:rsid w:val="008D215D"/>
    <w:rsid w:val="008D2525"/>
    <w:rsid w:val="008D347C"/>
    <w:rsid w:val="008D378E"/>
    <w:rsid w:val="008D529B"/>
    <w:rsid w:val="008D5C77"/>
    <w:rsid w:val="008E0294"/>
    <w:rsid w:val="008E0644"/>
    <w:rsid w:val="008E0917"/>
    <w:rsid w:val="008E35F9"/>
    <w:rsid w:val="008E411E"/>
    <w:rsid w:val="008E4540"/>
    <w:rsid w:val="008F002A"/>
    <w:rsid w:val="008F0203"/>
    <w:rsid w:val="008F222A"/>
    <w:rsid w:val="008F607A"/>
    <w:rsid w:val="00900555"/>
    <w:rsid w:val="00901784"/>
    <w:rsid w:val="00901CC2"/>
    <w:rsid w:val="009039E3"/>
    <w:rsid w:val="00905643"/>
    <w:rsid w:val="009059B5"/>
    <w:rsid w:val="009059EF"/>
    <w:rsid w:val="00906847"/>
    <w:rsid w:val="00911BEB"/>
    <w:rsid w:val="00914317"/>
    <w:rsid w:val="00914B82"/>
    <w:rsid w:val="00915409"/>
    <w:rsid w:val="009175BA"/>
    <w:rsid w:val="00923831"/>
    <w:rsid w:val="00924306"/>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76158"/>
    <w:rsid w:val="00980BCC"/>
    <w:rsid w:val="00980ED4"/>
    <w:rsid w:val="00983BE9"/>
    <w:rsid w:val="00987D57"/>
    <w:rsid w:val="0099025E"/>
    <w:rsid w:val="009904A7"/>
    <w:rsid w:val="0099328C"/>
    <w:rsid w:val="00995D78"/>
    <w:rsid w:val="009A1EFD"/>
    <w:rsid w:val="009A2F34"/>
    <w:rsid w:val="009A37BA"/>
    <w:rsid w:val="009A4C63"/>
    <w:rsid w:val="009A52DC"/>
    <w:rsid w:val="009B0C70"/>
    <w:rsid w:val="009B12DD"/>
    <w:rsid w:val="009B4604"/>
    <w:rsid w:val="009B4606"/>
    <w:rsid w:val="009B56F6"/>
    <w:rsid w:val="009B6E11"/>
    <w:rsid w:val="009C1044"/>
    <w:rsid w:val="009C2FB6"/>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06A97"/>
    <w:rsid w:val="00A10C78"/>
    <w:rsid w:val="00A126A0"/>
    <w:rsid w:val="00A16DB7"/>
    <w:rsid w:val="00A20454"/>
    <w:rsid w:val="00A21FD2"/>
    <w:rsid w:val="00A231E7"/>
    <w:rsid w:val="00A233B9"/>
    <w:rsid w:val="00A2425F"/>
    <w:rsid w:val="00A2550F"/>
    <w:rsid w:val="00A32642"/>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2CBC"/>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B5A5C"/>
    <w:rsid w:val="00AC4498"/>
    <w:rsid w:val="00AC45F9"/>
    <w:rsid w:val="00AC57C1"/>
    <w:rsid w:val="00AD0D5B"/>
    <w:rsid w:val="00AD0DC6"/>
    <w:rsid w:val="00AD1397"/>
    <w:rsid w:val="00AD310E"/>
    <w:rsid w:val="00AD7417"/>
    <w:rsid w:val="00AE408D"/>
    <w:rsid w:val="00AE44BE"/>
    <w:rsid w:val="00AF232D"/>
    <w:rsid w:val="00AF3744"/>
    <w:rsid w:val="00AF5C69"/>
    <w:rsid w:val="00AF5CA1"/>
    <w:rsid w:val="00B03797"/>
    <w:rsid w:val="00B04D0A"/>
    <w:rsid w:val="00B056CB"/>
    <w:rsid w:val="00B05DFC"/>
    <w:rsid w:val="00B1137D"/>
    <w:rsid w:val="00B13965"/>
    <w:rsid w:val="00B14161"/>
    <w:rsid w:val="00B15878"/>
    <w:rsid w:val="00B169C5"/>
    <w:rsid w:val="00B235EE"/>
    <w:rsid w:val="00B24956"/>
    <w:rsid w:val="00B26FEE"/>
    <w:rsid w:val="00B277AD"/>
    <w:rsid w:val="00B27BEA"/>
    <w:rsid w:val="00B32EFE"/>
    <w:rsid w:val="00B36328"/>
    <w:rsid w:val="00B40FD2"/>
    <w:rsid w:val="00B41A92"/>
    <w:rsid w:val="00B43AA3"/>
    <w:rsid w:val="00B43BA7"/>
    <w:rsid w:val="00B44B69"/>
    <w:rsid w:val="00B44CBF"/>
    <w:rsid w:val="00B52B8C"/>
    <w:rsid w:val="00B555AF"/>
    <w:rsid w:val="00B55C13"/>
    <w:rsid w:val="00B55CE0"/>
    <w:rsid w:val="00B5672E"/>
    <w:rsid w:val="00B5742C"/>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0AA0"/>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E5DB9"/>
    <w:rsid w:val="00BF0AAF"/>
    <w:rsid w:val="00BF0D13"/>
    <w:rsid w:val="00BF16B1"/>
    <w:rsid w:val="00BF25EA"/>
    <w:rsid w:val="00BF7800"/>
    <w:rsid w:val="00C029B8"/>
    <w:rsid w:val="00C03362"/>
    <w:rsid w:val="00C043EF"/>
    <w:rsid w:val="00C06A66"/>
    <w:rsid w:val="00C078C9"/>
    <w:rsid w:val="00C11BD8"/>
    <w:rsid w:val="00C1470A"/>
    <w:rsid w:val="00C15DC4"/>
    <w:rsid w:val="00C179C9"/>
    <w:rsid w:val="00C22936"/>
    <w:rsid w:val="00C3366F"/>
    <w:rsid w:val="00C36E22"/>
    <w:rsid w:val="00C4294A"/>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861EF"/>
    <w:rsid w:val="00C9017B"/>
    <w:rsid w:val="00C917DA"/>
    <w:rsid w:val="00C92FCD"/>
    <w:rsid w:val="00C93D50"/>
    <w:rsid w:val="00C94FAE"/>
    <w:rsid w:val="00C95C8F"/>
    <w:rsid w:val="00C9630D"/>
    <w:rsid w:val="00C97380"/>
    <w:rsid w:val="00C975B6"/>
    <w:rsid w:val="00C97D3B"/>
    <w:rsid w:val="00C97E55"/>
    <w:rsid w:val="00C97FD6"/>
    <w:rsid w:val="00CA1225"/>
    <w:rsid w:val="00CA16D4"/>
    <w:rsid w:val="00CA19E1"/>
    <w:rsid w:val="00CA1A66"/>
    <w:rsid w:val="00CA1AC8"/>
    <w:rsid w:val="00CA28C6"/>
    <w:rsid w:val="00CA328A"/>
    <w:rsid w:val="00CA3EBE"/>
    <w:rsid w:val="00CA4C3B"/>
    <w:rsid w:val="00CA6601"/>
    <w:rsid w:val="00CA6B3F"/>
    <w:rsid w:val="00CB11AF"/>
    <w:rsid w:val="00CB133F"/>
    <w:rsid w:val="00CB1CBA"/>
    <w:rsid w:val="00CB4D65"/>
    <w:rsid w:val="00CC0C59"/>
    <w:rsid w:val="00CC3F9A"/>
    <w:rsid w:val="00CC55A4"/>
    <w:rsid w:val="00CC6D3B"/>
    <w:rsid w:val="00CC74FB"/>
    <w:rsid w:val="00CC7FC3"/>
    <w:rsid w:val="00CD0126"/>
    <w:rsid w:val="00CD2148"/>
    <w:rsid w:val="00CD2397"/>
    <w:rsid w:val="00CD23A0"/>
    <w:rsid w:val="00CD32F2"/>
    <w:rsid w:val="00CD52E5"/>
    <w:rsid w:val="00CD6ECC"/>
    <w:rsid w:val="00CE1863"/>
    <w:rsid w:val="00CE25F0"/>
    <w:rsid w:val="00CE5C4F"/>
    <w:rsid w:val="00CE7844"/>
    <w:rsid w:val="00CF2DBF"/>
    <w:rsid w:val="00CF491F"/>
    <w:rsid w:val="00D00335"/>
    <w:rsid w:val="00D0129C"/>
    <w:rsid w:val="00D01E63"/>
    <w:rsid w:val="00D03AFF"/>
    <w:rsid w:val="00D04133"/>
    <w:rsid w:val="00D04E0A"/>
    <w:rsid w:val="00D1136A"/>
    <w:rsid w:val="00D17BB0"/>
    <w:rsid w:val="00D2133F"/>
    <w:rsid w:val="00D21C5D"/>
    <w:rsid w:val="00D227CE"/>
    <w:rsid w:val="00D23071"/>
    <w:rsid w:val="00D264C1"/>
    <w:rsid w:val="00D27046"/>
    <w:rsid w:val="00D27BE3"/>
    <w:rsid w:val="00D30593"/>
    <w:rsid w:val="00D30E78"/>
    <w:rsid w:val="00D31CC3"/>
    <w:rsid w:val="00D334BA"/>
    <w:rsid w:val="00D33F91"/>
    <w:rsid w:val="00D401FF"/>
    <w:rsid w:val="00D403BB"/>
    <w:rsid w:val="00D40B04"/>
    <w:rsid w:val="00D4339C"/>
    <w:rsid w:val="00D43584"/>
    <w:rsid w:val="00D43C1E"/>
    <w:rsid w:val="00D464CA"/>
    <w:rsid w:val="00D52BA8"/>
    <w:rsid w:val="00D533E1"/>
    <w:rsid w:val="00D55AED"/>
    <w:rsid w:val="00D569A5"/>
    <w:rsid w:val="00D57A90"/>
    <w:rsid w:val="00D63BDD"/>
    <w:rsid w:val="00D67A5B"/>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283"/>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06901"/>
    <w:rsid w:val="00E11173"/>
    <w:rsid w:val="00E11D24"/>
    <w:rsid w:val="00E121EE"/>
    <w:rsid w:val="00E1285F"/>
    <w:rsid w:val="00E1354F"/>
    <w:rsid w:val="00E15CA9"/>
    <w:rsid w:val="00E15E9D"/>
    <w:rsid w:val="00E268DC"/>
    <w:rsid w:val="00E30D1D"/>
    <w:rsid w:val="00E3106B"/>
    <w:rsid w:val="00E31CD0"/>
    <w:rsid w:val="00E3653A"/>
    <w:rsid w:val="00E36571"/>
    <w:rsid w:val="00E36AF5"/>
    <w:rsid w:val="00E41C0E"/>
    <w:rsid w:val="00E42551"/>
    <w:rsid w:val="00E44E16"/>
    <w:rsid w:val="00E44E8A"/>
    <w:rsid w:val="00E4612A"/>
    <w:rsid w:val="00E4650B"/>
    <w:rsid w:val="00E47077"/>
    <w:rsid w:val="00E500C8"/>
    <w:rsid w:val="00E514C2"/>
    <w:rsid w:val="00E52732"/>
    <w:rsid w:val="00E53093"/>
    <w:rsid w:val="00E605BF"/>
    <w:rsid w:val="00E608DD"/>
    <w:rsid w:val="00E60A92"/>
    <w:rsid w:val="00E62C7D"/>
    <w:rsid w:val="00E639AE"/>
    <w:rsid w:val="00E6422B"/>
    <w:rsid w:val="00E6720B"/>
    <w:rsid w:val="00E70B8F"/>
    <w:rsid w:val="00E7138E"/>
    <w:rsid w:val="00E73F05"/>
    <w:rsid w:val="00E74E82"/>
    <w:rsid w:val="00E76CCE"/>
    <w:rsid w:val="00E86EA7"/>
    <w:rsid w:val="00E86FC8"/>
    <w:rsid w:val="00E87C60"/>
    <w:rsid w:val="00E9532C"/>
    <w:rsid w:val="00E95694"/>
    <w:rsid w:val="00EA14B4"/>
    <w:rsid w:val="00EA5E8E"/>
    <w:rsid w:val="00EB0B4E"/>
    <w:rsid w:val="00EB147D"/>
    <w:rsid w:val="00EB3074"/>
    <w:rsid w:val="00EB5583"/>
    <w:rsid w:val="00EB6064"/>
    <w:rsid w:val="00EB7C3A"/>
    <w:rsid w:val="00EC05AA"/>
    <w:rsid w:val="00EC0E39"/>
    <w:rsid w:val="00EC17B3"/>
    <w:rsid w:val="00ED184D"/>
    <w:rsid w:val="00ED3883"/>
    <w:rsid w:val="00ED6307"/>
    <w:rsid w:val="00EE0AD9"/>
    <w:rsid w:val="00EE0CF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3668"/>
    <w:rsid w:val="00F245F8"/>
    <w:rsid w:val="00F25C5C"/>
    <w:rsid w:val="00F26DD4"/>
    <w:rsid w:val="00F30D02"/>
    <w:rsid w:val="00F3655E"/>
    <w:rsid w:val="00F43CA0"/>
    <w:rsid w:val="00F44A70"/>
    <w:rsid w:val="00F46097"/>
    <w:rsid w:val="00F4651B"/>
    <w:rsid w:val="00F466DB"/>
    <w:rsid w:val="00F474F6"/>
    <w:rsid w:val="00F53703"/>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4B3D"/>
    <w:rsid w:val="00F85EAB"/>
    <w:rsid w:val="00F86608"/>
    <w:rsid w:val="00F9094B"/>
    <w:rsid w:val="00F962B2"/>
    <w:rsid w:val="00F96445"/>
    <w:rsid w:val="00F97D16"/>
    <w:rsid w:val="00FA07FC"/>
    <w:rsid w:val="00FA258F"/>
    <w:rsid w:val="00FA39C6"/>
    <w:rsid w:val="00FA62E5"/>
    <w:rsid w:val="00FB1079"/>
    <w:rsid w:val="00FB3123"/>
    <w:rsid w:val="00FB42C3"/>
    <w:rsid w:val="00FC0423"/>
    <w:rsid w:val="00FC1EBB"/>
    <w:rsid w:val="00FC2DD6"/>
    <w:rsid w:val="00FC381C"/>
    <w:rsid w:val="00FD1E26"/>
    <w:rsid w:val="00FD6567"/>
    <w:rsid w:val="00FD6E4A"/>
    <w:rsid w:val="00FD79AB"/>
    <w:rsid w:val="00FE1D1B"/>
    <w:rsid w:val="00FE3150"/>
    <w:rsid w:val="00FE3386"/>
    <w:rsid w:val="00FE575D"/>
    <w:rsid w:val="00FF1DAF"/>
    <w:rsid w:val="00FF1EF8"/>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1576-07A1-4831-8484-AD7FC53E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6082</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2013-10-23T19:55:00Z</cp:lastPrinted>
  <dcterms:created xsi:type="dcterms:W3CDTF">2013-11-11T17:55:00Z</dcterms:created>
  <dcterms:modified xsi:type="dcterms:W3CDTF">2013-11-11T17:55:00Z</dcterms:modified>
</cp:coreProperties>
</file>