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E1" w:rsidRDefault="009A01E1" w:rsidP="009A01E1">
      <w:pPr>
        <w:rPr>
          <w:noProof/>
        </w:rPr>
      </w:pPr>
      <w:bookmarkStart w:id="0" w:name="_GoBack"/>
      <w:bookmarkEnd w:id="0"/>
      <w:r w:rsidRPr="00FF1B5A">
        <w:rPr>
          <w:noProof/>
        </w:rPr>
        <w:drawing>
          <wp:anchor distT="0" distB="0" distL="114300" distR="114300" simplePos="0" relativeHeight="251659264" behindDoc="0" locked="0" layoutInCell="1" allowOverlap="1" wp14:anchorId="5107F591" wp14:editId="39649DE8">
            <wp:simplePos x="0" y="0"/>
            <wp:positionH relativeFrom="column">
              <wp:posOffset>1626870</wp:posOffset>
            </wp:positionH>
            <wp:positionV relativeFrom="paragraph">
              <wp:posOffset>-382905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9A01E1" w:rsidRPr="009A01E1" w:rsidRDefault="009A01E1">
      <w:pPr>
        <w:rPr>
          <w:rFonts w:asciiTheme="majorHAnsi" w:hAnsiTheme="majorHAnsi"/>
          <w:noProof/>
          <w:sz w:val="24"/>
          <w:szCs w:val="24"/>
        </w:rPr>
      </w:pPr>
    </w:p>
    <w:p w:rsidR="009A01E1" w:rsidRPr="001571E0" w:rsidRDefault="009A01E1" w:rsidP="001571E0">
      <w:pPr>
        <w:pBdr>
          <w:top w:val="single" w:sz="4" w:space="0" w:color="auto"/>
          <w:left w:val="single" w:sz="4" w:space="4" w:color="auto"/>
          <w:bottom w:val="single" w:sz="4" w:space="1" w:color="auto"/>
          <w:right w:val="single" w:sz="4" w:space="4" w:color="auto"/>
        </w:pBdr>
        <w:shd w:val="clear" w:color="auto" w:fill="9900FF"/>
        <w:jc w:val="center"/>
        <w:rPr>
          <w:rFonts w:asciiTheme="majorHAnsi" w:hAnsiTheme="majorHAnsi"/>
          <w:b/>
          <w:bCs/>
          <w:noProof/>
          <w:color w:val="FFFFFF" w:themeColor="background1"/>
          <w:sz w:val="24"/>
          <w:szCs w:val="24"/>
        </w:rPr>
      </w:pPr>
      <w:r w:rsidRPr="001571E0">
        <w:rPr>
          <w:rFonts w:asciiTheme="majorHAnsi" w:hAnsiTheme="majorHAnsi"/>
          <w:b/>
          <w:bCs/>
          <w:noProof/>
          <w:color w:val="FFFFFF" w:themeColor="background1"/>
          <w:sz w:val="24"/>
          <w:szCs w:val="24"/>
        </w:rPr>
        <w:t>Document Number :</w:t>
      </w:r>
      <w:r w:rsidR="000E0245" w:rsidRPr="001571E0">
        <w:rPr>
          <w:rFonts w:asciiTheme="majorHAnsi" w:hAnsiTheme="majorHAnsi"/>
          <w:b/>
          <w:bCs/>
          <w:noProof/>
          <w:color w:val="FFFFFF" w:themeColor="background1"/>
          <w:sz w:val="24"/>
          <w:szCs w:val="24"/>
        </w:rPr>
        <w:t xml:space="preserve"> WSIS+10/3/2</w:t>
      </w:r>
    </w:p>
    <w:p w:rsidR="009A01E1" w:rsidRPr="001571E0" w:rsidRDefault="009A01E1" w:rsidP="001571E0">
      <w:pPr>
        <w:pBdr>
          <w:top w:val="single" w:sz="4" w:space="0" w:color="auto"/>
          <w:left w:val="single" w:sz="4" w:space="4" w:color="auto"/>
          <w:bottom w:val="single" w:sz="4" w:space="1" w:color="auto"/>
          <w:right w:val="single" w:sz="4" w:space="4" w:color="auto"/>
        </w:pBdr>
        <w:shd w:val="clear" w:color="auto" w:fill="9900FF"/>
        <w:jc w:val="center"/>
        <w:rPr>
          <w:rFonts w:asciiTheme="majorHAnsi" w:hAnsiTheme="majorHAnsi"/>
          <w:b/>
          <w:bCs/>
          <w:noProof/>
          <w:color w:val="FFFFFF" w:themeColor="background1"/>
          <w:sz w:val="24"/>
          <w:szCs w:val="24"/>
        </w:rPr>
      </w:pPr>
      <w:r w:rsidRPr="001571E0">
        <w:rPr>
          <w:rFonts w:asciiTheme="majorHAnsi" w:hAnsiTheme="majorHAnsi"/>
          <w:b/>
          <w:bCs/>
          <w:noProof/>
          <w:color w:val="FFFFFF" w:themeColor="background1"/>
          <w:sz w:val="24"/>
          <w:szCs w:val="24"/>
        </w:rPr>
        <w:t>Submission by:</w:t>
      </w:r>
      <w:r w:rsidRPr="001571E0">
        <w:rPr>
          <w:rFonts w:asciiTheme="majorHAnsi" w:hAnsiTheme="majorHAnsi"/>
          <w:b/>
          <w:bCs/>
          <w:color w:val="FFFFFF" w:themeColor="background1"/>
          <w:sz w:val="24"/>
          <w:szCs w:val="24"/>
        </w:rPr>
        <w:t xml:space="preserve"> Association for Proper Internet Governance</w:t>
      </w:r>
      <w:r w:rsidR="00C377B8">
        <w:rPr>
          <w:rFonts w:asciiTheme="majorHAnsi" w:hAnsiTheme="majorHAnsi"/>
          <w:b/>
          <w:bCs/>
          <w:color w:val="FFFFFF" w:themeColor="background1"/>
          <w:sz w:val="24"/>
          <w:szCs w:val="24"/>
        </w:rPr>
        <w:t>, Civil Society</w:t>
      </w:r>
    </w:p>
    <w:p w:rsidR="009A01E1" w:rsidRPr="001571E0" w:rsidRDefault="009A01E1" w:rsidP="001571E0">
      <w:pPr>
        <w:pBdr>
          <w:top w:val="single" w:sz="4" w:space="0" w:color="auto"/>
          <w:left w:val="single" w:sz="4" w:space="4" w:color="auto"/>
          <w:bottom w:val="single" w:sz="4" w:space="1" w:color="auto"/>
          <w:right w:val="single" w:sz="4" w:space="4" w:color="auto"/>
        </w:pBdr>
        <w:shd w:val="clear" w:color="auto" w:fill="9900FF"/>
        <w:rPr>
          <w:rFonts w:asciiTheme="majorHAnsi" w:hAnsiTheme="majorHAnsi"/>
          <w:b/>
          <w:bCs/>
          <w:i/>
          <w:iCs/>
          <w:noProof/>
          <w:color w:val="FFFFFF" w:themeColor="background1"/>
          <w:sz w:val="24"/>
          <w:szCs w:val="24"/>
        </w:rPr>
      </w:pPr>
      <w:r w:rsidRPr="001571E0">
        <w:rPr>
          <w:rFonts w:asciiTheme="majorHAnsi" w:hAnsiTheme="majorHAnsi"/>
          <w:b/>
          <w:bCs/>
          <w:i/>
          <w:iCs/>
          <w:noProof/>
          <w:color w:val="FFFFFF" w:themeColor="background1"/>
          <w:sz w:val="24"/>
          <w:szCs w:val="24"/>
        </w:rPr>
        <w:t>Please note that this is a submission for the Third Physical meeting of the WSIS +10 MPP to be held on the 17</w:t>
      </w:r>
      <w:r w:rsidRPr="001571E0">
        <w:rPr>
          <w:rFonts w:asciiTheme="majorHAnsi" w:hAnsiTheme="majorHAnsi"/>
          <w:b/>
          <w:bCs/>
          <w:i/>
          <w:iCs/>
          <w:noProof/>
          <w:color w:val="FFFFFF" w:themeColor="background1"/>
          <w:sz w:val="24"/>
          <w:szCs w:val="24"/>
          <w:vertAlign w:val="superscript"/>
        </w:rPr>
        <w:t>th</w:t>
      </w:r>
      <w:r w:rsidRPr="001571E0">
        <w:rPr>
          <w:rFonts w:asciiTheme="majorHAnsi" w:hAnsiTheme="majorHAnsi"/>
          <w:b/>
          <w:bCs/>
          <w:i/>
          <w:iCs/>
          <w:noProof/>
          <w:color w:val="FFFFFF" w:themeColor="background1"/>
          <w:sz w:val="24"/>
          <w:szCs w:val="24"/>
        </w:rPr>
        <w:t xml:space="preserve"> and 18</w:t>
      </w:r>
      <w:r w:rsidRPr="001571E0">
        <w:rPr>
          <w:rFonts w:asciiTheme="majorHAnsi" w:hAnsiTheme="majorHAnsi"/>
          <w:b/>
          <w:bCs/>
          <w:i/>
          <w:iCs/>
          <w:noProof/>
          <w:color w:val="FFFFFF" w:themeColor="background1"/>
          <w:sz w:val="24"/>
          <w:szCs w:val="24"/>
          <w:vertAlign w:val="superscript"/>
        </w:rPr>
        <w:t>th</w:t>
      </w:r>
      <w:r w:rsidRPr="001571E0">
        <w:rPr>
          <w:rFonts w:asciiTheme="majorHAnsi" w:hAnsiTheme="majorHAnsi"/>
          <w:b/>
          <w:bCs/>
          <w:i/>
          <w:iCs/>
          <w:noProof/>
          <w:color w:val="FFFFFF" w:themeColor="background1"/>
          <w:sz w:val="24"/>
          <w:szCs w:val="24"/>
        </w:rPr>
        <w:t xml:space="preserve"> of February.</w:t>
      </w:r>
    </w:p>
    <w:p w:rsidR="009A01E1" w:rsidRPr="009A01E1" w:rsidRDefault="009A01E1">
      <w:pPr>
        <w:rPr>
          <w:rFonts w:asciiTheme="majorHAnsi" w:hAnsiTheme="majorHAnsi"/>
          <w:noProof/>
          <w:sz w:val="24"/>
          <w:szCs w:val="24"/>
        </w:rPr>
      </w:pPr>
    </w:p>
    <w:p w:rsidR="000E0245" w:rsidRPr="000E0245" w:rsidRDefault="000E0245" w:rsidP="000E0245">
      <w:pPr>
        <w:pStyle w:val="Default"/>
        <w:spacing w:before="120"/>
        <w:jc w:val="center"/>
        <w:rPr>
          <w:rFonts w:asciiTheme="majorHAnsi" w:hAnsiTheme="majorHAnsi"/>
        </w:rPr>
      </w:pPr>
      <w:r w:rsidRPr="000E0245">
        <w:rPr>
          <w:rFonts w:asciiTheme="majorHAnsi" w:hAnsiTheme="majorHAnsi"/>
          <w:b/>
          <w:bCs/>
        </w:rPr>
        <w:t>Corrections to the published outcome documents</w:t>
      </w:r>
      <w:r w:rsidRPr="000E0245">
        <w:rPr>
          <w:rFonts w:asciiTheme="majorHAnsi" w:hAnsiTheme="majorHAnsi"/>
          <w:b/>
          <w:bCs/>
        </w:rPr>
        <w:br/>
        <w:t xml:space="preserve">of the second the WSIS+10 Open Consultation meeting </w:t>
      </w:r>
      <w:r w:rsidRPr="000E0245">
        <w:rPr>
          <w:rFonts w:asciiTheme="majorHAnsi" w:hAnsiTheme="majorHAnsi"/>
          <w:b/>
          <w:bCs/>
        </w:rPr>
        <w:br/>
        <w:t>Association for Proper Internet Governance</w:t>
      </w:r>
      <w:r w:rsidRPr="000E0245">
        <w:rPr>
          <w:rFonts w:asciiTheme="majorHAnsi" w:hAnsiTheme="majorHAnsi"/>
          <w:b/>
          <w:bCs/>
        </w:rPr>
        <w:br/>
      </w:r>
      <w:r w:rsidRPr="000E0245">
        <w:rPr>
          <w:rFonts w:asciiTheme="majorHAnsi" w:hAnsiTheme="majorHAnsi"/>
        </w:rPr>
        <w:t>9 January 2014</w:t>
      </w:r>
    </w:p>
    <w:p w:rsidR="000E0245" w:rsidRPr="000E0245" w:rsidRDefault="000E0245" w:rsidP="000E0245">
      <w:pPr>
        <w:pStyle w:val="Default"/>
        <w:spacing w:before="120"/>
        <w:rPr>
          <w:rFonts w:asciiTheme="majorHAnsi" w:hAnsiTheme="majorHAnsi"/>
        </w:rPr>
      </w:pPr>
      <w:r w:rsidRPr="000E0245">
        <w:rPr>
          <w:rFonts w:asciiTheme="majorHAnsi" w:hAnsiTheme="majorHAnsi"/>
        </w:rPr>
        <w:t>At the 16-18 December 2013 Open Consultation Meeting the following specific text was discussed, but not fully agreed, as an addition to the Preambles of both the Statement and the Vision.  This text should appear somewhere, perhaps as a separate document S2/A1:</w:t>
      </w:r>
    </w:p>
    <w:p w:rsidR="000E0245" w:rsidRPr="000E0245" w:rsidRDefault="000E0245" w:rsidP="000E0245">
      <w:pPr>
        <w:pStyle w:val="BodyTextIndent"/>
        <w:spacing w:before="120"/>
        <w:rPr>
          <w:rFonts w:asciiTheme="majorHAnsi" w:hAnsiTheme="majorHAnsi" w:cs="Times New Roman"/>
          <w:sz w:val="24"/>
          <w:szCs w:val="24"/>
        </w:rPr>
      </w:pPr>
      <w:r w:rsidRPr="000E0245">
        <w:rPr>
          <w:rFonts w:asciiTheme="majorHAnsi" w:hAnsiTheme="majorHAnsi" w:cs="Times New Roman"/>
          <w:sz w:val="24"/>
          <w:szCs w:val="24"/>
        </w:rPr>
        <w:t>We recognize the rights set forth in the UN Universal Declaration of Human Rights and in the Covenant on Civil and Political Rights [and in the Covenant on Economic, Social, and Cultural Rights] and reaffirmed in paragraphs 3, 4, and 5 of the Geneva Declaration and Resolution 20/8 of the Human Rights Council on The promotion, protection and enjoyment of human rights on the Internet.</w:t>
      </w:r>
    </w:p>
    <w:p w:rsidR="000E0245" w:rsidRPr="000E0245" w:rsidRDefault="000E0245" w:rsidP="000E0245">
      <w:pPr>
        <w:pStyle w:val="Default"/>
        <w:spacing w:before="120"/>
        <w:rPr>
          <w:rFonts w:asciiTheme="majorHAnsi" w:hAnsiTheme="majorHAnsi"/>
        </w:rPr>
      </w:pPr>
    </w:p>
    <w:p w:rsidR="000E0245" w:rsidRPr="000E0245" w:rsidRDefault="000E0245" w:rsidP="000E0245">
      <w:pPr>
        <w:pStyle w:val="Default"/>
        <w:keepNext/>
        <w:spacing w:before="120"/>
        <w:rPr>
          <w:rFonts w:asciiTheme="majorHAnsi" w:hAnsiTheme="majorHAnsi"/>
        </w:rPr>
      </w:pPr>
      <w:r w:rsidRPr="000E0245">
        <w:rPr>
          <w:rFonts w:asciiTheme="majorHAnsi" w:hAnsiTheme="majorHAnsi"/>
        </w:rPr>
        <w:t>At that same meeting, a proposal was made regarding paragraph 8 of the Challenges (document S2/C Rev. 1) and that proposal was displayed on the screen.  The published document does not correctly reflect the proposal.  Paragraph 8 of S2/C Rev. 1 should read:</w:t>
      </w:r>
    </w:p>
    <w:p w:rsidR="000E0245" w:rsidRPr="000E0245" w:rsidRDefault="000E0245" w:rsidP="000E0245">
      <w:pPr>
        <w:pStyle w:val="ListParagraph"/>
        <w:numPr>
          <w:ilvl w:val="0"/>
          <w:numId w:val="1"/>
        </w:numPr>
        <w:spacing w:before="240" w:line="100" w:lineRule="atLeast"/>
        <w:ind w:left="924" w:hanging="357"/>
        <w:rPr>
          <w:rFonts w:asciiTheme="majorHAnsi" w:hAnsiTheme="majorHAnsi" w:cs="Times New Roman"/>
          <w:sz w:val="24"/>
          <w:szCs w:val="24"/>
          <w:lang w:eastAsia="en-GB"/>
        </w:rPr>
      </w:pPr>
      <w:r w:rsidRPr="000E0245">
        <w:rPr>
          <w:rFonts w:asciiTheme="majorHAnsi" w:hAnsiTheme="majorHAnsi"/>
          <w:sz w:val="24"/>
          <w:szCs w:val="24"/>
        </w:rPr>
        <w:t>Policy frameworks</w:t>
      </w:r>
      <w:ins w:id="1" w:author="Author">
        <w:r w:rsidRPr="000E0245">
          <w:rPr>
            <w:rFonts w:asciiTheme="majorHAnsi" w:hAnsiTheme="majorHAnsi"/>
            <w:sz w:val="24"/>
            <w:szCs w:val="24"/>
          </w:rPr>
          <w:t xml:space="preserve"> and other initiatives [including establishment of IXPs and the other measures called for in Recommendation ITU-T D.50 and its Supplements]</w:t>
        </w:r>
      </w:ins>
      <w:r w:rsidRPr="000E0245">
        <w:rPr>
          <w:rFonts w:asciiTheme="majorHAnsi" w:hAnsiTheme="majorHAnsi"/>
          <w:sz w:val="24"/>
          <w:szCs w:val="24"/>
        </w:rPr>
        <w:t xml:space="preserve"> are required that address the digital divide that drive economic development and social wellbeing, especially in developing and least developed countries</w:t>
      </w:r>
      <w:del w:id="2" w:author="Author">
        <w:r w:rsidRPr="000E0245">
          <w:rPr>
            <w:rFonts w:asciiTheme="majorHAnsi" w:hAnsiTheme="majorHAnsi"/>
            <w:sz w:val="24"/>
            <w:szCs w:val="24"/>
          </w:rPr>
          <w:delText xml:space="preserve"> are required</w:delText>
        </w:r>
      </w:del>
      <w:r w:rsidRPr="000E0245">
        <w:rPr>
          <w:rFonts w:asciiTheme="majorHAnsi" w:hAnsiTheme="majorHAnsi"/>
          <w:sz w:val="24"/>
          <w:szCs w:val="24"/>
        </w:rPr>
        <w:t xml:space="preserve">. The adherence to the concept of </w:t>
      </w:r>
      <w:del w:id="3" w:author="Author">
        <w:r w:rsidRPr="000E0245">
          <w:rPr>
            <w:rFonts w:asciiTheme="majorHAnsi" w:hAnsiTheme="majorHAnsi"/>
            <w:sz w:val="24"/>
            <w:szCs w:val="24"/>
          </w:rPr>
          <w:delText>“</w:delText>
        </w:r>
      </w:del>
      <w:r w:rsidRPr="000E0245">
        <w:rPr>
          <w:rFonts w:asciiTheme="majorHAnsi" w:hAnsiTheme="majorHAnsi"/>
          <w:sz w:val="24"/>
          <w:szCs w:val="24"/>
        </w:rPr>
        <w:t>access for all</w:t>
      </w:r>
      <w:ins w:id="4" w:author="Author">
        <w:r w:rsidRPr="000E0245">
          <w:rPr>
            <w:rFonts w:asciiTheme="majorHAnsi" w:hAnsiTheme="majorHAnsi"/>
            <w:sz w:val="24"/>
            <w:szCs w:val="24"/>
          </w:rPr>
          <w:t xml:space="preserve"> to ICT,</w:t>
        </w:r>
      </w:ins>
      <w:r w:rsidRPr="000E0245">
        <w:rPr>
          <w:rFonts w:asciiTheme="majorHAnsi" w:hAnsiTheme="majorHAnsi"/>
          <w:sz w:val="24"/>
          <w:szCs w:val="24"/>
        </w:rPr>
        <w:t xml:space="preserve"> </w:t>
      </w:r>
      <w:del w:id="5" w:author="Author">
        <w:r w:rsidRPr="000E0245">
          <w:rPr>
            <w:rFonts w:asciiTheme="majorHAnsi" w:hAnsiTheme="majorHAnsi"/>
            <w:sz w:val="24"/>
            <w:szCs w:val="24"/>
          </w:rPr>
          <w:delText>ICTs”, especially around</w:delText>
        </w:r>
      </w:del>
      <w:ins w:id="6" w:author="Author">
        <w:del w:id="7" w:author="Author">
          <w:r w:rsidRPr="000E0245">
            <w:rPr>
              <w:rFonts w:asciiTheme="majorHAnsi" w:hAnsiTheme="majorHAnsi"/>
              <w:sz w:val="24"/>
              <w:szCs w:val="24"/>
            </w:rPr>
            <w:delText>in particular</w:delText>
          </w:r>
        </w:del>
        <w:r w:rsidRPr="000E0245">
          <w:rPr>
            <w:rFonts w:asciiTheme="majorHAnsi" w:hAnsiTheme="majorHAnsi"/>
            <w:sz w:val="24"/>
            <w:szCs w:val="24"/>
          </w:rPr>
          <w:t>including to</w:t>
        </w:r>
      </w:ins>
      <w:r w:rsidRPr="000E0245">
        <w:rPr>
          <w:rFonts w:asciiTheme="majorHAnsi" w:hAnsiTheme="majorHAnsi"/>
          <w:sz w:val="24"/>
          <w:szCs w:val="24"/>
        </w:rPr>
        <w:t xml:space="preserve"> broadband </w:t>
      </w:r>
      <w:del w:id="8" w:author="Author">
        <w:r w:rsidRPr="000E0245">
          <w:rPr>
            <w:rFonts w:asciiTheme="majorHAnsi" w:hAnsiTheme="majorHAnsi"/>
            <w:sz w:val="24"/>
            <w:szCs w:val="24"/>
          </w:rPr>
          <w:delText xml:space="preserve">provision </w:delText>
        </w:r>
      </w:del>
      <w:ins w:id="9" w:author="Author">
        <w:r w:rsidRPr="000E0245">
          <w:rPr>
            <w:rFonts w:asciiTheme="majorHAnsi" w:hAnsiTheme="majorHAnsi"/>
            <w:sz w:val="24"/>
            <w:szCs w:val="24"/>
          </w:rPr>
          <w:t xml:space="preserve"> </w:t>
        </w:r>
      </w:ins>
      <w:r w:rsidRPr="000E0245">
        <w:rPr>
          <w:rFonts w:asciiTheme="majorHAnsi" w:hAnsiTheme="majorHAnsi"/>
          <w:sz w:val="24"/>
          <w:szCs w:val="24"/>
        </w:rPr>
        <w:t>in developing countries and least developed countries is important.</w:t>
      </w:r>
    </w:p>
    <w:p w:rsidR="000E0245" w:rsidRPr="000E0245" w:rsidRDefault="000E0245" w:rsidP="000E0245">
      <w:pPr>
        <w:pStyle w:val="Default"/>
        <w:spacing w:before="120"/>
        <w:rPr>
          <w:rFonts w:asciiTheme="majorHAnsi" w:hAnsiTheme="majorHAnsi"/>
        </w:rPr>
      </w:pPr>
    </w:p>
    <w:p w:rsidR="000E0245" w:rsidRPr="000E0245" w:rsidRDefault="000E0245" w:rsidP="000E0245">
      <w:pPr>
        <w:pStyle w:val="Default"/>
        <w:spacing w:before="120"/>
        <w:rPr>
          <w:rFonts w:asciiTheme="majorHAnsi" w:hAnsiTheme="majorHAnsi"/>
        </w:rPr>
      </w:pPr>
      <w:r w:rsidRPr="000E0245">
        <w:rPr>
          <w:rFonts w:asciiTheme="majorHAnsi" w:hAnsiTheme="majorHAnsi"/>
        </w:rPr>
        <w:t xml:space="preserve">At that same meeting, a proposal was made to add, in square brackets, a new item 2(l) to Action Line C5 of the Vision (document </w:t>
      </w:r>
      <w:r w:rsidRPr="000E0245">
        <w:rPr>
          <w:rFonts w:asciiTheme="majorHAnsi" w:hAnsiTheme="majorHAnsi"/>
          <w:lang w:val="en"/>
        </w:rPr>
        <w:t>V2-C-ALC5</w:t>
      </w:r>
      <w:r w:rsidRPr="000E0245">
        <w:rPr>
          <w:rFonts w:asciiTheme="majorHAnsi" w:hAnsiTheme="majorHAnsi"/>
        </w:rPr>
        <w:t xml:space="preserve">) and that proposal was displayed on the screen.  The published document does not correctly reflect the proposal.  Paragraph item 2(l) of </w:t>
      </w:r>
      <w:r w:rsidRPr="000E0245">
        <w:rPr>
          <w:rFonts w:asciiTheme="majorHAnsi" w:hAnsiTheme="majorHAnsi"/>
          <w:lang w:val="en"/>
        </w:rPr>
        <w:t>V2-C-ALC5 should read:</w:t>
      </w:r>
    </w:p>
    <w:p w:rsidR="000E0245" w:rsidRPr="000E0245" w:rsidRDefault="000E0245" w:rsidP="000E0245">
      <w:pPr>
        <w:pStyle w:val="Default"/>
        <w:spacing w:before="120"/>
        <w:ind w:left="1021" w:hanging="454"/>
        <w:rPr>
          <w:rFonts w:asciiTheme="majorHAnsi" w:hAnsiTheme="majorHAnsi"/>
        </w:rPr>
      </w:pPr>
      <w:r w:rsidRPr="000E0245">
        <w:rPr>
          <w:rFonts w:asciiTheme="majorHAnsi" w:hAnsiTheme="majorHAnsi"/>
        </w:rPr>
        <w:lastRenderedPageBreak/>
        <w:t>2(l)</w:t>
      </w:r>
      <w:r w:rsidRPr="000E0245">
        <w:rPr>
          <w:rFonts w:asciiTheme="majorHAnsi" w:hAnsiTheme="majorHAnsi"/>
        </w:rPr>
        <w:tab/>
      </w:r>
      <w:ins w:id="10" w:author="Author">
        <w:r w:rsidRPr="000E0245">
          <w:rPr>
            <w:rFonts w:asciiTheme="majorHAnsi" w:hAnsiTheme="majorHAnsi"/>
          </w:rPr>
          <w:t xml:space="preserve">[Recognize the need for </w:t>
        </w:r>
        <w:r w:rsidRPr="000E0245">
          <w:rPr>
            <w:rFonts w:asciiTheme="majorHAnsi" w:hAnsiTheme="majorHAnsi"/>
            <w:b/>
            <w:bCs/>
          </w:rPr>
          <w:t xml:space="preserve">international agreement to cooperate on security matters </w:t>
        </w:r>
        <w:r w:rsidRPr="000E0245">
          <w:rPr>
            <w:rFonts w:asciiTheme="majorHAnsi" w:hAnsiTheme="majorHAnsi"/>
          </w:rPr>
          <w:t xml:space="preserve">and to avoid unilateral assertions of national laws and to avoid extra-territorial actions. In this context, states shall individually and collectively </w:t>
        </w:r>
        <w:proofErr w:type="spellStart"/>
        <w:r w:rsidRPr="000E0245">
          <w:rPr>
            <w:rFonts w:asciiTheme="majorHAnsi" w:hAnsiTheme="majorHAnsi"/>
          </w:rPr>
          <w:t>endeavour</w:t>
        </w:r>
        <w:proofErr w:type="spellEnd"/>
        <w:r w:rsidRPr="000E0245">
          <w:rPr>
            <w:rFonts w:asciiTheme="majorHAnsi" w:hAnsiTheme="majorHAnsi"/>
          </w:rPr>
          <w:t xml:space="preserve"> to ensure the security and robustness of international telecommunication networks in a manner that respects and upholds their human rights obligations, and they should consider best practices regarding human rights, in particular those put forward by civil society organizations.]</w:t>
        </w:r>
      </w:ins>
    </w:p>
    <w:p w:rsidR="009A01E1" w:rsidRPr="009A01E1" w:rsidRDefault="009A01E1" w:rsidP="009A01E1">
      <w:pPr>
        <w:rPr>
          <w:rFonts w:asciiTheme="majorHAnsi" w:hAnsiTheme="majorHAnsi"/>
          <w:sz w:val="24"/>
          <w:szCs w:val="24"/>
        </w:rPr>
      </w:pPr>
    </w:p>
    <w:sectPr w:rsidR="009A01E1" w:rsidRPr="009A01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EC" w:rsidRDefault="00E01DEC" w:rsidP="009A01E1">
      <w:pPr>
        <w:spacing w:after="0" w:line="240" w:lineRule="auto"/>
      </w:pPr>
      <w:r>
        <w:separator/>
      </w:r>
    </w:p>
  </w:endnote>
  <w:endnote w:type="continuationSeparator" w:id="0">
    <w:p w:rsidR="00E01DEC" w:rsidRDefault="00E01DEC" w:rsidP="009A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CD" w:rsidRDefault="005B1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CD" w:rsidRDefault="005B1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CD" w:rsidRDefault="005B1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EC" w:rsidRDefault="00E01DEC" w:rsidP="009A01E1">
      <w:pPr>
        <w:spacing w:after="0" w:line="240" w:lineRule="auto"/>
      </w:pPr>
      <w:r>
        <w:separator/>
      </w:r>
    </w:p>
  </w:footnote>
  <w:footnote w:type="continuationSeparator" w:id="0">
    <w:p w:rsidR="00E01DEC" w:rsidRDefault="00E01DEC" w:rsidP="009A0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CD" w:rsidRDefault="005B1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CD" w:rsidRDefault="005B1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CD" w:rsidRDefault="005B1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735C8"/>
    <w:multiLevelType w:val="multilevel"/>
    <w:tmpl w:val="09601CB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E1"/>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245"/>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571E0"/>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23C5"/>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0F7F"/>
    <w:rsid w:val="002F1DC9"/>
    <w:rsid w:val="002F5573"/>
    <w:rsid w:val="00311D5E"/>
    <w:rsid w:val="003125C3"/>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5F15"/>
    <w:rsid w:val="003C5C46"/>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32E9"/>
    <w:rsid w:val="005A389C"/>
    <w:rsid w:val="005A3C43"/>
    <w:rsid w:val="005A464B"/>
    <w:rsid w:val="005A55A7"/>
    <w:rsid w:val="005A5A11"/>
    <w:rsid w:val="005A5F45"/>
    <w:rsid w:val="005B14CD"/>
    <w:rsid w:val="005B32FF"/>
    <w:rsid w:val="005B353D"/>
    <w:rsid w:val="005B7753"/>
    <w:rsid w:val="005C0005"/>
    <w:rsid w:val="005C4F3B"/>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DF1"/>
    <w:rsid w:val="00647341"/>
    <w:rsid w:val="0065589B"/>
    <w:rsid w:val="006562FD"/>
    <w:rsid w:val="006575C8"/>
    <w:rsid w:val="0066045D"/>
    <w:rsid w:val="0066056E"/>
    <w:rsid w:val="00665FBF"/>
    <w:rsid w:val="006661B7"/>
    <w:rsid w:val="00666FB8"/>
    <w:rsid w:val="006722DF"/>
    <w:rsid w:val="006764E7"/>
    <w:rsid w:val="00680425"/>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0A7B"/>
    <w:rsid w:val="006F6759"/>
    <w:rsid w:val="006F6E75"/>
    <w:rsid w:val="00700511"/>
    <w:rsid w:val="0070100C"/>
    <w:rsid w:val="00701B1B"/>
    <w:rsid w:val="00707700"/>
    <w:rsid w:val="00710AC9"/>
    <w:rsid w:val="007155E4"/>
    <w:rsid w:val="00735395"/>
    <w:rsid w:val="00735887"/>
    <w:rsid w:val="00736E77"/>
    <w:rsid w:val="0074629E"/>
    <w:rsid w:val="0074749E"/>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B601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7F5539"/>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782"/>
    <w:rsid w:val="00980BCC"/>
    <w:rsid w:val="00980ED4"/>
    <w:rsid w:val="00983BE9"/>
    <w:rsid w:val="00987D57"/>
    <w:rsid w:val="009904A7"/>
    <w:rsid w:val="009905CD"/>
    <w:rsid w:val="0099328C"/>
    <w:rsid w:val="009A01E1"/>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377B8"/>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1DEC"/>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1E1"/>
    <w:pPr>
      <w:autoSpaceDE w:val="0"/>
      <w:autoSpaceDN w:val="0"/>
      <w:adjustRightInd w:val="0"/>
      <w:spacing w:after="0" w:line="240" w:lineRule="auto"/>
    </w:pPr>
    <w:rPr>
      <w:rFonts w:ascii="Cambria" w:eastAsia="Times New Roman" w:hAnsi="Cambria" w:cs="Times New Roman"/>
      <w:color w:val="000000"/>
      <w:sz w:val="24"/>
      <w:szCs w:val="24"/>
      <w:lang w:eastAsia="en-US"/>
    </w:rPr>
  </w:style>
  <w:style w:type="paragraph" w:styleId="FootnoteText">
    <w:name w:val="footnote text"/>
    <w:basedOn w:val="Normal"/>
    <w:link w:val="FootnoteTextChar"/>
    <w:semiHidden/>
    <w:rsid w:val="009A01E1"/>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9A01E1"/>
    <w:rPr>
      <w:rFonts w:ascii="Times New Roman" w:eastAsia="Times New Roman" w:hAnsi="Times New Roman" w:cs="Times New Roman"/>
      <w:sz w:val="20"/>
      <w:szCs w:val="20"/>
      <w:lang w:val="en-GB" w:eastAsia="en-US"/>
    </w:rPr>
  </w:style>
  <w:style w:type="character" w:styleId="FootnoteReference">
    <w:name w:val="footnote reference"/>
    <w:semiHidden/>
    <w:rsid w:val="009A01E1"/>
    <w:rPr>
      <w:vertAlign w:val="superscript"/>
    </w:rPr>
  </w:style>
  <w:style w:type="character" w:styleId="Hyperlink">
    <w:name w:val="Hyperlink"/>
    <w:semiHidden/>
    <w:rsid w:val="009A01E1"/>
    <w:rPr>
      <w:color w:val="0000FF"/>
      <w:u w:val="single"/>
    </w:rPr>
  </w:style>
  <w:style w:type="paragraph" w:styleId="BodyTextIndent">
    <w:name w:val="Body Text Indent"/>
    <w:basedOn w:val="Normal"/>
    <w:link w:val="BodyTextIndentChar"/>
    <w:semiHidden/>
    <w:rsid w:val="009A01E1"/>
    <w:pPr>
      <w:autoSpaceDE w:val="0"/>
      <w:autoSpaceDN w:val="0"/>
      <w:adjustRightInd w:val="0"/>
      <w:spacing w:after="0" w:line="240" w:lineRule="auto"/>
      <w:ind w:left="720"/>
    </w:pPr>
    <w:rPr>
      <w:rFonts w:ascii="Cambria" w:eastAsia="Times New Roman" w:hAnsi="Cambria" w:cs="Courier New"/>
      <w:szCs w:val="20"/>
      <w:lang w:eastAsia="en-US"/>
    </w:rPr>
  </w:style>
  <w:style w:type="character" w:customStyle="1" w:styleId="BodyTextIndentChar">
    <w:name w:val="Body Text Indent Char"/>
    <w:basedOn w:val="DefaultParagraphFont"/>
    <w:link w:val="BodyTextIndent"/>
    <w:semiHidden/>
    <w:rsid w:val="009A01E1"/>
    <w:rPr>
      <w:rFonts w:ascii="Cambria" w:eastAsia="Times New Roman" w:hAnsi="Cambria" w:cs="Courier New"/>
      <w:szCs w:val="20"/>
      <w:lang w:eastAsia="en-US"/>
    </w:rPr>
  </w:style>
  <w:style w:type="character" w:styleId="Emphasis">
    <w:name w:val="Emphasis"/>
    <w:qFormat/>
    <w:rsid w:val="009A01E1"/>
    <w:rPr>
      <w:i/>
      <w:iCs/>
    </w:rPr>
  </w:style>
  <w:style w:type="paragraph" w:styleId="ListParagraph">
    <w:name w:val="List Paragraph"/>
    <w:basedOn w:val="Normal"/>
    <w:qFormat/>
    <w:rsid w:val="000E0245"/>
    <w:pPr>
      <w:ind w:left="720" w:hanging="357"/>
      <w:jc w:val="both"/>
    </w:pPr>
    <w:rPr>
      <w:rFonts w:ascii="Calibri" w:eastAsia="SimSun" w:hAnsi="Calibri" w:cs="Arial"/>
    </w:rPr>
  </w:style>
  <w:style w:type="paragraph" w:styleId="BalloonText">
    <w:name w:val="Balloon Text"/>
    <w:basedOn w:val="Normal"/>
    <w:link w:val="BalloonTextChar"/>
    <w:uiPriority w:val="99"/>
    <w:semiHidden/>
    <w:unhideWhenUsed/>
    <w:rsid w:val="000E0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245"/>
    <w:rPr>
      <w:rFonts w:ascii="Tahoma" w:hAnsi="Tahoma" w:cs="Tahoma"/>
      <w:sz w:val="16"/>
      <w:szCs w:val="16"/>
    </w:rPr>
  </w:style>
  <w:style w:type="paragraph" w:styleId="Header">
    <w:name w:val="header"/>
    <w:basedOn w:val="Normal"/>
    <w:link w:val="HeaderChar"/>
    <w:uiPriority w:val="99"/>
    <w:unhideWhenUsed/>
    <w:rsid w:val="005B1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4CD"/>
  </w:style>
  <w:style w:type="paragraph" w:styleId="Footer">
    <w:name w:val="footer"/>
    <w:basedOn w:val="Normal"/>
    <w:link w:val="FooterChar"/>
    <w:uiPriority w:val="99"/>
    <w:unhideWhenUsed/>
    <w:rsid w:val="005B1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1E1"/>
    <w:pPr>
      <w:autoSpaceDE w:val="0"/>
      <w:autoSpaceDN w:val="0"/>
      <w:adjustRightInd w:val="0"/>
      <w:spacing w:after="0" w:line="240" w:lineRule="auto"/>
    </w:pPr>
    <w:rPr>
      <w:rFonts w:ascii="Cambria" w:eastAsia="Times New Roman" w:hAnsi="Cambria" w:cs="Times New Roman"/>
      <w:color w:val="000000"/>
      <w:sz w:val="24"/>
      <w:szCs w:val="24"/>
      <w:lang w:eastAsia="en-US"/>
    </w:rPr>
  </w:style>
  <w:style w:type="paragraph" w:styleId="FootnoteText">
    <w:name w:val="footnote text"/>
    <w:basedOn w:val="Normal"/>
    <w:link w:val="FootnoteTextChar"/>
    <w:semiHidden/>
    <w:rsid w:val="009A01E1"/>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9A01E1"/>
    <w:rPr>
      <w:rFonts w:ascii="Times New Roman" w:eastAsia="Times New Roman" w:hAnsi="Times New Roman" w:cs="Times New Roman"/>
      <w:sz w:val="20"/>
      <w:szCs w:val="20"/>
      <w:lang w:val="en-GB" w:eastAsia="en-US"/>
    </w:rPr>
  </w:style>
  <w:style w:type="character" w:styleId="FootnoteReference">
    <w:name w:val="footnote reference"/>
    <w:semiHidden/>
    <w:rsid w:val="009A01E1"/>
    <w:rPr>
      <w:vertAlign w:val="superscript"/>
    </w:rPr>
  </w:style>
  <w:style w:type="character" w:styleId="Hyperlink">
    <w:name w:val="Hyperlink"/>
    <w:semiHidden/>
    <w:rsid w:val="009A01E1"/>
    <w:rPr>
      <w:color w:val="0000FF"/>
      <w:u w:val="single"/>
    </w:rPr>
  </w:style>
  <w:style w:type="paragraph" w:styleId="BodyTextIndent">
    <w:name w:val="Body Text Indent"/>
    <w:basedOn w:val="Normal"/>
    <w:link w:val="BodyTextIndentChar"/>
    <w:semiHidden/>
    <w:rsid w:val="009A01E1"/>
    <w:pPr>
      <w:autoSpaceDE w:val="0"/>
      <w:autoSpaceDN w:val="0"/>
      <w:adjustRightInd w:val="0"/>
      <w:spacing w:after="0" w:line="240" w:lineRule="auto"/>
      <w:ind w:left="720"/>
    </w:pPr>
    <w:rPr>
      <w:rFonts w:ascii="Cambria" w:eastAsia="Times New Roman" w:hAnsi="Cambria" w:cs="Courier New"/>
      <w:szCs w:val="20"/>
      <w:lang w:eastAsia="en-US"/>
    </w:rPr>
  </w:style>
  <w:style w:type="character" w:customStyle="1" w:styleId="BodyTextIndentChar">
    <w:name w:val="Body Text Indent Char"/>
    <w:basedOn w:val="DefaultParagraphFont"/>
    <w:link w:val="BodyTextIndent"/>
    <w:semiHidden/>
    <w:rsid w:val="009A01E1"/>
    <w:rPr>
      <w:rFonts w:ascii="Cambria" w:eastAsia="Times New Roman" w:hAnsi="Cambria" w:cs="Courier New"/>
      <w:szCs w:val="20"/>
      <w:lang w:eastAsia="en-US"/>
    </w:rPr>
  </w:style>
  <w:style w:type="character" w:styleId="Emphasis">
    <w:name w:val="Emphasis"/>
    <w:qFormat/>
    <w:rsid w:val="009A01E1"/>
    <w:rPr>
      <w:i/>
      <w:iCs/>
    </w:rPr>
  </w:style>
  <w:style w:type="paragraph" w:styleId="ListParagraph">
    <w:name w:val="List Paragraph"/>
    <w:basedOn w:val="Normal"/>
    <w:qFormat/>
    <w:rsid w:val="000E0245"/>
    <w:pPr>
      <w:ind w:left="720" w:hanging="357"/>
      <w:jc w:val="both"/>
    </w:pPr>
    <w:rPr>
      <w:rFonts w:ascii="Calibri" w:eastAsia="SimSun" w:hAnsi="Calibri" w:cs="Arial"/>
    </w:rPr>
  </w:style>
  <w:style w:type="paragraph" w:styleId="BalloonText">
    <w:name w:val="Balloon Text"/>
    <w:basedOn w:val="Normal"/>
    <w:link w:val="BalloonTextChar"/>
    <w:uiPriority w:val="99"/>
    <w:semiHidden/>
    <w:unhideWhenUsed/>
    <w:rsid w:val="000E0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245"/>
    <w:rPr>
      <w:rFonts w:ascii="Tahoma" w:hAnsi="Tahoma" w:cs="Tahoma"/>
      <w:sz w:val="16"/>
      <w:szCs w:val="16"/>
    </w:rPr>
  </w:style>
  <w:style w:type="paragraph" w:styleId="Header">
    <w:name w:val="header"/>
    <w:basedOn w:val="Normal"/>
    <w:link w:val="HeaderChar"/>
    <w:uiPriority w:val="99"/>
    <w:unhideWhenUsed/>
    <w:rsid w:val="005B1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4CD"/>
  </w:style>
  <w:style w:type="paragraph" w:styleId="Footer">
    <w:name w:val="footer"/>
    <w:basedOn w:val="Normal"/>
    <w:link w:val="FooterChar"/>
    <w:uiPriority w:val="99"/>
    <w:unhideWhenUsed/>
    <w:rsid w:val="005B1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2014-01-21T17:21:00Z</dcterms:created>
  <dcterms:modified xsi:type="dcterms:W3CDTF">2014-01-21T17:21:00Z</dcterms:modified>
</cp:coreProperties>
</file>