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B5A" w:rsidRDefault="00FF1B5A">
      <w:bookmarkStart w:id="0" w:name="_GoBack"/>
      <w:bookmarkEnd w:id="0"/>
      <w:r w:rsidRPr="00FF1B5A">
        <w:rPr>
          <w:noProof/>
          <w:lang w:eastAsia="zh-CN"/>
        </w:rPr>
        <w:drawing>
          <wp:anchor distT="0" distB="0" distL="114300" distR="114300" simplePos="0" relativeHeight="251660288" behindDoc="0" locked="0" layoutInCell="1" allowOverlap="1" wp14:anchorId="71D0ACA0" wp14:editId="6D7B59A1">
            <wp:simplePos x="0" y="0"/>
            <wp:positionH relativeFrom="column">
              <wp:posOffset>1474470</wp:posOffset>
            </wp:positionH>
            <wp:positionV relativeFrom="paragraph">
              <wp:posOffset>-154305</wp:posOffset>
            </wp:positionV>
            <wp:extent cx="3343275" cy="817880"/>
            <wp:effectExtent l="0" t="0" r="9525" b="1270"/>
            <wp:wrapNone/>
            <wp:docPr id="3" name="Picture 3" descr="C:\Users\kioy\AppData\Local\Microsoft\Windows\Temporary Internet Files\Content.Outlook\5MTYUVZY\10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3275" cy="817880"/>
                    </a:xfrm>
                    <a:prstGeom prst="rect">
                      <a:avLst/>
                    </a:prstGeom>
                    <a:noFill/>
                    <a:ln>
                      <a:noFill/>
                    </a:ln>
                  </pic:spPr>
                </pic:pic>
              </a:graphicData>
            </a:graphic>
          </wp:anchor>
        </w:drawing>
      </w:r>
    </w:p>
    <w:p w:rsidR="00FF1B5A" w:rsidRDefault="00FF1B5A"/>
    <w:p w:rsidR="00FF1B5A" w:rsidRDefault="00FF1B5A"/>
    <w:p w:rsidR="00FF1B5A" w:rsidRDefault="00FF1B5A"/>
    <w:p w:rsidR="005C38F3" w:rsidRPr="005C38F3" w:rsidRDefault="005C38F3" w:rsidP="005C38F3">
      <w:pPr>
        <w:pBdr>
          <w:top w:val="single" w:sz="4" w:space="1" w:color="auto"/>
          <w:left w:val="single" w:sz="4" w:space="4" w:color="auto"/>
          <w:bottom w:val="single" w:sz="4" w:space="1" w:color="auto"/>
          <w:right w:val="single" w:sz="4" w:space="4" w:color="auto"/>
        </w:pBdr>
        <w:shd w:val="clear" w:color="auto" w:fill="9900FF"/>
        <w:spacing w:after="200" w:line="276" w:lineRule="auto"/>
        <w:jc w:val="center"/>
        <w:rPr>
          <w:rFonts w:ascii="Cambria" w:eastAsia="SimSun" w:hAnsi="Cambria" w:cs="Arial"/>
          <w:b/>
          <w:bCs/>
          <w:noProof/>
          <w:color w:val="FFFFFF" w:themeColor="background1"/>
          <w:lang w:eastAsia="zh-CN"/>
        </w:rPr>
      </w:pPr>
      <w:r w:rsidRPr="005C38F3">
        <w:rPr>
          <w:rFonts w:ascii="Cambria" w:eastAsia="SimSun" w:hAnsi="Cambria" w:cs="Arial"/>
          <w:b/>
          <w:bCs/>
          <w:noProof/>
          <w:color w:val="FFFFFF" w:themeColor="background1"/>
          <w:lang w:eastAsia="zh-CN"/>
        </w:rPr>
        <w:t xml:space="preserve">Document Number : </w:t>
      </w:r>
      <w:r w:rsidRPr="005C38F3">
        <w:rPr>
          <w:rFonts w:ascii="Cambria" w:eastAsia="SimSun" w:hAnsi="Cambria"/>
          <w:b/>
          <w:bCs/>
          <w:noProof/>
          <w:color w:val="FFFFFF" w:themeColor="background1"/>
        </w:rPr>
        <w:t>WSIS+10/3/3</w:t>
      </w:r>
    </w:p>
    <w:p w:rsidR="005C38F3" w:rsidRPr="005C38F3" w:rsidRDefault="005C38F3" w:rsidP="005C38F3">
      <w:pPr>
        <w:pBdr>
          <w:top w:val="single" w:sz="4" w:space="1" w:color="auto"/>
          <w:left w:val="single" w:sz="4" w:space="4" w:color="auto"/>
          <w:bottom w:val="single" w:sz="4" w:space="1" w:color="auto"/>
          <w:right w:val="single" w:sz="4" w:space="4" w:color="auto"/>
        </w:pBdr>
        <w:shd w:val="clear" w:color="auto" w:fill="9900FF"/>
        <w:spacing w:after="200" w:line="276" w:lineRule="auto"/>
        <w:jc w:val="center"/>
        <w:rPr>
          <w:rFonts w:ascii="Cambria" w:eastAsia="SimSun" w:hAnsi="Cambria" w:cs="Arial"/>
          <w:b/>
          <w:bCs/>
          <w:noProof/>
          <w:color w:val="FFFFFF" w:themeColor="background1"/>
          <w:lang w:eastAsia="zh-CN"/>
        </w:rPr>
      </w:pPr>
      <w:r w:rsidRPr="005C38F3">
        <w:rPr>
          <w:rFonts w:ascii="Cambria" w:eastAsia="SimSun" w:hAnsi="Cambria" w:cs="Arial"/>
          <w:b/>
          <w:bCs/>
          <w:noProof/>
          <w:color w:val="FFFFFF" w:themeColor="background1"/>
          <w:lang w:eastAsia="zh-CN"/>
        </w:rPr>
        <w:t>Submission by:</w:t>
      </w:r>
      <w:r w:rsidRPr="005C38F3">
        <w:rPr>
          <w:rFonts w:ascii="Cambria" w:eastAsia="SimSun" w:hAnsi="Cambria" w:cs="Arial"/>
          <w:b/>
          <w:bCs/>
          <w:color w:val="FFFFFF" w:themeColor="background1"/>
          <w:lang w:eastAsia="zh-CN"/>
        </w:rPr>
        <w:t xml:space="preserve"> Czech Republic</w:t>
      </w:r>
      <w:r w:rsidR="00C106B3">
        <w:rPr>
          <w:rFonts w:ascii="Cambria" w:eastAsia="SimSun" w:hAnsi="Cambria" w:cs="Arial"/>
          <w:b/>
          <w:bCs/>
          <w:color w:val="FFFFFF" w:themeColor="background1"/>
          <w:lang w:eastAsia="zh-CN"/>
        </w:rPr>
        <w:t>, Government</w:t>
      </w:r>
    </w:p>
    <w:p w:rsidR="005C38F3" w:rsidRPr="005C38F3" w:rsidRDefault="005C38F3" w:rsidP="005C38F3">
      <w:pPr>
        <w:pBdr>
          <w:top w:val="single" w:sz="4" w:space="1" w:color="auto"/>
          <w:left w:val="single" w:sz="4" w:space="4" w:color="auto"/>
          <w:bottom w:val="single" w:sz="4" w:space="1" w:color="auto"/>
          <w:right w:val="single" w:sz="4" w:space="4" w:color="auto"/>
        </w:pBdr>
        <w:shd w:val="clear" w:color="auto" w:fill="9900FF"/>
        <w:spacing w:after="200" w:line="276" w:lineRule="auto"/>
        <w:rPr>
          <w:rFonts w:ascii="Cambria" w:eastAsia="SimSun" w:hAnsi="Cambria" w:cs="Arial"/>
          <w:b/>
          <w:bCs/>
          <w:i/>
          <w:iCs/>
          <w:noProof/>
          <w:color w:val="FFFFFF" w:themeColor="background1"/>
          <w:lang w:eastAsia="zh-CN"/>
        </w:rPr>
      </w:pPr>
      <w:r w:rsidRPr="005C38F3">
        <w:rPr>
          <w:rFonts w:ascii="Cambria" w:eastAsia="SimSun" w:hAnsi="Cambria" w:cs="Arial"/>
          <w:b/>
          <w:bCs/>
          <w:i/>
          <w:iCs/>
          <w:noProof/>
          <w:color w:val="FFFFFF" w:themeColor="background1"/>
          <w:lang w:eastAsia="zh-CN"/>
        </w:rPr>
        <w:t>Please note that this is a submission for the Third Physical meeting of the WSIS +10 MPP to be held on the 17</w:t>
      </w:r>
      <w:r w:rsidRPr="005C38F3">
        <w:rPr>
          <w:rFonts w:ascii="Cambria" w:eastAsia="SimSun" w:hAnsi="Cambria" w:cs="Arial"/>
          <w:b/>
          <w:bCs/>
          <w:i/>
          <w:iCs/>
          <w:noProof/>
          <w:color w:val="FFFFFF" w:themeColor="background1"/>
          <w:vertAlign w:val="superscript"/>
          <w:lang w:eastAsia="zh-CN"/>
        </w:rPr>
        <w:t>th</w:t>
      </w:r>
      <w:r w:rsidRPr="005C38F3">
        <w:rPr>
          <w:rFonts w:ascii="Cambria" w:eastAsia="SimSun" w:hAnsi="Cambria" w:cs="Arial"/>
          <w:b/>
          <w:bCs/>
          <w:i/>
          <w:iCs/>
          <w:noProof/>
          <w:color w:val="FFFFFF" w:themeColor="background1"/>
          <w:lang w:eastAsia="zh-CN"/>
        </w:rPr>
        <w:t xml:space="preserve"> and 18</w:t>
      </w:r>
      <w:r w:rsidRPr="005C38F3">
        <w:rPr>
          <w:rFonts w:ascii="Cambria" w:eastAsia="SimSun" w:hAnsi="Cambria" w:cs="Arial"/>
          <w:b/>
          <w:bCs/>
          <w:i/>
          <w:iCs/>
          <w:noProof/>
          <w:color w:val="FFFFFF" w:themeColor="background1"/>
          <w:vertAlign w:val="superscript"/>
          <w:lang w:eastAsia="zh-CN"/>
        </w:rPr>
        <w:t>th</w:t>
      </w:r>
      <w:r w:rsidRPr="005C38F3">
        <w:rPr>
          <w:rFonts w:ascii="Cambria" w:eastAsia="SimSun" w:hAnsi="Cambria" w:cs="Arial"/>
          <w:b/>
          <w:bCs/>
          <w:i/>
          <w:iCs/>
          <w:noProof/>
          <w:color w:val="FFFFFF" w:themeColor="background1"/>
          <w:lang w:eastAsia="zh-CN"/>
        </w:rPr>
        <w:t xml:space="preserve"> of February.</w:t>
      </w:r>
    </w:p>
    <w:p w:rsidR="00FF1B5A" w:rsidRDefault="00B75F60">
      <w:ins w:id="1" w:author="Author">
        <w:r w:rsidRPr="00484F98">
          <w:rPr>
            <w:noProof/>
            <w:lang w:eastAsia="zh-CN"/>
          </w:rPr>
          <mc:AlternateContent>
            <mc:Choice Requires="wps">
              <w:drawing>
                <wp:anchor distT="0" distB="0" distL="114300" distR="114300" simplePos="0" relativeHeight="251662336" behindDoc="0" locked="0" layoutInCell="1" allowOverlap="1" wp14:anchorId="302A57B8" wp14:editId="63740CC7">
                  <wp:simplePos x="0" y="0"/>
                  <wp:positionH relativeFrom="column">
                    <wp:posOffset>-66675</wp:posOffset>
                  </wp:positionH>
                  <wp:positionV relativeFrom="paragraph">
                    <wp:posOffset>58420</wp:posOffset>
                  </wp:positionV>
                  <wp:extent cx="6115050" cy="18383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838325"/>
                          </a:xfrm>
                          <a:prstGeom prst="rect">
                            <a:avLst/>
                          </a:prstGeom>
                          <a:solidFill>
                            <a:srgbClr val="FFC000"/>
                          </a:solidFill>
                          <a:ln w="9525">
                            <a:solidFill>
                              <a:srgbClr val="000000"/>
                            </a:solidFill>
                            <a:miter lim="800000"/>
                            <a:headEnd/>
                            <a:tailEnd/>
                          </a:ln>
                        </wps:spPr>
                        <wps:txbx>
                          <w:txbxContent>
                            <w:p w:rsidR="00B75F60" w:rsidRPr="00862717" w:rsidRDefault="00B75F60" w:rsidP="00477197">
                              <w:pPr>
                                <w:spacing w:before="100" w:beforeAutospacing="1" w:after="100" w:afterAutospacing="1"/>
                                <w:ind w:left="57" w:right="57"/>
                                <w:contextualSpacing/>
                                <w:jc w:val="center"/>
                                <w:rPr>
                                  <w:rFonts w:asciiTheme="majorHAnsi" w:hAnsiTheme="majorHAnsi"/>
                                  <w:b/>
                                  <w:bCs/>
                                </w:rPr>
                              </w:pPr>
                              <w:r w:rsidRPr="00862717">
                                <w:rPr>
                                  <w:rFonts w:asciiTheme="majorHAnsi" w:hAnsiTheme="majorHAnsi"/>
                                  <w:b/>
                                  <w:bCs/>
                                </w:rPr>
                                <w:t>Document Number: S</w:t>
                              </w:r>
                              <w:r w:rsidR="009A449D">
                                <w:rPr>
                                  <w:rFonts w:asciiTheme="majorHAnsi" w:hAnsiTheme="majorHAnsi"/>
                                  <w:b/>
                                  <w:bCs/>
                                </w:rPr>
                                <w:t>2/A0</w:t>
                              </w:r>
                            </w:p>
                            <w:p w:rsidR="00B75F60" w:rsidRPr="00A71424" w:rsidRDefault="00B75F60" w:rsidP="00B75F60">
                              <w:pPr>
                                <w:spacing w:before="100" w:beforeAutospacing="1" w:after="100" w:afterAutospacing="1"/>
                                <w:ind w:left="57" w:right="57"/>
                                <w:contextualSpacing/>
                                <w:jc w:val="center"/>
                                <w:rPr>
                                  <w:rFonts w:asciiTheme="majorHAnsi" w:hAnsiTheme="majorHAnsi"/>
                                  <w:b/>
                                  <w:bCs/>
                                </w:rPr>
                              </w:pPr>
                            </w:p>
                            <w:p w:rsidR="00666707" w:rsidRDefault="00A71424" w:rsidP="009A449D">
                              <w:pPr>
                                <w:spacing w:before="100" w:beforeAutospacing="1" w:after="100" w:afterAutospacing="1" w:line="276" w:lineRule="auto"/>
                                <w:ind w:left="57" w:right="57"/>
                                <w:contextualSpacing/>
                                <w:rPr>
                                  <w:rFonts w:asciiTheme="majorHAnsi" w:hAnsiTheme="majorHAnsi" w:cstheme="minorBidi"/>
                                  <w:lang w:eastAsia="zh-CN"/>
                                </w:rPr>
                              </w:pPr>
                              <w:r w:rsidRPr="00A71424">
                                <w:rPr>
                                  <w:rFonts w:asciiTheme="majorHAnsi" w:hAnsiTheme="majorHAnsi" w:cstheme="minorBidi"/>
                                  <w:lang w:eastAsia="zh-CN"/>
                                </w:rPr>
                                <w:t xml:space="preserve">Note:  This </w:t>
                              </w:r>
                              <w:r w:rsidR="009A449D">
                                <w:rPr>
                                  <w:rFonts w:asciiTheme="majorHAnsi" w:hAnsiTheme="majorHAnsi" w:cstheme="minorBidi"/>
                                  <w:lang w:eastAsia="zh-CN"/>
                                </w:rPr>
                                <w:t xml:space="preserve">para </w:t>
                              </w:r>
                              <w:r w:rsidR="00666707">
                                <w:rPr>
                                  <w:rFonts w:asciiTheme="majorHAnsi" w:hAnsiTheme="majorHAnsi" w:cstheme="minorBidi"/>
                                  <w:lang w:eastAsia="zh-CN"/>
                                </w:rPr>
                                <w:t xml:space="preserve">is the </w:t>
                              </w:r>
                              <w:r w:rsidR="00666707" w:rsidRPr="00666707">
                                <w:rPr>
                                  <w:rFonts w:asciiTheme="majorHAnsi" w:hAnsiTheme="majorHAnsi" w:cstheme="minorBidi"/>
                                  <w:b/>
                                  <w:bCs/>
                                  <w:lang w:eastAsia="zh-CN"/>
                                </w:rPr>
                                <w:t xml:space="preserve">result of </w:t>
                              </w:r>
                              <w:r w:rsidR="009A449D">
                                <w:rPr>
                                  <w:rFonts w:asciiTheme="majorHAnsi" w:hAnsiTheme="majorHAnsi" w:cstheme="minorBidi"/>
                                  <w:b/>
                                  <w:bCs/>
                                  <w:lang w:eastAsia="zh-CN"/>
                                </w:rPr>
                                <w:t xml:space="preserve">consultations and discussions during </w:t>
                              </w:r>
                              <w:r w:rsidR="00666707">
                                <w:rPr>
                                  <w:rFonts w:asciiTheme="majorHAnsi" w:hAnsiTheme="majorHAnsi" w:cstheme="minorBidi"/>
                                  <w:lang w:eastAsia="zh-CN"/>
                                </w:rPr>
                                <w:t>second physi</w:t>
                              </w:r>
                              <w:r w:rsidR="009A449D">
                                <w:rPr>
                                  <w:rFonts w:asciiTheme="majorHAnsi" w:hAnsiTheme="majorHAnsi" w:cstheme="minorBidi"/>
                                  <w:lang w:eastAsia="zh-CN"/>
                                </w:rPr>
                                <w:t>cal meeting of the WSIS+10 MPP with regards to Information and Knowledge Society. The meeting agreed to reflect this para in the Preambles of the Statement and Vision</w:t>
                              </w:r>
                            </w:p>
                            <w:p w:rsidR="00666707" w:rsidRDefault="00666707" w:rsidP="00666707">
                              <w:pPr>
                                <w:spacing w:before="100" w:beforeAutospacing="1" w:after="100" w:afterAutospacing="1" w:line="276" w:lineRule="auto"/>
                                <w:ind w:left="57" w:right="57"/>
                                <w:contextualSpacing/>
                                <w:rPr>
                                  <w:rFonts w:asciiTheme="majorHAnsi" w:hAnsiTheme="majorHAnsi" w:cstheme="minorBidi"/>
                                  <w:lang w:eastAsia="zh-CN"/>
                                </w:rPr>
                              </w:pPr>
                            </w:p>
                            <w:p w:rsidR="00A71424" w:rsidRPr="00A71424" w:rsidRDefault="00666707" w:rsidP="00666707">
                              <w:pPr>
                                <w:spacing w:before="100" w:beforeAutospacing="1" w:after="100" w:afterAutospacing="1" w:line="276" w:lineRule="auto"/>
                                <w:ind w:left="57" w:right="57"/>
                                <w:contextualSpacing/>
                                <w:rPr>
                                  <w:rFonts w:asciiTheme="majorHAnsi" w:hAnsiTheme="majorHAnsi" w:cstheme="minorBidi"/>
                                  <w:lang w:eastAsia="zh-CN"/>
                                </w:rPr>
                              </w:pPr>
                              <w:r>
                                <w:rPr>
                                  <w:rFonts w:asciiTheme="majorHAnsi" w:hAnsiTheme="majorHAnsi" w:cstheme="minorBidi"/>
                                  <w:lang w:eastAsia="zh-CN"/>
                                </w:rPr>
                                <w:t>This document is</w:t>
                              </w:r>
                              <w:r w:rsidR="00A71424" w:rsidRPr="00A71424">
                                <w:rPr>
                                  <w:rFonts w:asciiTheme="majorHAnsi" w:hAnsiTheme="majorHAnsi" w:cstheme="minorBidi"/>
                                  <w:lang w:eastAsia="zh-CN"/>
                                </w:rPr>
                                <w:t xml:space="preserve"> available at: </w:t>
                              </w:r>
                            </w:p>
                            <w:p w:rsidR="00A71424" w:rsidRPr="00A71424" w:rsidRDefault="00EB33BE" w:rsidP="00A71424">
                              <w:pPr>
                                <w:spacing w:before="100" w:beforeAutospacing="1" w:after="100" w:afterAutospacing="1" w:line="276" w:lineRule="auto"/>
                                <w:ind w:left="57" w:right="57"/>
                                <w:contextualSpacing/>
                                <w:rPr>
                                  <w:rFonts w:asciiTheme="majorHAnsi" w:hAnsiTheme="majorHAnsi" w:cstheme="minorBidi"/>
                                  <w:lang w:eastAsia="zh-CN"/>
                                </w:rPr>
                              </w:pPr>
                              <w:hyperlink r:id="rId10" w:history="1">
                                <w:r w:rsidR="00A71424" w:rsidRPr="00A71424">
                                  <w:rPr>
                                    <w:rFonts w:asciiTheme="majorHAnsi" w:hAnsiTheme="majorHAnsi" w:cstheme="minorBidi"/>
                                    <w:color w:val="0000FF" w:themeColor="hyperlink"/>
                                    <w:u w:val="single"/>
                                    <w:lang w:eastAsia="zh-CN"/>
                                  </w:rPr>
                                  <w:t>http://www.itu.int/wsis/review/mpp/pages/consolidated-texts.html</w:t>
                                </w:r>
                              </w:hyperlink>
                            </w:p>
                            <w:p w:rsidR="00A71424" w:rsidRPr="00A71424" w:rsidRDefault="00A71424" w:rsidP="00666707">
                              <w:pPr>
                                <w:spacing w:before="100" w:beforeAutospacing="1" w:after="100" w:afterAutospacing="1" w:line="276" w:lineRule="auto"/>
                                <w:ind w:right="57"/>
                                <w:contextualSpacing/>
                                <w:rPr>
                                  <w:rFonts w:asciiTheme="majorHAnsi" w:hAnsiTheme="majorHAnsi" w:cstheme="minorBidi"/>
                                  <w:lang w:eastAsia="zh-CN"/>
                                </w:rPr>
                              </w:pPr>
                            </w:p>
                            <w:p w:rsidR="00B75F60" w:rsidRDefault="00B75F60" w:rsidP="00B75F60">
                              <w:pPr>
                                <w:spacing w:before="100" w:beforeAutospacing="1" w:after="100" w:afterAutospacing="1"/>
                                <w:ind w:left="57" w:right="57"/>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5pt;margin-top:4.6pt;width:481.5pt;height:14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" fillcolor="#ffc000">
                  <v:textbox>
                    <w:txbxContent>
                      <w:p w:rsidR="00B75F60" w:rsidRPr="00862717" w:rsidRDefault="00B75F60" w:rsidP="00477197">
                        <w:pPr>
                          <w:spacing w:before="100" w:beforeAutospacing="1" w:after="100" w:afterAutospacing="1"/>
                          <w:ind w:left="57" w:right="57"/>
                          <w:contextualSpacing/>
                          <w:jc w:val="center"/>
                          <w:rPr>
                            <w:rFonts w:asciiTheme="majorHAnsi" w:hAnsiTheme="majorHAnsi"/>
                            <w:b/>
                            <w:bCs/>
                          </w:rPr>
                        </w:pPr>
                        <w:r w:rsidRPr="00862717">
                          <w:rPr>
                            <w:rFonts w:asciiTheme="majorHAnsi" w:hAnsiTheme="majorHAnsi"/>
                            <w:b/>
                            <w:bCs/>
                          </w:rPr>
                          <w:t>Document Number: S</w:t>
                        </w:r>
                        <w:r w:rsidR="009A449D">
                          <w:rPr>
                            <w:rFonts w:asciiTheme="majorHAnsi" w:hAnsiTheme="majorHAnsi"/>
                            <w:b/>
                            <w:bCs/>
                          </w:rPr>
                          <w:t>2/A0</w:t>
                        </w:r>
                      </w:p>
                      <w:p w:rsidR="00B75F60" w:rsidRPr="00A71424" w:rsidRDefault="00B75F60" w:rsidP="00B75F60">
                        <w:pPr>
                          <w:spacing w:before="100" w:beforeAutospacing="1" w:after="100" w:afterAutospacing="1"/>
                          <w:ind w:left="57" w:right="57"/>
                          <w:contextualSpacing/>
                          <w:jc w:val="center"/>
                          <w:rPr>
                            <w:rFonts w:asciiTheme="majorHAnsi" w:hAnsiTheme="majorHAnsi"/>
                            <w:b/>
                            <w:bCs/>
                          </w:rPr>
                        </w:pPr>
                      </w:p>
                      <w:p w:rsidR="00666707" w:rsidRDefault="00A71424" w:rsidP="009A449D">
                        <w:pPr>
                          <w:spacing w:before="100" w:beforeAutospacing="1" w:after="100" w:afterAutospacing="1" w:line="276" w:lineRule="auto"/>
                          <w:ind w:left="57" w:right="57"/>
                          <w:contextualSpacing/>
                          <w:rPr>
                            <w:rFonts w:asciiTheme="majorHAnsi" w:hAnsiTheme="majorHAnsi" w:cstheme="minorBidi"/>
                            <w:lang w:eastAsia="zh-CN"/>
                          </w:rPr>
                        </w:pPr>
                        <w:r w:rsidRPr="00A71424">
                          <w:rPr>
                            <w:rFonts w:asciiTheme="majorHAnsi" w:hAnsiTheme="majorHAnsi" w:cstheme="minorBidi"/>
                            <w:lang w:eastAsia="zh-CN"/>
                          </w:rPr>
                          <w:t xml:space="preserve">Note:  This </w:t>
                        </w:r>
                        <w:r w:rsidR="009A449D">
                          <w:rPr>
                            <w:rFonts w:asciiTheme="majorHAnsi" w:hAnsiTheme="majorHAnsi" w:cstheme="minorBidi"/>
                            <w:lang w:eastAsia="zh-CN"/>
                          </w:rPr>
                          <w:t xml:space="preserve">para </w:t>
                        </w:r>
                        <w:r w:rsidR="00666707">
                          <w:rPr>
                            <w:rFonts w:asciiTheme="majorHAnsi" w:hAnsiTheme="majorHAnsi" w:cstheme="minorBidi"/>
                            <w:lang w:eastAsia="zh-CN"/>
                          </w:rPr>
                          <w:t xml:space="preserve">is the </w:t>
                        </w:r>
                        <w:r w:rsidR="00666707" w:rsidRPr="00666707">
                          <w:rPr>
                            <w:rFonts w:asciiTheme="majorHAnsi" w:hAnsiTheme="majorHAnsi" w:cstheme="minorBidi"/>
                            <w:b/>
                            <w:bCs/>
                            <w:lang w:eastAsia="zh-CN"/>
                          </w:rPr>
                          <w:t xml:space="preserve">result of </w:t>
                        </w:r>
                        <w:r w:rsidR="009A449D">
                          <w:rPr>
                            <w:rFonts w:asciiTheme="majorHAnsi" w:hAnsiTheme="majorHAnsi" w:cstheme="minorBidi"/>
                            <w:b/>
                            <w:bCs/>
                            <w:lang w:eastAsia="zh-CN"/>
                          </w:rPr>
                          <w:t xml:space="preserve">consultations and discussions during </w:t>
                        </w:r>
                        <w:r w:rsidR="00666707">
                          <w:rPr>
                            <w:rFonts w:asciiTheme="majorHAnsi" w:hAnsiTheme="majorHAnsi" w:cstheme="minorBidi"/>
                            <w:lang w:eastAsia="zh-CN"/>
                          </w:rPr>
                          <w:t>second physi</w:t>
                        </w:r>
                        <w:r w:rsidR="009A449D">
                          <w:rPr>
                            <w:rFonts w:asciiTheme="majorHAnsi" w:hAnsiTheme="majorHAnsi" w:cstheme="minorBidi"/>
                            <w:lang w:eastAsia="zh-CN"/>
                          </w:rPr>
                          <w:t>cal meeting of the WSIS+10 MPP with regards to Information and Knowledge Society. The meeting agreed to reflect this para in the Preambles of the Statement and Vision</w:t>
                        </w:r>
                      </w:p>
                      <w:p w:rsidR="00666707" w:rsidRDefault="00666707" w:rsidP="00666707">
                        <w:pPr>
                          <w:spacing w:before="100" w:beforeAutospacing="1" w:after="100" w:afterAutospacing="1" w:line="276" w:lineRule="auto"/>
                          <w:ind w:left="57" w:right="57"/>
                          <w:contextualSpacing/>
                          <w:rPr>
                            <w:rFonts w:asciiTheme="majorHAnsi" w:hAnsiTheme="majorHAnsi" w:cstheme="minorBidi"/>
                            <w:lang w:eastAsia="zh-CN"/>
                          </w:rPr>
                        </w:pPr>
                      </w:p>
                      <w:p w:rsidR="00A71424" w:rsidRPr="00A71424" w:rsidRDefault="00666707" w:rsidP="00666707">
                        <w:pPr>
                          <w:spacing w:before="100" w:beforeAutospacing="1" w:after="100" w:afterAutospacing="1" w:line="276" w:lineRule="auto"/>
                          <w:ind w:left="57" w:right="57"/>
                          <w:contextualSpacing/>
                          <w:rPr>
                            <w:rFonts w:asciiTheme="majorHAnsi" w:hAnsiTheme="majorHAnsi" w:cstheme="minorBidi"/>
                            <w:lang w:eastAsia="zh-CN"/>
                          </w:rPr>
                        </w:pPr>
                        <w:r>
                          <w:rPr>
                            <w:rFonts w:asciiTheme="majorHAnsi" w:hAnsiTheme="majorHAnsi" w:cstheme="minorBidi"/>
                            <w:lang w:eastAsia="zh-CN"/>
                          </w:rPr>
                          <w:t>This document is</w:t>
                        </w:r>
                        <w:r w:rsidR="00A71424" w:rsidRPr="00A71424">
                          <w:rPr>
                            <w:rFonts w:asciiTheme="majorHAnsi" w:hAnsiTheme="majorHAnsi" w:cstheme="minorBidi"/>
                            <w:lang w:eastAsia="zh-CN"/>
                          </w:rPr>
                          <w:t xml:space="preserve"> available at: </w:t>
                        </w:r>
                      </w:p>
                      <w:p w:rsidR="00A71424" w:rsidRPr="00A71424" w:rsidRDefault="00DF7047" w:rsidP="00A71424">
                        <w:pPr>
                          <w:spacing w:before="100" w:beforeAutospacing="1" w:after="100" w:afterAutospacing="1" w:line="276" w:lineRule="auto"/>
                          <w:ind w:left="57" w:right="57"/>
                          <w:contextualSpacing/>
                          <w:rPr>
                            <w:rFonts w:asciiTheme="majorHAnsi" w:hAnsiTheme="majorHAnsi" w:cstheme="minorBidi"/>
                            <w:lang w:eastAsia="zh-CN"/>
                          </w:rPr>
                        </w:pPr>
                        <w:hyperlink r:id="rId11" w:history="1">
                          <w:r w:rsidR="00A71424" w:rsidRPr="00A71424">
                            <w:rPr>
                              <w:rFonts w:asciiTheme="majorHAnsi" w:hAnsiTheme="majorHAnsi" w:cstheme="minorBidi"/>
                              <w:color w:val="0000FF" w:themeColor="hyperlink"/>
                              <w:u w:val="single"/>
                              <w:lang w:eastAsia="zh-CN"/>
                            </w:rPr>
                            <w:t>http://www.itu.int/wsis/review/mpp/pages/consolidated-texts.html</w:t>
                          </w:r>
                        </w:hyperlink>
                      </w:p>
                      <w:p w:rsidR="00A71424" w:rsidRPr="00A71424" w:rsidRDefault="00A71424" w:rsidP="00666707">
                        <w:pPr>
                          <w:spacing w:before="100" w:beforeAutospacing="1" w:after="100" w:afterAutospacing="1" w:line="276" w:lineRule="auto"/>
                          <w:ind w:right="57"/>
                          <w:contextualSpacing/>
                          <w:rPr>
                            <w:rFonts w:asciiTheme="majorHAnsi" w:hAnsiTheme="majorHAnsi" w:cstheme="minorBidi"/>
                            <w:lang w:eastAsia="zh-CN"/>
                          </w:rPr>
                        </w:pPr>
                      </w:p>
                      <w:p w:rsidR="00B75F60" w:rsidRDefault="00B75F60" w:rsidP="00B75F60">
                        <w:pPr>
                          <w:spacing w:before="100" w:beforeAutospacing="1" w:after="100" w:afterAutospacing="1"/>
                          <w:ind w:left="57" w:right="57"/>
                          <w:contextualSpacing/>
                        </w:pPr>
                      </w:p>
                    </w:txbxContent>
                  </v:textbox>
                </v:shape>
              </w:pict>
            </mc:Fallback>
          </mc:AlternateContent>
        </w:r>
      </w:ins>
    </w:p>
    <w:p w:rsidR="00FF1B5A" w:rsidRDefault="00FF1B5A"/>
    <w:p w:rsidR="00FF1B5A" w:rsidRDefault="00FF1B5A"/>
    <w:p w:rsidR="00FF1B5A" w:rsidRDefault="00FF1B5A"/>
    <w:p w:rsidR="00FF1B5A" w:rsidRDefault="00FF1B5A"/>
    <w:p w:rsidR="00FF1B5A" w:rsidRDefault="00FF1B5A"/>
    <w:p w:rsidR="00FF1B5A" w:rsidRDefault="00FF1B5A"/>
    <w:p w:rsidR="00FF1B5A" w:rsidRDefault="00FF1B5A"/>
    <w:p w:rsidR="00FF1B5A" w:rsidRDefault="00FF1B5A"/>
    <w:p w:rsidR="009A3094" w:rsidRDefault="009A3094" w:rsidP="00FF1B5A">
      <w:pPr>
        <w:jc w:val="center"/>
        <w:rPr>
          <w:rFonts w:asciiTheme="majorHAnsi" w:eastAsia="Times New Roman" w:hAnsiTheme="majorHAnsi"/>
          <w:color w:val="17365D"/>
          <w:sz w:val="32"/>
          <w:szCs w:val="32"/>
        </w:rPr>
      </w:pPr>
    </w:p>
    <w:p w:rsidR="009A3094" w:rsidRDefault="009A3094" w:rsidP="00FF1B5A">
      <w:pPr>
        <w:jc w:val="center"/>
        <w:rPr>
          <w:rFonts w:asciiTheme="majorHAnsi" w:eastAsia="Times New Roman" w:hAnsiTheme="majorHAnsi"/>
          <w:color w:val="17365D"/>
          <w:sz w:val="32"/>
          <w:szCs w:val="32"/>
        </w:rPr>
      </w:pPr>
    </w:p>
    <w:p w:rsidR="00B75F60" w:rsidRDefault="00B75F60" w:rsidP="00FF1B5A">
      <w:pPr>
        <w:jc w:val="center"/>
        <w:rPr>
          <w:ins w:id="2" w:author="Author"/>
          <w:rFonts w:asciiTheme="majorHAnsi" w:eastAsia="Times New Roman" w:hAnsiTheme="majorHAnsi"/>
          <w:color w:val="17365D"/>
          <w:sz w:val="32"/>
          <w:szCs w:val="32"/>
        </w:rPr>
      </w:pPr>
    </w:p>
    <w:p w:rsidR="009A449D" w:rsidRPr="009A449D" w:rsidRDefault="009A449D" w:rsidP="009A449D">
      <w:pPr>
        <w:jc w:val="both"/>
        <w:rPr>
          <w:rFonts w:asciiTheme="majorHAnsi" w:hAnsiTheme="majorHAnsi"/>
          <w:color w:val="000000"/>
          <w:lang w:val="en-GB"/>
        </w:rPr>
      </w:pPr>
      <w:r w:rsidRPr="009A449D">
        <w:rPr>
          <w:rFonts w:asciiTheme="majorHAnsi" w:hAnsiTheme="majorHAnsi"/>
          <w:color w:val="000000"/>
        </w:rPr>
        <w:t>The evoluti</w:t>
      </w:r>
      <w:r w:rsidRPr="009A449D">
        <w:rPr>
          <w:rFonts w:asciiTheme="majorHAnsi" w:hAnsiTheme="majorHAnsi"/>
        </w:rPr>
        <w:t xml:space="preserve">on of the information society over the past 10 years has contributed to the development of true  knowledge societies around the world that are based on </w:t>
      </w:r>
      <w:r w:rsidRPr="009A449D">
        <w:rPr>
          <w:rFonts w:asciiTheme="majorHAnsi" w:hAnsiTheme="majorHAnsi"/>
          <w:lang w:val="en-GB"/>
        </w:rPr>
        <w:t>principles of freedom of expression, quality education for all, universal access to information and knowledge, and respect for cultural and linguistic diversity and cultural heritage. When mentioning the information society, we also refer to the above mentioned evolution and to the vision of inclusive</w:t>
      </w:r>
      <w:r w:rsidRPr="009A449D">
        <w:rPr>
          <w:rFonts w:asciiTheme="majorHAnsi" w:hAnsiTheme="majorHAnsi"/>
          <w:color w:val="1F497D"/>
          <w:lang w:val="en-GB"/>
        </w:rPr>
        <w:t xml:space="preserve"> </w:t>
      </w:r>
      <w:r w:rsidRPr="009A449D">
        <w:rPr>
          <w:rFonts w:asciiTheme="majorHAnsi" w:hAnsiTheme="majorHAnsi"/>
          <w:color w:val="000000"/>
          <w:lang w:val="en-GB"/>
        </w:rPr>
        <w:t>knowledge societies.</w:t>
      </w:r>
    </w:p>
    <w:p w:rsidR="00FF1B5A" w:rsidRDefault="00FF1B5A" w:rsidP="00F770F9">
      <w:pPr>
        <w:rPr>
          <w:ins w:id="3" w:author="Author"/>
          <w:lang w:val="en-GB"/>
        </w:rPr>
      </w:pPr>
    </w:p>
    <w:p w:rsidR="0034211B" w:rsidRDefault="0034211B" w:rsidP="00F770F9">
      <w:pPr>
        <w:rPr>
          <w:ins w:id="4" w:author="Author"/>
          <w:lang w:val="en-GB"/>
        </w:rPr>
      </w:pPr>
      <w:ins w:id="5" w:author="Author">
        <w:r>
          <w:rPr>
            <w:lang w:val="en-GB"/>
          </w:rPr>
          <w:t>CZ also supports the original Preamble text:</w:t>
        </w:r>
      </w:ins>
    </w:p>
    <w:p w:rsidR="0034211B" w:rsidRDefault="0034211B" w:rsidP="00F770F9">
      <w:pPr>
        <w:rPr>
          <w:lang w:val="en-GB"/>
        </w:rPr>
      </w:pPr>
    </w:p>
    <w:p w:rsidR="0034211B" w:rsidRDefault="0034211B" w:rsidP="0034211B">
      <w:pPr>
        <w:jc w:val="both"/>
        <w:rPr>
          <w:ins w:id="6" w:author="Author"/>
          <w:rFonts w:asciiTheme="majorHAnsi" w:hAnsiTheme="majorHAnsi"/>
        </w:rPr>
      </w:pPr>
      <w:ins w:id="7" w:author="Author">
        <w:r>
          <w:rPr>
            <w:rFonts w:asciiTheme="majorHAnsi" w:hAnsiTheme="majorHAnsi"/>
          </w:rPr>
          <w:t>The decade since WSIS has seen very considerable progress towards the people-centred, inclusive and development oriented Information Society. The multi-stakeholder approach and implementation at the international level proved to be a considerable asset in taking forward the WSIS themes and Action Lines. Still, major challenges lay ahead for counteracting the wide disparities in development and enabling entire groups and countries to benefit from universal access to information and knowledge.</w:t>
        </w:r>
      </w:ins>
    </w:p>
    <w:p w:rsidR="0034211B" w:rsidRDefault="0034211B" w:rsidP="0034211B">
      <w:pPr>
        <w:jc w:val="both"/>
        <w:rPr>
          <w:ins w:id="8" w:author="Author"/>
          <w:rFonts w:asciiTheme="majorHAnsi" w:hAnsiTheme="majorHAnsi"/>
          <w:lang w:eastAsia="zh-CN"/>
        </w:rPr>
      </w:pPr>
    </w:p>
    <w:p w:rsidR="0034211B" w:rsidRDefault="0034211B" w:rsidP="0034211B">
      <w:pPr>
        <w:jc w:val="both"/>
        <w:rPr>
          <w:ins w:id="9" w:author="Author"/>
          <w:rFonts w:asciiTheme="majorHAnsi" w:hAnsiTheme="majorHAnsi"/>
        </w:rPr>
      </w:pPr>
      <w:ins w:id="10" w:author="Author">
        <w:r>
          <w:rPr>
            <w:rFonts w:asciiTheme="majorHAnsi" w:hAnsiTheme="majorHAnsi" w:cs="Arial"/>
            <w:lang w:eastAsia="zh-CN"/>
          </w:rPr>
          <w:t xml:space="preserve">Technology has become a part of everyday-life. The uses of technologies have evolved and continue to develop since the last Summit was held in 2005. Mainstreaming of technology in everyday processes and making use of the multi-stakeholder model has provided the principal enabling environment for innovations. </w:t>
        </w:r>
        <w:r>
          <w:rPr>
            <w:rFonts w:asciiTheme="majorHAnsi" w:hAnsiTheme="majorHAnsi"/>
          </w:rPr>
          <w:t xml:space="preserve">The pace of technological change over the past decade presents new opportunities to leverage technology, including in developing countries. However, these opportunities can only be capitalized on by including all relevant </w:t>
        </w:r>
        <w:r>
          <w:rPr>
            <w:rFonts w:asciiTheme="majorHAnsi" w:hAnsiTheme="majorHAnsi"/>
          </w:rPr>
          <w:lastRenderedPageBreak/>
          <w:t>stakeholders in the planning and implementation of these projects. All relevant Action Lines should emphasize the importance of building on existing expertise and best-practice to create an enabling environment for citizens to enjoy all potential benefits offered by information and communication technologies (ICTs), including the Internet. As we reflect on the outcomes of WSIS and establish a vision beyond 2015, we should also find ways in which implementation of the WSIS Action Lines can be measured, in spite of existing budget concerns, alongside ways in which WSIS processes can be mainstreamed into broader UN developmental activities.</w:t>
        </w:r>
      </w:ins>
    </w:p>
    <w:p w:rsidR="0034211B" w:rsidRDefault="0034211B" w:rsidP="0034211B">
      <w:pPr>
        <w:jc w:val="both"/>
        <w:rPr>
          <w:ins w:id="11" w:author="Author"/>
          <w:rFonts w:asciiTheme="majorHAnsi" w:hAnsiTheme="majorHAnsi" w:cs="Arial"/>
          <w:lang w:eastAsia="zh-CN"/>
        </w:rPr>
      </w:pPr>
    </w:p>
    <w:p w:rsidR="0034211B" w:rsidRDefault="0034211B" w:rsidP="0034211B">
      <w:pPr>
        <w:jc w:val="both"/>
        <w:rPr>
          <w:ins w:id="12" w:author="Author"/>
          <w:rFonts w:asciiTheme="majorHAnsi" w:hAnsiTheme="majorHAnsi" w:cs="Arial"/>
          <w:lang w:eastAsia="zh-CN"/>
        </w:rPr>
      </w:pPr>
      <w:ins w:id="13" w:author="Author">
        <w:r>
          <w:rPr>
            <w:rFonts w:asciiTheme="majorHAnsi" w:hAnsiTheme="majorHAnsi" w:cs="Arial"/>
            <w:lang w:eastAsia="zh-CN"/>
          </w:rPr>
          <w:t xml:space="preserve">The number of people around the World empowered by ICTs has increased dramatically, accelerating social and economic growth, sustainable development, promoting freedom of expression, and increasing accountability and transparency. This has been achieved in accordance with the Implementation of WSIS outcomes and thanks to the strategic role of the multi-stakeholder model, which has led to strengthened engagement of governments, private sector, civil society, and international organizations, enabling all relevant parties to work together in pursuit of the objectives reflected in the Geneva Plan of Action. In this regard, it important to observe ethical and ICT professional standards. </w:t>
        </w:r>
      </w:ins>
    </w:p>
    <w:p w:rsidR="0034211B" w:rsidRDefault="0034211B" w:rsidP="0034211B">
      <w:pPr>
        <w:jc w:val="both"/>
        <w:rPr>
          <w:ins w:id="14" w:author="Author"/>
          <w:rFonts w:asciiTheme="majorHAnsi" w:hAnsiTheme="majorHAnsi" w:cs="Arial"/>
          <w:lang w:eastAsia="zh-CN"/>
        </w:rPr>
      </w:pPr>
    </w:p>
    <w:p w:rsidR="0034211B" w:rsidRDefault="0034211B" w:rsidP="0034211B">
      <w:pPr>
        <w:jc w:val="both"/>
        <w:rPr>
          <w:ins w:id="15" w:author="Author"/>
          <w:rFonts w:asciiTheme="majorHAnsi" w:hAnsiTheme="majorHAnsi" w:cs="Arial"/>
          <w:lang w:eastAsia="zh-CN"/>
        </w:rPr>
      </w:pPr>
      <w:ins w:id="16" w:author="Author">
        <w:r>
          <w:rPr>
            <w:rFonts w:asciiTheme="majorHAnsi" w:hAnsiTheme="majorHAnsi" w:cs="Arial"/>
          </w:rPr>
          <w:t xml:space="preserve">The fundamental aim of the WSIS process was not to establish new governance models, but to further the use of technology to improve peoples’ lives and to bridge the digital divide.  The Tunis Agenda recognised the growing role of ICTs “not only as a medium of communication, but also as a development enabler, and as a tool for the </w:t>
        </w:r>
        <w:r>
          <w:rPr>
            <w:rFonts w:asciiTheme="majorHAnsi" w:hAnsiTheme="majorHAnsi" w:cs="Arial"/>
            <w:lang w:eastAsia="zh-CN"/>
          </w:rPr>
          <w:t xml:space="preserve">next ten years”. </w:t>
        </w:r>
      </w:ins>
    </w:p>
    <w:p w:rsidR="0034211B" w:rsidRDefault="0034211B" w:rsidP="0034211B">
      <w:pPr>
        <w:shd w:val="clear" w:color="auto" w:fill="FFFFFF"/>
        <w:jc w:val="both"/>
        <w:rPr>
          <w:ins w:id="17" w:author="Author"/>
          <w:rFonts w:asciiTheme="majorHAnsi" w:hAnsiTheme="majorHAnsi"/>
        </w:rPr>
      </w:pPr>
    </w:p>
    <w:p w:rsidR="0034211B" w:rsidRDefault="0034211B" w:rsidP="0034211B">
      <w:pPr>
        <w:shd w:val="clear" w:color="auto" w:fill="FFFFFF"/>
        <w:jc w:val="both"/>
        <w:rPr>
          <w:ins w:id="18" w:author="Author"/>
          <w:rFonts w:asciiTheme="majorHAnsi" w:hAnsiTheme="majorHAnsi"/>
        </w:rPr>
      </w:pPr>
      <w:ins w:id="19" w:author="Author">
        <w:r>
          <w:rPr>
            <w:rFonts w:asciiTheme="majorHAnsi" w:hAnsiTheme="majorHAnsi"/>
          </w:rPr>
          <w:t>The WSIS+10 Review should request countries to identify priorities for the post 2015 era in conjunction with the post Millennium Development Goals Agenda based on multi-stakeholder consultations; and to make greater use of multi-stakeholder frameworks when taking decisions on issues relating to the implementation of the eleven Action Lines and on the inclusive Information and Knowledge Society (ies)</w:t>
        </w:r>
        <w:r>
          <w:rPr>
            <w:rStyle w:val="FootnoteReference"/>
            <w:rFonts w:asciiTheme="majorHAnsi" w:hAnsiTheme="majorHAnsi"/>
          </w:rPr>
          <w:footnoteReference w:id="1"/>
        </w:r>
        <w:r>
          <w:rPr>
            <w:rFonts w:asciiTheme="majorHAnsi" w:hAnsiTheme="majorHAnsi"/>
          </w:rPr>
          <w:t xml:space="preserve"> and Internet public policy issues in general. In this context we propose that:</w:t>
        </w:r>
      </w:ins>
    </w:p>
    <w:p w:rsidR="0034211B" w:rsidRDefault="0034211B" w:rsidP="0034211B">
      <w:pPr>
        <w:shd w:val="clear" w:color="auto" w:fill="FFFFFF"/>
        <w:jc w:val="both"/>
        <w:rPr>
          <w:ins w:id="22" w:author="Author"/>
          <w:rFonts w:asciiTheme="majorHAnsi" w:hAnsiTheme="majorHAnsi"/>
        </w:rPr>
      </w:pPr>
    </w:p>
    <w:p w:rsidR="0034211B" w:rsidRDefault="0034211B" w:rsidP="0034211B">
      <w:pPr>
        <w:pStyle w:val="ListParagraph"/>
        <w:numPr>
          <w:ilvl w:val="0"/>
          <w:numId w:val="18"/>
        </w:numPr>
        <w:shd w:val="clear" w:color="auto" w:fill="FFFFFF"/>
        <w:jc w:val="both"/>
        <w:rPr>
          <w:ins w:id="23" w:author="Author"/>
          <w:rFonts w:asciiTheme="majorHAnsi" w:hAnsiTheme="majorHAnsi"/>
          <w:sz w:val="24"/>
          <w:szCs w:val="24"/>
        </w:rPr>
      </w:pPr>
      <w:ins w:id="24" w:author="Author">
        <w:r>
          <w:rPr>
            <w:rFonts w:asciiTheme="majorHAnsi" w:hAnsiTheme="majorHAnsi"/>
            <w:sz w:val="24"/>
            <w:szCs w:val="24"/>
          </w:rPr>
          <w:t xml:space="preserve">The potential of ICTs as key enablers of development, and as critical components of innovative development solutions, is fully recognized in the Post-2015 Development Agenda. Taking into account the growing importance of relevant content, skills and an enabling environment, ICTs, including broadband Internet, mobile technologies and relevant ICT applications, should be fully recognized as tools empowering people, enabling wider exercise of human rights including freedom of expression, fostering access to information, opening up employment opportunities, expanding access to learning, education, and basic services. In collaboration with other stakeholders, the UN system organizations should seek to take full advantage of ICTs in addressing the development challenge of the  21st century and to recognize them </w:t>
        </w:r>
        <w:r>
          <w:rPr>
            <w:rFonts w:asciiTheme="majorHAnsi" w:hAnsiTheme="majorHAnsi"/>
            <w:sz w:val="24"/>
            <w:szCs w:val="24"/>
          </w:rPr>
          <w:lastRenderedPageBreak/>
          <w:t>as cross-cutting enablers for the achievement of all three pillars of sustainable development.</w:t>
        </w:r>
      </w:ins>
    </w:p>
    <w:p w:rsidR="0034211B" w:rsidRDefault="0034211B" w:rsidP="0034211B">
      <w:pPr>
        <w:pStyle w:val="ListParagraph"/>
        <w:numPr>
          <w:ilvl w:val="0"/>
          <w:numId w:val="18"/>
        </w:numPr>
        <w:shd w:val="clear" w:color="auto" w:fill="FFFFFF"/>
        <w:jc w:val="both"/>
        <w:rPr>
          <w:ins w:id="25" w:author="Author"/>
          <w:rFonts w:asciiTheme="majorHAnsi" w:hAnsiTheme="majorHAnsi"/>
          <w:sz w:val="24"/>
          <w:szCs w:val="24"/>
        </w:rPr>
      </w:pPr>
      <w:ins w:id="26" w:author="Author">
        <w:r>
          <w:rPr>
            <w:rFonts w:asciiTheme="majorHAnsi" w:hAnsiTheme="majorHAnsi"/>
            <w:sz w:val="24"/>
            <w:szCs w:val="24"/>
          </w:rPr>
          <w:t xml:space="preserve">The Post-2015 Development Agenda reflects lessons learned during the past decade in the implementation of the WSIS outcomes. The United Nations Group on the Information Society (UNGIS) urges building on what has been learned on the uses of ICTs since the MDGs were established in 2000, specially acknowledging that WSIS 2003/2005 has galvanized significant international cooperation and collaboration on ICTs as enablers for development. </w:t>
        </w:r>
      </w:ins>
    </w:p>
    <w:p w:rsidR="0034211B" w:rsidRDefault="0034211B" w:rsidP="0034211B">
      <w:pPr>
        <w:pStyle w:val="ListParagraph"/>
        <w:numPr>
          <w:ilvl w:val="0"/>
          <w:numId w:val="18"/>
        </w:numPr>
        <w:shd w:val="clear" w:color="auto" w:fill="FFFFFF"/>
        <w:jc w:val="both"/>
        <w:rPr>
          <w:ins w:id="27" w:author="Author"/>
          <w:rFonts w:asciiTheme="majorHAnsi" w:hAnsiTheme="majorHAnsi"/>
          <w:sz w:val="24"/>
          <w:szCs w:val="24"/>
        </w:rPr>
      </w:pPr>
      <w:ins w:id="28" w:author="Author">
        <w:r>
          <w:rPr>
            <w:rFonts w:asciiTheme="majorHAnsi" w:hAnsiTheme="majorHAnsi"/>
            <w:sz w:val="24"/>
            <w:szCs w:val="24"/>
          </w:rPr>
          <w:t xml:space="preserve">Post-2015 Development Agenda takes fully into account the conclusions of the WSIS+10 Review processes. Such interaction is important to ensure that efforts across the UN System are coherent, connected and coordinated to achieve maximum, sustainable impact. </w:t>
        </w:r>
      </w:ins>
    </w:p>
    <w:p w:rsidR="0034211B" w:rsidRDefault="0034211B" w:rsidP="0034211B">
      <w:pPr>
        <w:jc w:val="both"/>
        <w:rPr>
          <w:ins w:id="29" w:author="Author"/>
          <w:rFonts w:asciiTheme="majorHAnsi" w:hAnsiTheme="majorHAnsi"/>
          <w:lang w:eastAsia="zh-CN"/>
        </w:rPr>
      </w:pPr>
      <w:ins w:id="30" w:author="Author">
        <w:r>
          <w:rPr>
            <w:rFonts w:asciiTheme="majorHAnsi" w:hAnsiTheme="majorHAnsi"/>
            <w:lang w:eastAsia="zh-CN"/>
          </w:rPr>
          <w:t xml:space="preserve">Our common challenge is to empower people to make good use of technologies, to make them accessible and relevant for their specific contexts. User-centered solutions should be at the center of technical development, and special care to user diversity should be considered. Accessibility is a transversal issue to priority areas and the eleven Action Lines, and this proposal wishes to consider inclusion and accessibility from a holistic perspective. </w:t>
        </w:r>
      </w:ins>
    </w:p>
    <w:p w:rsidR="0034211B" w:rsidRPr="009A449D" w:rsidRDefault="0034211B" w:rsidP="00F770F9">
      <w:pPr>
        <w:rPr>
          <w:lang w:val="en-GB"/>
        </w:rPr>
      </w:pPr>
    </w:p>
    <w:sectPr w:rsidR="0034211B" w:rsidRPr="009A449D" w:rsidSect="005143B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3BE" w:rsidRDefault="00EB33BE" w:rsidP="00277CAB">
      <w:r>
        <w:separator/>
      </w:r>
    </w:p>
  </w:endnote>
  <w:endnote w:type="continuationSeparator" w:id="0">
    <w:p w:rsidR="00EB33BE" w:rsidRDefault="00EB33BE" w:rsidP="00277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9F8" w:rsidRDefault="001019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383226"/>
      <w:docPartObj>
        <w:docPartGallery w:val="Page Numbers (Bottom of Page)"/>
        <w:docPartUnique/>
      </w:docPartObj>
    </w:sdtPr>
    <w:sdtEndPr>
      <w:rPr>
        <w:noProof/>
      </w:rPr>
    </w:sdtEndPr>
    <w:sdtContent>
      <w:p w:rsidR="00277CAB" w:rsidRDefault="00277CAB">
        <w:pPr>
          <w:pStyle w:val="Footer"/>
          <w:jc w:val="right"/>
        </w:pPr>
        <w:r>
          <w:fldChar w:fldCharType="begin"/>
        </w:r>
        <w:r>
          <w:instrText xml:space="preserve"> PAGE   \* MERGEFORMAT </w:instrText>
        </w:r>
        <w:r>
          <w:fldChar w:fldCharType="separate"/>
        </w:r>
        <w:r w:rsidR="00DF45AA">
          <w:rPr>
            <w:noProof/>
          </w:rPr>
          <w:t>1</w:t>
        </w:r>
        <w:r>
          <w:rPr>
            <w:noProof/>
          </w:rPr>
          <w:fldChar w:fldCharType="end"/>
        </w:r>
      </w:p>
    </w:sdtContent>
  </w:sdt>
  <w:p w:rsidR="00277CAB" w:rsidRDefault="00277C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9F8" w:rsidRDefault="001019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3BE" w:rsidRDefault="00EB33BE" w:rsidP="00277CAB">
      <w:r>
        <w:separator/>
      </w:r>
    </w:p>
  </w:footnote>
  <w:footnote w:type="continuationSeparator" w:id="0">
    <w:p w:rsidR="00EB33BE" w:rsidRDefault="00EB33BE" w:rsidP="00277CAB">
      <w:r>
        <w:continuationSeparator/>
      </w:r>
    </w:p>
  </w:footnote>
  <w:footnote w:id="1">
    <w:p w:rsidR="0034211B" w:rsidRDefault="0034211B" w:rsidP="0034211B">
      <w:pPr>
        <w:pStyle w:val="FootnoteText"/>
        <w:rPr>
          <w:ins w:id="20" w:author="Author"/>
        </w:rPr>
      </w:pPr>
      <w:ins w:id="21" w:author="Author">
        <w:r>
          <w:rPr>
            <w:rStyle w:val="FootnoteReference"/>
          </w:rPr>
          <w:footnoteRef/>
        </w:r>
        <w:r>
          <w:t xml:space="preserve"> To be discussed during the 2</w:t>
        </w:r>
        <w:r>
          <w:rPr>
            <w:vertAlign w:val="superscript"/>
          </w:rPr>
          <w:t>nd</w:t>
        </w:r>
        <w:r>
          <w:t xml:space="preserve"> Physical meeting of the WSIS+10 High-level Event Open Consultation Process in December 2013. </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9F8" w:rsidRDefault="001019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9F8" w:rsidRDefault="001019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9F8" w:rsidRDefault="001019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67B79"/>
    <w:multiLevelType w:val="multilevel"/>
    <w:tmpl w:val="2BB89A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A90CC0"/>
    <w:multiLevelType w:val="hybridMultilevel"/>
    <w:tmpl w:val="F210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A60025"/>
    <w:multiLevelType w:val="hybridMultilevel"/>
    <w:tmpl w:val="99805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78510CF"/>
    <w:multiLevelType w:val="multilevel"/>
    <w:tmpl w:val="FF783F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B164FA"/>
    <w:multiLevelType w:val="multilevel"/>
    <w:tmpl w:val="1E6429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38427D"/>
    <w:multiLevelType w:val="multilevel"/>
    <w:tmpl w:val="1424F9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A69058D"/>
    <w:multiLevelType w:val="hybridMultilevel"/>
    <w:tmpl w:val="B9769BA2"/>
    <w:lvl w:ilvl="0" w:tplc="45125350">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EB563B"/>
    <w:multiLevelType w:val="multilevel"/>
    <w:tmpl w:val="A1B88B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21479A"/>
    <w:multiLevelType w:val="multilevel"/>
    <w:tmpl w:val="61F2E8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AF0350"/>
    <w:multiLevelType w:val="multilevel"/>
    <w:tmpl w:val="7F266D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F6261F0"/>
    <w:multiLevelType w:val="multilevel"/>
    <w:tmpl w:val="22EC2C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04F5F81"/>
    <w:multiLevelType w:val="multilevel"/>
    <w:tmpl w:val="586A59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2E137E1"/>
    <w:multiLevelType w:val="multilevel"/>
    <w:tmpl w:val="F9DE73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3290763"/>
    <w:multiLevelType w:val="multilevel"/>
    <w:tmpl w:val="4670BF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67C2718"/>
    <w:multiLevelType w:val="multilevel"/>
    <w:tmpl w:val="FA1814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1C921D8"/>
    <w:multiLevelType w:val="hybridMultilevel"/>
    <w:tmpl w:val="3DB2473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4A164F"/>
    <w:multiLevelType w:val="multilevel"/>
    <w:tmpl w:val="120460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E020FE5"/>
    <w:multiLevelType w:val="multilevel"/>
    <w:tmpl w:val="E58E0B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15"/>
  </w:num>
  <w:num w:numId="4">
    <w:abstractNumId w:val="7"/>
  </w:num>
  <w:num w:numId="5">
    <w:abstractNumId w:val="17"/>
  </w:num>
  <w:num w:numId="6">
    <w:abstractNumId w:val="8"/>
  </w:num>
  <w:num w:numId="7">
    <w:abstractNumId w:val="10"/>
  </w:num>
  <w:num w:numId="8">
    <w:abstractNumId w:val="9"/>
  </w:num>
  <w:num w:numId="9">
    <w:abstractNumId w:val="13"/>
  </w:num>
  <w:num w:numId="10">
    <w:abstractNumId w:val="5"/>
  </w:num>
  <w:num w:numId="11">
    <w:abstractNumId w:val="16"/>
  </w:num>
  <w:num w:numId="12">
    <w:abstractNumId w:val="4"/>
  </w:num>
  <w:num w:numId="13">
    <w:abstractNumId w:val="11"/>
  </w:num>
  <w:num w:numId="14">
    <w:abstractNumId w:val="12"/>
  </w:num>
  <w:num w:numId="15">
    <w:abstractNumId w:val="0"/>
  </w:num>
  <w:num w:numId="16">
    <w:abstractNumId w:val="3"/>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B5A"/>
    <w:rsid w:val="00016CB9"/>
    <w:rsid w:val="00035BA0"/>
    <w:rsid w:val="000C734A"/>
    <w:rsid w:val="001019F8"/>
    <w:rsid w:val="0014428D"/>
    <w:rsid w:val="001714C8"/>
    <w:rsid w:val="00191C62"/>
    <w:rsid w:val="001C2201"/>
    <w:rsid w:val="001E1AC4"/>
    <w:rsid w:val="00204D7B"/>
    <w:rsid w:val="00277CAB"/>
    <w:rsid w:val="00285FFC"/>
    <w:rsid w:val="0029476A"/>
    <w:rsid w:val="002A4E09"/>
    <w:rsid w:val="002C2BF8"/>
    <w:rsid w:val="002D1959"/>
    <w:rsid w:val="0034211B"/>
    <w:rsid w:val="00347F9C"/>
    <w:rsid w:val="00375B9E"/>
    <w:rsid w:val="003A2504"/>
    <w:rsid w:val="003D2750"/>
    <w:rsid w:val="003E3418"/>
    <w:rsid w:val="003F0C3C"/>
    <w:rsid w:val="003F2249"/>
    <w:rsid w:val="00404EE9"/>
    <w:rsid w:val="00477197"/>
    <w:rsid w:val="00484F98"/>
    <w:rsid w:val="004A079A"/>
    <w:rsid w:val="005143BA"/>
    <w:rsid w:val="00524F0F"/>
    <w:rsid w:val="005342A3"/>
    <w:rsid w:val="00556F5E"/>
    <w:rsid w:val="005614E1"/>
    <w:rsid w:val="0056158B"/>
    <w:rsid w:val="00580965"/>
    <w:rsid w:val="005B59C5"/>
    <w:rsid w:val="005C0885"/>
    <w:rsid w:val="005C38F3"/>
    <w:rsid w:val="005D0897"/>
    <w:rsid w:val="005E1F44"/>
    <w:rsid w:val="005E2C53"/>
    <w:rsid w:val="005E6F56"/>
    <w:rsid w:val="006454CA"/>
    <w:rsid w:val="00663771"/>
    <w:rsid w:val="00666707"/>
    <w:rsid w:val="006A2CAE"/>
    <w:rsid w:val="006B063B"/>
    <w:rsid w:val="006C05C2"/>
    <w:rsid w:val="006E71D9"/>
    <w:rsid w:val="00723EB3"/>
    <w:rsid w:val="00731D7A"/>
    <w:rsid w:val="00766CF8"/>
    <w:rsid w:val="00787948"/>
    <w:rsid w:val="00787D71"/>
    <w:rsid w:val="00792E1B"/>
    <w:rsid w:val="007B4729"/>
    <w:rsid w:val="007C0D1F"/>
    <w:rsid w:val="007E507B"/>
    <w:rsid w:val="00814F0E"/>
    <w:rsid w:val="00832D77"/>
    <w:rsid w:val="00835B7E"/>
    <w:rsid w:val="0086439F"/>
    <w:rsid w:val="00881515"/>
    <w:rsid w:val="00891CD6"/>
    <w:rsid w:val="008A1904"/>
    <w:rsid w:val="008D4984"/>
    <w:rsid w:val="008D6BA6"/>
    <w:rsid w:val="00914414"/>
    <w:rsid w:val="0091455C"/>
    <w:rsid w:val="009353E4"/>
    <w:rsid w:val="00940F41"/>
    <w:rsid w:val="00950A77"/>
    <w:rsid w:val="00950E42"/>
    <w:rsid w:val="009549BF"/>
    <w:rsid w:val="009A3094"/>
    <w:rsid w:val="009A449D"/>
    <w:rsid w:val="009A703F"/>
    <w:rsid w:val="009B4468"/>
    <w:rsid w:val="009C7AA3"/>
    <w:rsid w:val="00A03F54"/>
    <w:rsid w:val="00A44E32"/>
    <w:rsid w:val="00A71424"/>
    <w:rsid w:val="00A8611D"/>
    <w:rsid w:val="00AD5C9C"/>
    <w:rsid w:val="00AE41A7"/>
    <w:rsid w:val="00B10A17"/>
    <w:rsid w:val="00B75F60"/>
    <w:rsid w:val="00B76C80"/>
    <w:rsid w:val="00BB209F"/>
    <w:rsid w:val="00BB361F"/>
    <w:rsid w:val="00C001A9"/>
    <w:rsid w:val="00C05394"/>
    <w:rsid w:val="00C106B3"/>
    <w:rsid w:val="00C17EF8"/>
    <w:rsid w:val="00C55D3A"/>
    <w:rsid w:val="00C75625"/>
    <w:rsid w:val="00CA44B4"/>
    <w:rsid w:val="00CB380E"/>
    <w:rsid w:val="00CB480B"/>
    <w:rsid w:val="00D67CA0"/>
    <w:rsid w:val="00D753E6"/>
    <w:rsid w:val="00D80BE3"/>
    <w:rsid w:val="00D82EB0"/>
    <w:rsid w:val="00D95D44"/>
    <w:rsid w:val="00DB0843"/>
    <w:rsid w:val="00DB1DBA"/>
    <w:rsid w:val="00DE6FAB"/>
    <w:rsid w:val="00DF45AA"/>
    <w:rsid w:val="00DF7047"/>
    <w:rsid w:val="00E13533"/>
    <w:rsid w:val="00E33AEB"/>
    <w:rsid w:val="00E34FDE"/>
    <w:rsid w:val="00E44E1D"/>
    <w:rsid w:val="00E629A3"/>
    <w:rsid w:val="00E65BB5"/>
    <w:rsid w:val="00EA0693"/>
    <w:rsid w:val="00EB33BE"/>
    <w:rsid w:val="00EC224E"/>
    <w:rsid w:val="00F071CD"/>
    <w:rsid w:val="00F0765E"/>
    <w:rsid w:val="00F35BA1"/>
    <w:rsid w:val="00F770F9"/>
    <w:rsid w:val="00F8329C"/>
    <w:rsid w:val="00FD761A"/>
    <w:rsid w:val="00FF1B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729"/>
    <w:rPr>
      <w:rFonts w:ascii="Times New Roman" w:hAnsi="Times New Roman"/>
      <w:sz w:val="24"/>
      <w:szCs w:val="24"/>
      <w:lang w:eastAsia="en-US"/>
    </w:rPr>
  </w:style>
  <w:style w:type="paragraph" w:styleId="Heading1">
    <w:name w:val="heading 1"/>
    <w:basedOn w:val="Normal"/>
    <w:next w:val="Normal"/>
    <w:link w:val="Heading1Char"/>
    <w:uiPriority w:val="9"/>
    <w:qFormat/>
    <w:rsid w:val="007B4729"/>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qFormat/>
    <w:rsid w:val="007B4729"/>
    <w:pPr>
      <w:keepNext/>
      <w:keepLines/>
      <w:spacing w:before="200"/>
      <w:outlineLvl w:val="1"/>
    </w:pPr>
    <w:rPr>
      <w:rFonts w:ascii="Cambria" w:eastAsia="SimSun" w:hAnsi="Cambria"/>
      <w:b/>
      <w:bCs/>
      <w:color w:val="4F81BD"/>
      <w:sz w:val="26"/>
      <w:szCs w:val="26"/>
      <w:lang w:eastAsia="zh-CN"/>
    </w:rPr>
  </w:style>
  <w:style w:type="paragraph" w:styleId="Heading3">
    <w:name w:val="heading 3"/>
    <w:basedOn w:val="Normal"/>
    <w:next w:val="Normal"/>
    <w:link w:val="Heading3Char"/>
    <w:uiPriority w:val="9"/>
    <w:unhideWhenUsed/>
    <w:qFormat/>
    <w:rsid w:val="007B4729"/>
    <w:pPr>
      <w:keepNext/>
      <w:keepLines/>
      <w:spacing w:before="200"/>
      <w:outlineLvl w:val="2"/>
    </w:pPr>
    <w:rPr>
      <w:rFonts w:ascii="Cambria" w:eastAsia="Times New Roman" w:hAnsi="Cambria"/>
      <w:b/>
      <w:bCs/>
      <w:color w:val="4F81BD"/>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4729"/>
    <w:rPr>
      <w:rFonts w:ascii="Cambria" w:eastAsia="SimSun" w:hAnsi="Cambria"/>
      <w:b/>
      <w:bCs/>
      <w:kern w:val="32"/>
      <w:sz w:val="32"/>
      <w:szCs w:val="32"/>
      <w:lang w:eastAsia="en-US"/>
    </w:rPr>
  </w:style>
  <w:style w:type="character" w:customStyle="1" w:styleId="Heading2Char">
    <w:name w:val="Heading 2 Char"/>
    <w:link w:val="Heading2"/>
    <w:uiPriority w:val="9"/>
    <w:rsid w:val="007B4729"/>
    <w:rPr>
      <w:rFonts w:ascii="Cambria" w:eastAsia="SimSun" w:hAnsi="Cambria"/>
      <w:b/>
      <w:bCs/>
      <w:color w:val="4F81BD"/>
      <w:sz w:val="26"/>
      <w:szCs w:val="26"/>
    </w:rPr>
  </w:style>
  <w:style w:type="character" w:customStyle="1" w:styleId="Heading3Char">
    <w:name w:val="Heading 3 Char"/>
    <w:link w:val="Heading3"/>
    <w:uiPriority w:val="9"/>
    <w:rsid w:val="007B4729"/>
    <w:rPr>
      <w:rFonts w:ascii="Cambria" w:eastAsia="Times New Roman" w:hAnsi="Cambria"/>
      <w:b/>
      <w:bCs/>
      <w:color w:val="4F81BD"/>
      <w:sz w:val="24"/>
      <w:szCs w:val="24"/>
    </w:rPr>
  </w:style>
  <w:style w:type="paragraph" w:styleId="Caption">
    <w:name w:val="caption"/>
    <w:basedOn w:val="Normal"/>
    <w:next w:val="Normal"/>
    <w:uiPriority w:val="35"/>
    <w:unhideWhenUsed/>
    <w:qFormat/>
    <w:rsid w:val="007B4729"/>
    <w:rPr>
      <w:rFonts w:eastAsia="Times New Roman"/>
      <w:b/>
      <w:bCs/>
      <w:sz w:val="20"/>
      <w:szCs w:val="20"/>
    </w:rPr>
  </w:style>
  <w:style w:type="paragraph" w:styleId="Title">
    <w:name w:val="Title"/>
    <w:basedOn w:val="Normal"/>
    <w:next w:val="Normal"/>
    <w:link w:val="TitleChar"/>
    <w:uiPriority w:val="10"/>
    <w:qFormat/>
    <w:rsid w:val="007B4729"/>
    <w:pPr>
      <w:pBdr>
        <w:bottom w:val="single" w:sz="8" w:space="4" w:color="4F81BD"/>
      </w:pBdr>
      <w:spacing w:after="300"/>
      <w:contextualSpacing/>
    </w:pPr>
    <w:rPr>
      <w:rFonts w:ascii="Cambria" w:eastAsia="SimSun" w:hAnsi="Cambria"/>
      <w:color w:val="17365D"/>
      <w:spacing w:val="5"/>
      <w:kern w:val="28"/>
      <w:sz w:val="52"/>
      <w:szCs w:val="52"/>
      <w:lang w:eastAsia="zh-CN"/>
    </w:rPr>
  </w:style>
  <w:style w:type="character" w:customStyle="1" w:styleId="TitleChar">
    <w:name w:val="Title Char"/>
    <w:link w:val="Title"/>
    <w:uiPriority w:val="10"/>
    <w:rsid w:val="007B4729"/>
    <w:rPr>
      <w:rFonts w:ascii="Cambria" w:eastAsia="SimSun" w:hAnsi="Cambria"/>
      <w:color w:val="17365D"/>
      <w:spacing w:val="5"/>
      <w:kern w:val="28"/>
      <w:sz w:val="52"/>
      <w:szCs w:val="52"/>
    </w:rPr>
  </w:style>
  <w:style w:type="paragraph" w:styleId="IntenseQuote">
    <w:name w:val="Intense Quote"/>
    <w:basedOn w:val="Normal"/>
    <w:next w:val="Normal"/>
    <w:link w:val="IntenseQuoteChar"/>
    <w:uiPriority w:val="30"/>
    <w:qFormat/>
    <w:rsid w:val="007B4729"/>
    <w:pPr>
      <w:pBdr>
        <w:bottom w:val="single" w:sz="4" w:space="4" w:color="4F81BD"/>
      </w:pBdr>
      <w:spacing w:before="200" w:after="280"/>
      <w:ind w:left="936" w:right="936"/>
    </w:pPr>
    <w:rPr>
      <w:rFonts w:eastAsia="Times New Roman"/>
      <w:b/>
      <w:bCs/>
      <w:i/>
      <w:iCs/>
      <w:color w:val="4F81BD"/>
      <w:lang w:eastAsia="zh-CN"/>
    </w:rPr>
  </w:style>
  <w:style w:type="character" w:customStyle="1" w:styleId="IntenseQuoteChar">
    <w:name w:val="Intense Quote Char"/>
    <w:link w:val="IntenseQuote"/>
    <w:uiPriority w:val="30"/>
    <w:rsid w:val="007B4729"/>
    <w:rPr>
      <w:rFonts w:ascii="Times New Roman" w:eastAsia="Times New Roman" w:hAnsi="Times New Roman"/>
      <w:b/>
      <w:bCs/>
      <w:i/>
      <w:iCs/>
      <w:color w:val="4F81BD"/>
      <w:sz w:val="24"/>
      <w:szCs w:val="24"/>
    </w:rPr>
  </w:style>
  <w:style w:type="character" w:styleId="Hyperlink">
    <w:name w:val="Hyperlink"/>
    <w:basedOn w:val="DefaultParagraphFont"/>
    <w:uiPriority w:val="99"/>
    <w:unhideWhenUsed/>
    <w:rsid w:val="00FF1B5A"/>
    <w:rPr>
      <w:color w:val="0000FF" w:themeColor="hyperlink"/>
      <w:u w:val="single"/>
    </w:rPr>
  </w:style>
  <w:style w:type="paragraph" w:styleId="Footer">
    <w:name w:val="footer"/>
    <w:basedOn w:val="Normal"/>
    <w:link w:val="FooterChar"/>
    <w:uiPriority w:val="99"/>
    <w:unhideWhenUsed/>
    <w:rsid w:val="00FF1B5A"/>
    <w:pPr>
      <w:tabs>
        <w:tab w:val="center" w:pos="4680"/>
        <w:tab w:val="right" w:pos="9360"/>
      </w:tabs>
    </w:pPr>
    <w:rPr>
      <w:rFonts w:asciiTheme="minorHAnsi" w:hAnsiTheme="minorHAnsi" w:cstheme="minorBidi"/>
      <w:sz w:val="22"/>
      <w:szCs w:val="22"/>
      <w:lang w:eastAsia="zh-CN"/>
    </w:rPr>
  </w:style>
  <w:style w:type="character" w:customStyle="1" w:styleId="FooterChar">
    <w:name w:val="Footer Char"/>
    <w:basedOn w:val="DefaultParagraphFont"/>
    <w:link w:val="Footer"/>
    <w:uiPriority w:val="99"/>
    <w:rsid w:val="00FF1B5A"/>
    <w:rPr>
      <w:rFonts w:asciiTheme="minorHAnsi" w:hAnsiTheme="minorHAnsi" w:cstheme="minorBidi"/>
      <w:sz w:val="22"/>
      <w:szCs w:val="22"/>
    </w:rPr>
  </w:style>
  <w:style w:type="character" w:customStyle="1" w:styleId="hps">
    <w:name w:val="hps"/>
    <w:basedOn w:val="DefaultParagraphFont"/>
    <w:uiPriority w:val="99"/>
    <w:rsid w:val="00FF1B5A"/>
    <w:rPr>
      <w:rFonts w:cs="Times New Roman"/>
    </w:rPr>
  </w:style>
  <w:style w:type="paragraph" w:styleId="ListParagraph">
    <w:name w:val="List Paragraph"/>
    <w:basedOn w:val="Normal"/>
    <w:link w:val="ListParagraphChar"/>
    <w:uiPriority w:val="34"/>
    <w:qFormat/>
    <w:rsid w:val="00FF1B5A"/>
    <w:pPr>
      <w:spacing w:after="200" w:line="276" w:lineRule="auto"/>
      <w:ind w:left="720"/>
      <w:contextualSpacing/>
    </w:pPr>
    <w:rPr>
      <w:rFonts w:asciiTheme="minorHAnsi" w:hAnsiTheme="minorHAnsi" w:cstheme="minorBidi"/>
      <w:sz w:val="22"/>
      <w:szCs w:val="22"/>
      <w:lang w:eastAsia="zh-CN"/>
    </w:rPr>
  </w:style>
  <w:style w:type="character" w:customStyle="1" w:styleId="ListParagraphChar">
    <w:name w:val="List Paragraph Char"/>
    <w:basedOn w:val="DefaultParagraphFont"/>
    <w:link w:val="ListParagraph"/>
    <w:uiPriority w:val="34"/>
    <w:rsid w:val="00FF1B5A"/>
    <w:rPr>
      <w:rFonts w:asciiTheme="minorHAnsi" w:hAnsiTheme="minorHAnsi" w:cstheme="minorBidi"/>
      <w:sz w:val="22"/>
      <w:szCs w:val="22"/>
    </w:rPr>
  </w:style>
  <w:style w:type="paragraph" w:styleId="Header">
    <w:name w:val="header"/>
    <w:basedOn w:val="Normal"/>
    <w:link w:val="HeaderChar"/>
    <w:uiPriority w:val="99"/>
    <w:unhideWhenUsed/>
    <w:rsid w:val="00277CAB"/>
    <w:pPr>
      <w:tabs>
        <w:tab w:val="center" w:pos="4680"/>
        <w:tab w:val="right" w:pos="9360"/>
      </w:tabs>
    </w:pPr>
  </w:style>
  <w:style w:type="character" w:customStyle="1" w:styleId="HeaderChar">
    <w:name w:val="Header Char"/>
    <w:basedOn w:val="DefaultParagraphFont"/>
    <w:link w:val="Header"/>
    <w:uiPriority w:val="99"/>
    <w:rsid w:val="00277CAB"/>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C55D3A"/>
    <w:rPr>
      <w:rFonts w:ascii="Tahoma" w:hAnsi="Tahoma" w:cs="Tahoma"/>
      <w:sz w:val="16"/>
      <w:szCs w:val="16"/>
    </w:rPr>
  </w:style>
  <w:style w:type="character" w:customStyle="1" w:styleId="BalloonTextChar">
    <w:name w:val="Balloon Text Char"/>
    <w:basedOn w:val="DefaultParagraphFont"/>
    <w:link w:val="BalloonText"/>
    <w:uiPriority w:val="99"/>
    <w:semiHidden/>
    <w:rsid w:val="00C55D3A"/>
    <w:rPr>
      <w:rFonts w:ascii="Tahoma" w:hAnsi="Tahoma" w:cs="Tahoma"/>
      <w:sz w:val="16"/>
      <w:szCs w:val="16"/>
      <w:lang w:eastAsia="en-US"/>
    </w:rPr>
  </w:style>
  <w:style w:type="character" w:styleId="CommentReference">
    <w:name w:val="annotation reference"/>
    <w:basedOn w:val="DefaultParagraphFont"/>
    <w:uiPriority w:val="99"/>
    <w:semiHidden/>
    <w:unhideWhenUsed/>
    <w:rsid w:val="00D80BE3"/>
    <w:rPr>
      <w:sz w:val="16"/>
      <w:szCs w:val="16"/>
    </w:rPr>
  </w:style>
  <w:style w:type="paragraph" w:styleId="CommentText">
    <w:name w:val="annotation text"/>
    <w:basedOn w:val="Normal"/>
    <w:link w:val="CommentTextChar"/>
    <w:uiPriority w:val="99"/>
    <w:semiHidden/>
    <w:unhideWhenUsed/>
    <w:rsid w:val="00D80BE3"/>
    <w:rPr>
      <w:sz w:val="20"/>
      <w:szCs w:val="20"/>
    </w:rPr>
  </w:style>
  <w:style w:type="character" w:customStyle="1" w:styleId="CommentTextChar">
    <w:name w:val="Comment Text Char"/>
    <w:basedOn w:val="DefaultParagraphFont"/>
    <w:link w:val="CommentText"/>
    <w:uiPriority w:val="99"/>
    <w:semiHidden/>
    <w:rsid w:val="00D80BE3"/>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D80BE3"/>
    <w:rPr>
      <w:b/>
      <w:bCs/>
    </w:rPr>
  </w:style>
  <w:style w:type="character" w:customStyle="1" w:styleId="CommentSubjectChar">
    <w:name w:val="Comment Subject Char"/>
    <w:basedOn w:val="CommentTextChar"/>
    <w:link w:val="CommentSubject"/>
    <w:uiPriority w:val="99"/>
    <w:semiHidden/>
    <w:rsid w:val="00D80BE3"/>
    <w:rPr>
      <w:rFonts w:ascii="Times New Roman" w:hAnsi="Times New Roman"/>
      <w:b/>
      <w:bCs/>
      <w:lang w:eastAsia="en-US"/>
    </w:rPr>
  </w:style>
  <w:style w:type="paragraph" w:styleId="FootnoteText">
    <w:name w:val="footnote text"/>
    <w:basedOn w:val="Normal"/>
    <w:link w:val="FootnoteTextChar"/>
    <w:uiPriority w:val="99"/>
    <w:semiHidden/>
    <w:unhideWhenUsed/>
    <w:rsid w:val="009B4468"/>
    <w:rPr>
      <w:sz w:val="20"/>
      <w:szCs w:val="20"/>
    </w:rPr>
  </w:style>
  <w:style w:type="character" w:customStyle="1" w:styleId="FootnoteTextChar">
    <w:name w:val="Footnote Text Char"/>
    <w:basedOn w:val="DefaultParagraphFont"/>
    <w:link w:val="FootnoteText"/>
    <w:uiPriority w:val="99"/>
    <w:semiHidden/>
    <w:rsid w:val="009B4468"/>
    <w:rPr>
      <w:rFonts w:ascii="Times New Roman" w:hAnsi="Times New Roman"/>
      <w:lang w:eastAsia="en-US"/>
    </w:rPr>
  </w:style>
  <w:style w:type="character" w:styleId="FootnoteReference">
    <w:name w:val="footnote reference"/>
    <w:basedOn w:val="DefaultParagraphFont"/>
    <w:uiPriority w:val="99"/>
    <w:semiHidden/>
    <w:unhideWhenUsed/>
    <w:rsid w:val="009B4468"/>
    <w:rPr>
      <w:vertAlign w:val="superscript"/>
    </w:rPr>
  </w:style>
  <w:style w:type="paragraph" w:styleId="PlainText">
    <w:name w:val="Plain Text"/>
    <w:basedOn w:val="Normal"/>
    <w:link w:val="PlainTextChar"/>
    <w:uiPriority w:val="99"/>
    <w:semiHidden/>
    <w:unhideWhenUsed/>
    <w:rsid w:val="00C001A9"/>
    <w:rPr>
      <w:rFonts w:ascii="Calibri" w:hAnsi="Calibri" w:cstheme="minorBidi"/>
      <w:sz w:val="22"/>
      <w:szCs w:val="21"/>
      <w:lang w:eastAsia="zh-CN"/>
    </w:rPr>
  </w:style>
  <w:style w:type="character" w:customStyle="1" w:styleId="PlainTextChar">
    <w:name w:val="Plain Text Char"/>
    <w:basedOn w:val="DefaultParagraphFont"/>
    <w:link w:val="PlainText"/>
    <w:uiPriority w:val="99"/>
    <w:semiHidden/>
    <w:rsid w:val="00C001A9"/>
    <w:rPr>
      <w:rFonts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729"/>
    <w:rPr>
      <w:rFonts w:ascii="Times New Roman" w:hAnsi="Times New Roman"/>
      <w:sz w:val="24"/>
      <w:szCs w:val="24"/>
      <w:lang w:eastAsia="en-US"/>
    </w:rPr>
  </w:style>
  <w:style w:type="paragraph" w:styleId="Heading1">
    <w:name w:val="heading 1"/>
    <w:basedOn w:val="Normal"/>
    <w:next w:val="Normal"/>
    <w:link w:val="Heading1Char"/>
    <w:uiPriority w:val="9"/>
    <w:qFormat/>
    <w:rsid w:val="007B4729"/>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qFormat/>
    <w:rsid w:val="007B4729"/>
    <w:pPr>
      <w:keepNext/>
      <w:keepLines/>
      <w:spacing w:before="200"/>
      <w:outlineLvl w:val="1"/>
    </w:pPr>
    <w:rPr>
      <w:rFonts w:ascii="Cambria" w:eastAsia="SimSun" w:hAnsi="Cambria"/>
      <w:b/>
      <w:bCs/>
      <w:color w:val="4F81BD"/>
      <w:sz w:val="26"/>
      <w:szCs w:val="26"/>
      <w:lang w:eastAsia="zh-CN"/>
    </w:rPr>
  </w:style>
  <w:style w:type="paragraph" w:styleId="Heading3">
    <w:name w:val="heading 3"/>
    <w:basedOn w:val="Normal"/>
    <w:next w:val="Normal"/>
    <w:link w:val="Heading3Char"/>
    <w:uiPriority w:val="9"/>
    <w:unhideWhenUsed/>
    <w:qFormat/>
    <w:rsid w:val="007B4729"/>
    <w:pPr>
      <w:keepNext/>
      <w:keepLines/>
      <w:spacing w:before="200"/>
      <w:outlineLvl w:val="2"/>
    </w:pPr>
    <w:rPr>
      <w:rFonts w:ascii="Cambria" w:eastAsia="Times New Roman" w:hAnsi="Cambria"/>
      <w:b/>
      <w:bCs/>
      <w:color w:val="4F81BD"/>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4729"/>
    <w:rPr>
      <w:rFonts w:ascii="Cambria" w:eastAsia="SimSun" w:hAnsi="Cambria"/>
      <w:b/>
      <w:bCs/>
      <w:kern w:val="32"/>
      <w:sz w:val="32"/>
      <w:szCs w:val="32"/>
      <w:lang w:eastAsia="en-US"/>
    </w:rPr>
  </w:style>
  <w:style w:type="character" w:customStyle="1" w:styleId="Heading2Char">
    <w:name w:val="Heading 2 Char"/>
    <w:link w:val="Heading2"/>
    <w:uiPriority w:val="9"/>
    <w:rsid w:val="007B4729"/>
    <w:rPr>
      <w:rFonts w:ascii="Cambria" w:eastAsia="SimSun" w:hAnsi="Cambria"/>
      <w:b/>
      <w:bCs/>
      <w:color w:val="4F81BD"/>
      <w:sz w:val="26"/>
      <w:szCs w:val="26"/>
    </w:rPr>
  </w:style>
  <w:style w:type="character" w:customStyle="1" w:styleId="Heading3Char">
    <w:name w:val="Heading 3 Char"/>
    <w:link w:val="Heading3"/>
    <w:uiPriority w:val="9"/>
    <w:rsid w:val="007B4729"/>
    <w:rPr>
      <w:rFonts w:ascii="Cambria" w:eastAsia="Times New Roman" w:hAnsi="Cambria"/>
      <w:b/>
      <w:bCs/>
      <w:color w:val="4F81BD"/>
      <w:sz w:val="24"/>
      <w:szCs w:val="24"/>
    </w:rPr>
  </w:style>
  <w:style w:type="paragraph" w:styleId="Caption">
    <w:name w:val="caption"/>
    <w:basedOn w:val="Normal"/>
    <w:next w:val="Normal"/>
    <w:uiPriority w:val="35"/>
    <w:unhideWhenUsed/>
    <w:qFormat/>
    <w:rsid w:val="007B4729"/>
    <w:rPr>
      <w:rFonts w:eastAsia="Times New Roman"/>
      <w:b/>
      <w:bCs/>
      <w:sz w:val="20"/>
      <w:szCs w:val="20"/>
    </w:rPr>
  </w:style>
  <w:style w:type="paragraph" w:styleId="Title">
    <w:name w:val="Title"/>
    <w:basedOn w:val="Normal"/>
    <w:next w:val="Normal"/>
    <w:link w:val="TitleChar"/>
    <w:uiPriority w:val="10"/>
    <w:qFormat/>
    <w:rsid w:val="007B4729"/>
    <w:pPr>
      <w:pBdr>
        <w:bottom w:val="single" w:sz="8" w:space="4" w:color="4F81BD"/>
      </w:pBdr>
      <w:spacing w:after="300"/>
      <w:contextualSpacing/>
    </w:pPr>
    <w:rPr>
      <w:rFonts w:ascii="Cambria" w:eastAsia="SimSun" w:hAnsi="Cambria"/>
      <w:color w:val="17365D"/>
      <w:spacing w:val="5"/>
      <w:kern w:val="28"/>
      <w:sz w:val="52"/>
      <w:szCs w:val="52"/>
      <w:lang w:eastAsia="zh-CN"/>
    </w:rPr>
  </w:style>
  <w:style w:type="character" w:customStyle="1" w:styleId="TitleChar">
    <w:name w:val="Title Char"/>
    <w:link w:val="Title"/>
    <w:uiPriority w:val="10"/>
    <w:rsid w:val="007B4729"/>
    <w:rPr>
      <w:rFonts w:ascii="Cambria" w:eastAsia="SimSun" w:hAnsi="Cambria"/>
      <w:color w:val="17365D"/>
      <w:spacing w:val="5"/>
      <w:kern w:val="28"/>
      <w:sz w:val="52"/>
      <w:szCs w:val="52"/>
    </w:rPr>
  </w:style>
  <w:style w:type="paragraph" w:styleId="IntenseQuote">
    <w:name w:val="Intense Quote"/>
    <w:basedOn w:val="Normal"/>
    <w:next w:val="Normal"/>
    <w:link w:val="IntenseQuoteChar"/>
    <w:uiPriority w:val="30"/>
    <w:qFormat/>
    <w:rsid w:val="007B4729"/>
    <w:pPr>
      <w:pBdr>
        <w:bottom w:val="single" w:sz="4" w:space="4" w:color="4F81BD"/>
      </w:pBdr>
      <w:spacing w:before="200" w:after="280"/>
      <w:ind w:left="936" w:right="936"/>
    </w:pPr>
    <w:rPr>
      <w:rFonts w:eastAsia="Times New Roman"/>
      <w:b/>
      <w:bCs/>
      <w:i/>
      <w:iCs/>
      <w:color w:val="4F81BD"/>
      <w:lang w:eastAsia="zh-CN"/>
    </w:rPr>
  </w:style>
  <w:style w:type="character" w:customStyle="1" w:styleId="IntenseQuoteChar">
    <w:name w:val="Intense Quote Char"/>
    <w:link w:val="IntenseQuote"/>
    <w:uiPriority w:val="30"/>
    <w:rsid w:val="007B4729"/>
    <w:rPr>
      <w:rFonts w:ascii="Times New Roman" w:eastAsia="Times New Roman" w:hAnsi="Times New Roman"/>
      <w:b/>
      <w:bCs/>
      <w:i/>
      <w:iCs/>
      <w:color w:val="4F81BD"/>
      <w:sz w:val="24"/>
      <w:szCs w:val="24"/>
    </w:rPr>
  </w:style>
  <w:style w:type="character" w:styleId="Hyperlink">
    <w:name w:val="Hyperlink"/>
    <w:basedOn w:val="DefaultParagraphFont"/>
    <w:uiPriority w:val="99"/>
    <w:unhideWhenUsed/>
    <w:rsid w:val="00FF1B5A"/>
    <w:rPr>
      <w:color w:val="0000FF" w:themeColor="hyperlink"/>
      <w:u w:val="single"/>
    </w:rPr>
  </w:style>
  <w:style w:type="paragraph" w:styleId="Footer">
    <w:name w:val="footer"/>
    <w:basedOn w:val="Normal"/>
    <w:link w:val="FooterChar"/>
    <w:uiPriority w:val="99"/>
    <w:unhideWhenUsed/>
    <w:rsid w:val="00FF1B5A"/>
    <w:pPr>
      <w:tabs>
        <w:tab w:val="center" w:pos="4680"/>
        <w:tab w:val="right" w:pos="9360"/>
      </w:tabs>
    </w:pPr>
    <w:rPr>
      <w:rFonts w:asciiTheme="minorHAnsi" w:hAnsiTheme="minorHAnsi" w:cstheme="minorBidi"/>
      <w:sz w:val="22"/>
      <w:szCs w:val="22"/>
      <w:lang w:eastAsia="zh-CN"/>
    </w:rPr>
  </w:style>
  <w:style w:type="character" w:customStyle="1" w:styleId="FooterChar">
    <w:name w:val="Footer Char"/>
    <w:basedOn w:val="DefaultParagraphFont"/>
    <w:link w:val="Footer"/>
    <w:uiPriority w:val="99"/>
    <w:rsid w:val="00FF1B5A"/>
    <w:rPr>
      <w:rFonts w:asciiTheme="minorHAnsi" w:hAnsiTheme="minorHAnsi" w:cstheme="minorBidi"/>
      <w:sz w:val="22"/>
      <w:szCs w:val="22"/>
    </w:rPr>
  </w:style>
  <w:style w:type="character" w:customStyle="1" w:styleId="hps">
    <w:name w:val="hps"/>
    <w:basedOn w:val="DefaultParagraphFont"/>
    <w:uiPriority w:val="99"/>
    <w:rsid w:val="00FF1B5A"/>
    <w:rPr>
      <w:rFonts w:cs="Times New Roman"/>
    </w:rPr>
  </w:style>
  <w:style w:type="paragraph" w:styleId="ListParagraph">
    <w:name w:val="List Paragraph"/>
    <w:basedOn w:val="Normal"/>
    <w:link w:val="ListParagraphChar"/>
    <w:uiPriority w:val="34"/>
    <w:qFormat/>
    <w:rsid w:val="00FF1B5A"/>
    <w:pPr>
      <w:spacing w:after="200" w:line="276" w:lineRule="auto"/>
      <w:ind w:left="720"/>
      <w:contextualSpacing/>
    </w:pPr>
    <w:rPr>
      <w:rFonts w:asciiTheme="minorHAnsi" w:hAnsiTheme="minorHAnsi" w:cstheme="minorBidi"/>
      <w:sz w:val="22"/>
      <w:szCs w:val="22"/>
      <w:lang w:eastAsia="zh-CN"/>
    </w:rPr>
  </w:style>
  <w:style w:type="character" w:customStyle="1" w:styleId="ListParagraphChar">
    <w:name w:val="List Paragraph Char"/>
    <w:basedOn w:val="DefaultParagraphFont"/>
    <w:link w:val="ListParagraph"/>
    <w:uiPriority w:val="34"/>
    <w:rsid w:val="00FF1B5A"/>
    <w:rPr>
      <w:rFonts w:asciiTheme="minorHAnsi" w:hAnsiTheme="minorHAnsi" w:cstheme="minorBidi"/>
      <w:sz w:val="22"/>
      <w:szCs w:val="22"/>
    </w:rPr>
  </w:style>
  <w:style w:type="paragraph" w:styleId="Header">
    <w:name w:val="header"/>
    <w:basedOn w:val="Normal"/>
    <w:link w:val="HeaderChar"/>
    <w:uiPriority w:val="99"/>
    <w:unhideWhenUsed/>
    <w:rsid w:val="00277CAB"/>
    <w:pPr>
      <w:tabs>
        <w:tab w:val="center" w:pos="4680"/>
        <w:tab w:val="right" w:pos="9360"/>
      </w:tabs>
    </w:pPr>
  </w:style>
  <w:style w:type="character" w:customStyle="1" w:styleId="HeaderChar">
    <w:name w:val="Header Char"/>
    <w:basedOn w:val="DefaultParagraphFont"/>
    <w:link w:val="Header"/>
    <w:uiPriority w:val="99"/>
    <w:rsid w:val="00277CAB"/>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C55D3A"/>
    <w:rPr>
      <w:rFonts w:ascii="Tahoma" w:hAnsi="Tahoma" w:cs="Tahoma"/>
      <w:sz w:val="16"/>
      <w:szCs w:val="16"/>
    </w:rPr>
  </w:style>
  <w:style w:type="character" w:customStyle="1" w:styleId="BalloonTextChar">
    <w:name w:val="Balloon Text Char"/>
    <w:basedOn w:val="DefaultParagraphFont"/>
    <w:link w:val="BalloonText"/>
    <w:uiPriority w:val="99"/>
    <w:semiHidden/>
    <w:rsid w:val="00C55D3A"/>
    <w:rPr>
      <w:rFonts w:ascii="Tahoma" w:hAnsi="Tahoma" w:cs="Tahoma"/>
      <w:sz w:val="16"/>
      <w:szCs w:val="16"/>
      <w:lang w:eastAsia="en-US"/>
    </w:rPr>
  </w:style>
  <w:style w:type="character" w:styleId="CommentReference">
    <w:name w:val="annotation reference"/>
    <w:basedOn w:val="DefaultParagraphFont"/>
    <w:uiPriority w:val="99"/>
    <w:semiHidden/>
    <w:unhideWhenUsed/>
    <w:rsid w:val="00D80BE3"/>
    <w:rPr>
      <w:sz w:val="16"/>
      <w:szCs w:val="16"/>
    </w:rPr>
  </w:style>
  <w:style w:type="paragraph" w:styleId="CommentText">
    <w:name w:val="annotation text"/>
    <w:basedOn w:val="Normal"/>
    <w:link w:val="CommentTextChar"/>
    <w:uiPriority w:val="99"/>
    <w:semiHidden/>
    <w:unhideWhenUsed/>
    <w:rsid w:val="00D80BE3"/>
    <w:rPr>
      <w:sz w:val="20"/>
      <w:szCs w:val="20"/>
    </w:rPr>
  </w:style>
  <w:style w:type="character" w:customStyle="1" w:styleId="CommentTextChar">
    <w:name w:val="Comment Text Char"/>
    <w:basedOn w:val="DefaultParagraphFont"/>
    <w:link w:val="CommentText"/>
    <w:uiPriority w:val="99"/>
    <w:semiHidden/>
    <w:rsid w:val="00D80BE3"/>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D80BE3"/>
    <w:rPr>
      <w:b/>
      <w:bCs/>
    </w:rPr>
  </w:style>
  <w:style w:type="character" w:customStyle="1" w:styleId="CommentSubjectChar">
    <w:name w:val="Comment Subject Char"/>
    <w:basedOn w:val="CommentTextChar"/>
    <w:link w:val="CommentSubject"/>
    <w:uiPriority w:val="99"/>
    <w:semiHidden/>
    <w:rsid w:val="00D80BE3"/>
    <w:rPr>
      <w:rFonts w:ascii="Times New Roman" w:hAnsi="Times New Roman"/>
      <w:b/>
      <w:bCs/>
      <w:lang w:eastAsia="en-US"/>
    </w:rPr>
  </w:style>
  <w:style w:type="paragraph" w:styleId="FootnoteText">
    <w:name w:val="footnote text"/>
    <w:basedOn w:val="Normal"/>
    <w:link w:val="FootnoteTextChar"/>
    <w:uiPriority w:val="99"/>
    <w:semiHidden/>
    <w:unhideWhenUsed/>
    <w:rsid w:val="009B4468"/>
    <w:rPr>
      <w:sz w:val="20"/>
      <w:szCs w:val="20"/>
    </w:rPr>
  </w:style>
  <w:style w:type="character" w:customStyle="1" w:styleId="FootnoteTextChar">
    <w:name w:val="Footnote Text Char"/>
    <w:basedOn w:val="DefaultParagraphFont"/>
    <w:link w:val="FootnoteText"/>
    <w:uiPriority w:val="99"/>
    <w:semiHidden/>
    <w:rsid w:val="009B4468"/>
    <w:rPr>
      <w:rFonts w:ascii="Times New Roman" w:hAnsi="Times New Roman"/>
      <w:lang w:eastAsia="en-US"/>
    </w:rPr>
  </w:style>
  <w:style w:type="character" w:styleId="FootnoteReference">
    <w:name w:val="footnote reference"/>
    <w:basedOn w:val="DefaultParagraphFont"/>
    <w:uiPriority w:val="99"/>
    <w:semiHidden/>
    <w:unhideWhenUsed/>
    <w:rsid w:val="009B4468"/>
    <w:rPr>
      <w:vertAlign w:val="superscript"/>
    </w:rPr>
  </w:style>
  <w:style w:type="paragraph" w:styleId="PlainText">
    <w:name w:val="Plain Text"/>
    <w:basedOn w:val="Normal"/>
    <w:link w:val="PlainTextChar"/>
    <w:uiPriority w:val="99"/>
    <w:semiHidden/>
    <w:unhideWhenUsed/>
    <w:rsid w:val="00C001A9"/>
    <w:rPr>
      <w:rFonts w:ascii="Calibri" w:hAnsi="Calibri" w:cstheme="minorBidi"/>
      <w:sz w:val="22"/>
      <w:szCs w:val="21"/>
      <w:lang w:eastAsia="zh-CN"/>
    </w:rPr>
  </w:style>
  <w:style w:type="character" w:customStyle="1" w:styleId="PlainTextChar">
    <w:name w:val="Plain Text Char"/>
    <w:basedOn w:val="DefaultParagraphFont"/>
    <w:link w:val="PlainText"/>
    <w:uiPriority w:val="99"/>
    <w:semiHidden/>
    <w:rsid w:val="00C001A9"/>
    <w:rPr>
      <w:rFonts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643958">
      <w:bodyDiv w:val="1"/>
      <w:marLeft w:val="0"/>
      <w:marRight w:val="0"/>
      <w:marTop w:val="0"/>
      <w:marBottom w:val="0"/>
      <w:divBdr>
        <w:top w:val="none" w:sz="0" w:space="0" w:color="auto"/>
        <w:left w:val="none" w:sz="0" w:space="0" w:color="auto"/>
        <w:bottom w:val="none" w:sz="0" w:space="0" w:color="auto"/>
        <w:right w:val="none" w:sz="0" w:space="0" w:color="auto"/>
      </w:divBdr>
    </w:div>
    <w:div w:id="400719453">
      <w:bodyDiv w:val="1"/>
      <w:marLeft w:val="0"/>
      <w:marRight w:val="0"/>
      <w:marTop w:val="0"/>
      <w:marBottom w:val="0"/>
      <w:divBdr>
        <w:top w:val="none" w:sz="0" w:space="0" w:color="auto"/>
        <w:left w:val="none" w:sz="0" w:space="0" w:color="auto"/>
        <w:bottom w:val="none" w:sz="0" w:space="0" w:color="auto"/>
        <w:right w:val="none" w:sz="0" w:space="0" w:color="auto"/>
      </w:divBdr>
    </w:div>
    <w:div w:id="524442551">
      <w:bodyDiv w:val="1"/>
      <w:marLeft w:val="0"/>
      <w:marRight w:val="0"/>
      <w:marTop w:val="0"/>
      <w:marBottom w:val="0"/>
      <w:divBdr>
        <w:top w:val="none" w:sz="0" w:space="0" w:color="auto"/>
        <w:left w:val="none" w:sz="0" w:space="0" w:color="auto"/>
        <w:bottom w:val="none" w:sz="0" w:space="0" w:color="auto"/>
        <w:right w:val="none" w:sz="0" w:space="0" w:color="auto"/>
      </w:divBdr>
    </w:div>
    <w:div w:id="703678954">
      <w:bodyDiv w:val="1"/>
      <w:marLeft w:val="0"/>
      <w:marRight w:val="0"/>
      <w:marTop w:val="0"/>
      <w:marBottom w:val="0"/>
      <w:divBdr>
        <w:top w:val="none" w:sz="0" w:space="0" w:color="auto"/>
        <w:left w:val="none" w:sz="0" w:space="0" w:color="auto"/>
        <w:bottom w:val="none" w:sz="0" w:space="0" w:color="auto"/>
        <w:right w:val="none" w:sz="0" w:space="0" w:color="auto"/>
      </w:divBdr>
    </w:div>
    <w:div w:id="1022626602">
      <w:bodyDiv w:val="1"/>
      <w:marLeft w:val="0"/>
      <w:marRight w:val="0"/>
      <w:marTop w:val="0"/>
      <w:marBottom w:val="0"/>
      <w:divBdr>
        <w:top w:val="none" w:sz="0" w:space="0" w:color="auto"/>
        <w:left w:val="none" w:sz="0" w:space="0" w:color="auto"/>
        <w:bottom w:val="none" w:sz="0" w:space="0" w:color="auto"/>
        <w:right w:val="none" w:sz="0" w:space="0" w:color="auto"/>
      </w:divBdr>
    </w:div>
    <w:div w:id="113163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wsis/review/mpp/pages/consolidated-texts.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itu.int/wsis/review/mpp/pages/consolidated-texts.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2A0A5-48B8-43CC-ACFB-DF0120F2A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899</Words>
  <Characters>5126</Characters>
  <Application>Microsoft Office Word</Application>
  <DocSecurity>0</DocSecurity>
  <Lines>42</Lines>
  <Paragraphs>12</Paragraphs>
  <ScaleCrop>false</ScaleCrop>
  <Company/>
  <LinksUpToDate>false</LinksUpToDate>
  <CharactersWithSpaces>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2014-01-21T17:21:00Z</dcterms:created>
  <dcterms:modified xsi:type="dcterms:W3CDTF">2014-01-21T17:21:00Z</dcterms:modified>
</cp:coreProperties>
</file>