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00C3" w14:textId="77777777" w:rsidR="00FF1B5A" w:rsidRDefault="00FF1B5A">
      <w:bookmarkStart w:id="0" w:name="_GoBack"/>
      <w:bookmarkEnd w:id="0"/>
      <w:r w:rsidRPr="00FF1B5A">
        <w:rPr>
          <w:noProof/>
          <w:lang w:eastAsia="zh-CN"/>
        </w:rPr>
        <w:drawing>
          <wp:anchor distT="0" distB="0" distL="114300" distR="114300" simplePos="0" relativeHeight="251660288" behindDoc="0" locked="0" layoutInCell="1" allowOverlap="1" wp14:anchorId="6054F4E3" wp14:editId="36439C4E">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14:paraId="6E573BE3" w14:textId="77777777" w:rsidR="00FF1B5A" w:rsidRDefault="00FF1B5A"/>
    <w:p w14:paraId="23A167D5" w14:textId="77777777" w:rsidR="00FF1B5A" w:rsidRDefault="00FF1B5A"/>
    <w:p w14:paraId="02190D4E" w14:textId="77777777" w:rsidR="00FF1B5A" w:rsidRDefault="00FF1B5A"/>
    <w:p w14:paraId="73BA04DF" w14:textId="77777777" w:rsidR="00966221" w:rsidRDefault="00966221" w:rsidP="00966221"/>
    <w:p w14:paraId="4259DDA4" w14:textId="15BC30A1" w:rsidR="00966221" w:rsidRDefault="00966221" w:rsidP="00966221">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lang w:eastAsia="zh-CN"/>
        </w:rPr>
      </w:pPr>
      <w:r>
        <w:rPr>
          <w:rFonts w:ascii="Cambria" w:eastAsia="SimSun" w:hAnsi="Cambria" w:cs="Arial"/>
          <w:b/>
          <w:bCs/>
          <w:noProof/>
          <w:color w:val="FFFFFF"/>
          <w:lang w:eastAsia="zh-CN"/>
        </w:rPr>
        <w:t xml:space="preserve">Document Number : </w:t>
      </w:r>
      <w:r>
        <w:rPr>
          <w:rFonts w:ascii="Cambria" w:eastAsia="SimSun" w:hAnsi="Cambria"/>
          <w:b/>
          <w:bCs/>
          <w:noProof/>
          <w:color w:val="FFFFFF"/>
        </w:rPr>
        <w:t>WSIS+10/3/39</w:t>
      </w:r>
    </w:p>
    <w:p w14:paraId="0C98B585" w14:textId="77777777" w:rsidR="00966221" w:rsidRDefault="00966221" w:rsidP="00966221">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lang w:eastAsia="zh-CN"/>
        </w:rPr>
      </w:pPr>
      <w:r>
        <w:rPr>
          <w:rFonts w:ascii="Cambria" w:eastAsia="SimSun" w:hAnsi="Cambria" w:cs="Arial"/>
          <w:b/>
          <w:bCs/>
          <w:noProof/>
          <w:color w:val="FFFFFF"/>
          <w:lang w:eastAsia="zh-CN"/>
        </w:rPr>
        <w:t>Submission by: ISOC, Civil Society</w:t>
      </w:r>
    </w:p>
    <w:p w14:paraId="59787A18" w14:textId="77777777" w:rsidR="00966221" w:rsidRDefault="00966221" w:rsidP="00966221">
      <w:pPr>
        <w:pBdr>
          <w:top w:val="single" w:sz="4" w:space="1" w:color="auto"/>
          <w:left w:val="single" w:sz="4" w:space="4" w:color="auto"/>
          <w:bottom w:val="single" w:sz="4" w:space="1" w:color="auto"/>
          <w:right w:val="single" w:sz="4" w:space="4" w:color="auto"/>
        </w:pBdr>
        <w:shd w:val="clear" w:color="auto" w:fill="9900FF"/>
        <w:spacing w:after="200" w:line="276" w:lineRule="auto"/>
        <w:rPr>
          <w:rFonts w:ascii="Cambria" w:eastAsia="SimSun" w:hAnsi="Cambria" w:cs="Arial"/>
          <w:b/>
          <w:bCs/>
          <w:i/>
          <w:iCs/>
          <w:noProof/>
          <w:color w:val="FFFFFF"/>
          <w:lang w:eastAsia="zh-CN"/>
        </w:rPr>
      </w:pPr>
      <w:r>
        <w:rPr>
          <w:rFonts w:ascii="Cambria" w:eastAsia="SimSun" w:hAnsi="Cambria" w:cs="Arial"/>
          <w:b/>
          <w:bCs/>
          <w:i/>
          <w:iCs/>
          <w:noProof/>
          <w:color w:val="FFFFFF"/>
          <w:lang w:eastAsia="zh-CN"/>
        </w:rPr>
        <w:t>Please note that this is a submission for the Third Physical meeting of the WSIS +10 MPP to be held on the 17</w:t>
      </w:r>
      <w:r>
        <w:rPr>
          <w:rFonts w:ascii="Cambria" w:eastAsia="SimSun" w:hAnsi="Cambria" w:cs="Arial"/>
          <w:b/>
          <w:bCs/>
          <w:i/>
          <w:iCs/>
          <w:noProof/>
          <w:color w:val="FFFFFF"/>
          <w:vertAlign w:val="superscript"/>
          <w:lang w:eastAsia="zh-CN"/>
        </w:rPr>
        <w:t>th</w:t>
      </w:r>
      <w:r>
        <w:rPr>
          <w:rFonts w:ascii="Cambria" w:eastAsia="SimSun" w:hAnsi="Cambria" w:cs="Arial"/>
          <w:b/>
          <w:bCs/>
          <w:i/>
          <w:iCs/>
          <w:noProof/>
          <w:color w:val="FFFFFF"/>
          <w:lang w:eastAsia="zh-CN"/>
        </w:rPr>
        <w:t xml:space="preserve"> and 18</w:t>
      </w:r>
      <w:r>
        <w:rPr>
          <w:rFonts w:ascii="Cambria" w:eastAsia="SimSun" w:hAnsi="Cambria" w:cs="Arial"/>
          <w:b/>
          <w:bCs/>
          <w:i/>
          <w:iCs/>
          <w:noProof/>
          <w:color w:val="FFFFFF"/>
          <w:vertAlign w:val="superscript"/>
          <w:lang w:eastAsia="zh-CN"/>
        </w:rPr>
        <w:t>th</w:t>
      </w:r>
      <w:r>
        <w:rPr>
          <w:rFonts w:ascii="Cambria" w:eastAsia="SimSun" w:hAnsi="Cambria" w:cs="Arial"/>
          <w:b/>
          <w:bCs/>
          <w:i/>
          <w:iCs/>
          <w:noProof/>
          <w:color w:val="FFFFFF"/>
          <w:lang w:eastAsia="zh-CN"/>
        </w:rPr>
        <w:t xml:space="preserve"> of February.</w:t>
      </w:r>
    </w:p>
    <w:p w14:paraId="16202249" w14:textId="77777777" w:rsidR="00FF1B5A" w:rsidRDefault="00FF1B5A"/>
    <w:p w14:paraId="229676F5" w14:textId="77777777" w:rsidR="00966221" w:rsidRDefault="00966221"/>
    <w:p w14:paraId="69CFFFCB" w14:textId="77777777" w:rsidR="00FF1B5A" w:rsidRDefault="003F5A4F">
      <w:ins w:id="1" w:author="Author">
        <w:r w:rsidRPr="00484F98">
          <w:rPr>
            <w:noProof/>
            <w:lang w:eastAsia="zh-CN"/>
          </w:rPr>
          <mc:AlternateContent>
            <mc:Choice Requires="wps">
              <w:drawing>
                <wp:anchor distT="0" distB="0" distL="114300" distR="114300" simplePos="0" relativeHeight="251664384" behindDoc="0" locked="0" layoutInCell="1" allowOverlap="1" wp14:anchorId="5AD02F21" wp14:editId="7FACFA2C">
                  <wp:simplePos x="0" y="0"/>
                  <wp:positionH relativeFrom="column">
                    <wp:posOffset>-250166</wp:posOffset>
                  </wp:positionH>
                  <wp:positionV relativeFrom="paragraph">
                    <wp:posOffset>44138</wp:posOffset>
                  </wp:positionV>
                  <wp:extent cx="6426667" cy="24326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67" cy="2432650"/>
                          </a:xfrm>
                          <a:prstGeom prst="rect">
                            <a:avLst/>
                          </a:prstGeom>
                          <a:solidFill>
                            <a:srgbClr val="FFC000"/>
                          </a:solidFill>
                          <a:ln w="9525">
                            <a:solidFill>
                              <a:srgbClr val="000000"/>
                            </a:solidFill>
                            <a:miter lim="800000"/>
                            <a:headEnd/>
                            <a:tailEnd/>
                          </a:ln>
                        </wps:spPr>
                        <wps:txbx>
                          <w:txbxContent>
                            <w:p w14:paraId="28765BAE" w14:textId="77777777" w:rsidR="00EF4C54" w:rsidRPr="00862717" w:rsidRDefault="00EF4C54" w:rsidP="003F5A4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2/C/rev1</w:t>
                              </w:r>
                            </w:p>
                            <w:p w14:paraId="5FA7F35B" w14:textId="77777777" w:rsidR="00EF4C54" w:rsidRPr="00A71424" w:rsidRDefault="00EF4C54" w:rsidP="003F5A4F">
                              <w:pPr>
                                <w:spacing w:before="100" w:beforeAutospacing="1" w:after="100" w:afterAutospacing="1"/>
                                <w:ind w:left="57" w:right="57" w:hanging="57"/>
                                <w:contextualSpacing/>
                                <w:jc w:val="center"/>
                                <w:rPr>
                                  <w:rFonts w:asciiTheme="majorHAnsi" w:hAnsiTheme="majorHAnsi"/>
                                  <w:b/>
                                  <w:bCs/>
                                </w:rPr>
                              </w:pPr>
                            </w:p>
                            <w:p w14:paraId="492FDF65" w14:textId="77777777" w:rsidR="00EF4C54" w:rsidRDefault="00EF4C54" w:rsidP="003F5A4F">
                              <w:pPr>
                                <w:spacing w:before="100" w:beforeAutospacing="1" w:after="100" w:afterAutospacing="1" w:line="276" w:lineRule="auto"/>
                                <w:ind w:left="57" w:right="57" w:hanging="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w:t>
                              </w:r>
                              <w:r>
                                <w:rPr>
                                  <w:rFonts w:asciiTheme="majorHAnsi" w:hAnsiTheme="majorHAnsi" w:cstheme="minorBidi"/>
                                  <w:b/>
                                  <w:bCs/>
                                  <w:lang w:eastAsia="zh-CN"/>
                                </w:rPr>
                                <w:t>ng of the document number S1.1/C</w:t>
                              </w:r>
                              <w:r>
                                <w:rPr>
                                  <w:rFonts w:asciiTheme="majorHAnsi" w:hAnsiTheme="majorHAnsi" w:cstheme="minorBidi"/>
                                  <w:lang w:eastAsia="zh-CN"/>
                                </w:rPr>
                                <w:t xml:space="preserve"> and reflects the</w:t>
                              </w:r>
                            </w:p>
                            <w:p w14:paraId="4C9A10C3" w14:textId="77777777" w:rsidR="00EF4C54" w:rsidRPr="00A71424" w:rsidRDefault="00EF4C54" w:rsidP="003F5A4F">
                              <w:pPr>
                                <w:spacing w:before="100" w:beforeAutospacing="1" w:after="100" w:afterAutospacing="1" w:line="276" w:lineRule="auto"/>
                                <w:ind w:left="57" w:right="57" w:hanging="57"/>
                                <w:contextualSpacing/>
                                <w:rPr>
                                  <w:rFonts w:asciiTheme="majorHAnsi" w:hAnsiTheme="majorHAnsi" w:cstheme="minorBidi"/>
                                  <w:lang w:eastAsia="zh-CN"/>
                                </w:rPr>
                              </w:pPr>
                              <w:proofErr w:type="gramStart"/>
                              <w:r>
                                <w:rPr>
                                  <w:rFonts w:asciiTheme="majorHAnsi" w:hAnsiTheme="majorHAnsi" w:cstheme="minorBidi"/>
                                  <w:lang w:eastAsia="zh-CN"/>
                                </w:rPr>
                                <w:t>changes</w:t>
                              </w:r>
                              <w:proofErr w:type="gramEnd"/>
                              <w:r>
                                <w:rPr>
                                  <w:rFonts w:asciiTheme="majorHAnsi" w:hAnsiTheme="majorHAnsi" w:cstheme="minorBidi"/>
                                  <w:lang w:eastAsia="zh-CN"/>
                                </w:rPr>
                                <w:t xml:space="preserve"> and comments received at the second physical meeting of the WSIS+10 MPP.  This document is</w:t>
                              </w:r>
                              <w:r w:rsidRPr="00A71424">
                                <w:rPr>
                                  <w:rFonts w:asciiTheme="majorHAnsi" w:hAnsiTheme="majorHAnsi" w:cstheme="minorBidi"/>
                                  <w:lang w:eastAsia="zh-CN"/>
                                </w:rPr>
                                <w:t xml:space="preserve"> available at: </w:t>
                              </w:r>
                              <w:hyperlink r:id="rId10" w:history="1">
                                <w:r w:rsidRPr="00A71424">
                                  <w:rPr>
                                    <w:rFonts w:asciiTheme="majorHAnsi" w:hAnsiTheme="majorHAnsi" w:cstheme="minorBidi"/>
                                    <w:color w:val="0000FF" w:themeColor="hyperlink"/>
                                    <w:u w:val="single"/>
                                    <w:lang w:eastAsia="zh-CN"/>
                                  </w:rPr>
                                  <w:t>http://www.itu.int/wsis/review/mpp/pages/consolidated-texts.html</w:t>
                                </w:r>
                              </w:hyperlink>
                            </w:p>
                            <w:p w14:paraId="4D81F855" w14:textId="77777777" w:rsidR="00EF4C54" w:rsidRPr="00A71424" w:rsidRDefault="00EF4C54" w:rsidP="003F5A4F">
                              <w:pPr>
                                <w:spacing w:before="100" w:beforeAutospacing="1" w:after="100" w:afterAutospacing="1" w:line="276" w:lineRule="auto"/>
                                <w:ind w:right="57" w:hanging="57"/>
                                <w:contextualSpacing/>
                                <w:rPr>
                                  <w:rFonts w:asciiTheme="majorHAnsi" w:hAnsiTheme="majorHAnsi" w:cstheme="minorBidi"/>
                                  <w:lang w:eastAsia="zh-CN"/>
                                </w:rPr>
                              </w:pPr>
                            </w:p>
                            <w:p w14:paraId="0E20B983" w14:textId="77777777" w:rsidR="00EF4C54" w:rsidRDefault="00EF4C54" w:rsidP="003F5A4F">
                              <w:pPr>
                                <w:tabs>
                                  <w:tab w:val="center" w:pos="4680"/>
                                  <w:tab w:val="right" w:pos="9360"/>
                                </w:tabs>
                                <w:ind w:hanging="57"/>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1"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14:paraId="187987E5" w14:textId="77777777" w:rsidR="00EF4C54" w:rsidRDefault="00EF4C54" w:rsidP="003F5A4F">
                              <w:pPr>
                                <w:spacing w:before="100" w:beforeAutospacing="1" w:after="100" w:afterAutospacing="1"/>
                                <w:ind w:left="57" w:right="57" w:hanging="57"/>
                                <w:contextualSpacing/>
                                <w:rPr>
                                  <w:rFonts w:asciiTheme="majorHAnsi" w:hAnsiTheme="majorHAnsi" w:cstheme="minorBidi"/>
                                  <w:lang w:eastAsia="zh-CN"/>
                                </w:rPr>
                              </w:pPr>
                            </w:p>
                            <w:p w14:paraId="095F239A" w14:textId="77777777" w:rsidR="00EF4C54" w:rsidRPr="00A71424" w:rsidRDefault="00EF4C54" w:rsidP="003F5A4F">
                              <w:pPr>
                                <w:spacing w:before="100" w:beforeAutospacing="1" w:after="100" w:afterAutospacing="1"/>
                                <w:ind w:left="57" w:right="57" w:hanging="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14:paraId="21E58265" w14:textId="77777777" w:rsidR="00EF4C54" w:rsidRDefault="00EF4C54" w:rsidP="003F5A4F">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left:0;text-align:left;margin-left:-19.7pt;margin-top:3.5pt;width:506.05pt;height:19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" fillcolor="#ffc000">
                  <v:textbox>
                    <w:txbxContent>
                      <w:p w:rsidR="003F5A4F" w:rsidRPr="00862717" w:rsidRDefault="003F5A4F" w:rsidP="003F5A4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2/C</w:t>
                        </w:r>
                        <w:r w:rsidR="00AB5E76">
                          <w:rPr>
                            <w:rFonts w:asciiTheme="majorHAnsi" w:hAnsiTheme="majorHAnsi"/>
                            <w:b/>
                            <w:bCs/>
                          </w:rPr>
                          <w:t>/rev1</w:t>
                        </w:r>
                      </w:p>
                      <w:p w:rsidR="003F5A4F" w:rsidRPr="00A71424" w:rsidRDefault="003F5A4F" w:rsidP="003F5A4F">
                        <w:pPr>
                          <w:spacing w:before="100" w:beforeAutospacing="1" w:after="100" w:afterAutospacing="1"/>
                          <w:ind w:left="57" w:right="57" w:hanging="57"/>
                          <w:contextualSpacing/>
                          <w:jc w:val="center"/>
                          <w:rPr>
                            <w:rFonts w:asciiTheme="majorHAnsi" w:hAnsiTheme="majorHAnsi"/>
                            <w:b/>
                            <w:bCs/>
                          </w:rPr>
                        </w:pPr>
                      </w:p>
                      <w:p w:rsidR="003F5A4F"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w:t>
                        </w:r>
                        <w:r>
                          <w:rPr>
                            <w:rFonts w:asciiTheme="majorHAnsi" w:hAnsiTheme="majorHAnsi" w:cstheme="minorBidi"/>
                            <w:b/>
                            <w:bCs/>
                            <w:lang w:eastAsia="zh-CN"/>
                          </w:rPr>
                          <w:t>ng of the document number S1.1/C</w:t>
                        </w:r>
                        <w:r>
                          <w:rPr>
                            <w:rFonts w:asciiTheme="majorHAnsi" w:hAnsiTheme="majorHAnsi" w:cstheme="minorBidi"/>
                            <w:lang w:eastAsia="zh-CN"/>
                          </w:rPr>
                          <w:t xml:space="preserve"> and reflects the</w:t>
                        </w:r>
                      </w:p>
                      <w:p w:rsidR="003F5A4F" w:rsidRPr="00A71424"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proofErr w:type="gramStart"/>
                        <w:r>
                          <w:rPr>
                            <w:rFonts w:asciiTheme="majorHAnsi" w:hAnsiTheme="majorHAnsi" w:cstheme="minorBidi"/>
                            <w:lang w:eastAsia="zh-CN"/>
                          </w:rPr>
                          <w:t>changes</w:t>
                        </w:r>
                        <w:proofErr w:type="gramEnd"/>
                        <w:r>
                          <w:rPr>
                            <w:rFonts w:asciiTheme="majorHAnsi" w:hAnsiTheme="majorHAnsi" w:cstheme="minorBidi"/>
                            <w:lang w:eastAsia="zh-CN"/>
                          </w:rPr>
                          <w:t xml:space="preserve"> and comments received at the second physical meeting of the WSIS+10 MPP.  This document is</w:t>
                        </w:r>
                        <w:r w:rsidRPr="00A71424">
                          <w:rPr>
                            <w:rFonts w:asciiTheme="majorHAnsi" w:hAnsiTheme="majorHAnsi" w:cstheme="minorBidi"/>
                            <w:lang w:eastAsia="zh-CN"/>
                          </w:rPr>
                          <w:t xml:space="preserve"> available at: </w:t>
                        </w:r>
                        <w:hyperlink r:id="rId12" w:history="1">
                          <w:r w:rsidRPr="00A71424">
                            <w:rPr>
                              <w:rFonts w:asciiTheme="majorHAnsi" w:hAnsiTheme="majorHAnsi" w:cstheme="minorBidi"/>
                              <w:color w:val="0000FF" w:themeColor="hyperlink"/>
                              <w:u w:val="single"/>
                              <w:lang w:eastAsia="zh-CN"/>
                            </w:rPr>
                            <w:t>http://www.itu.int/wsis/review/mpp/pages/consolidated-texts.html</w:t>
                          </w:r>
                        </w:hyperlink>
                      </w:p>
                      <w:p w:rsidR="003F5A4F" w:rsidRPr="00A71424" w:rsidRDefault="003F5A4F" w:rsidP="003F5A4F">
                        <w:pPr>
                          <w:spacing w:before="100" w:beforeAutospacing="1" w:after="100" w:afterAutospacing="1" w:line="276" w:lineRule="auto"/>
                          <w:ind w:right="57" w:hanging="57"/>
                          <w:contextualSpacing/>
                          <w:rPr>
                            <w:rFonts w:asciiTheme="majorHAnsi" w:hAnsiTheme="majorHAnsi" w:cstheme="minorBidi"/>
                            <w:lang w:eastAsia="zh-CN"/>
                          </w:rPr>
                        </w:pPr>
                      </w:p>
                      <w:p w:rsidR="003F5A4F" w:rsidRDefault="003F5A4F" w:rsidP="003F5A4F">
                        <w:pPr>
                          <w:tabs>
                            <w:tab w:val="center" w:pos="4680"/>
                            <w:tab w:val="right" w:pos="9360"/>
                          </w:tabs>
                          <w:ind w:hanging="57"/>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3"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3F5A4F" w:rsidRDefault="003F5A4F" w:rsidP="003F5A4F">
                        <w:pPr>
                          <w:spacing w:before="100" w:beforeAutospacing="1" w:after="100" w:afterAutospacing="1"/>
                          <w:ind w:left="57" w:right="57" w:hanging="57"/>
                          <w:contextualSpacing/>
                          <w:rPr>
                            <w:rFonts w:asciiTheme="majorHAnsi" w:hAnsiTheme="majorHAnsi" w:cstheme="minorBidi"/>
                            <w:lang w:eastAsia="zh-CN"/>
                          </w:rPr>
                        </w:pPr>
                      </w:p>
                      <w:p w:rsidR="003F5A4F" w:rsidRPr="00A71424" w:rsidRDefault="003F5A4F" w:rsidP="003F5A4F">
                        <w:pPr>
                          <w:spacing w:before="100" w:beforeAutospacing="1" w:after="100" w:afterAutospacing="1"/>
                          <w:ind w:left="57" w:right="57" w:hanging="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3F5A4F" w:rsidRDefault="003F5A4F" w:rsidP="003F5A4F">
                        <w:pPr>
                          <w:spacing w:before="100" w:beforeAutospacing="1" w:after="100" w:afterAutospacing="1"/>
                          <w:ind w:left="57" w:right="57"/>
                          <w:contextualSpacing/>
                        </w:pPr>
                      </w:p>
                    </w:txbxContent>
                  </v:textbox>
                </v:shape>
              </w:pict>
            </mc:Fallback>
          </mc:AlternateContent>
        </w:r>
      </w:ins>
    </w:p>
    <w:p w14:paraId="6B950535" w14:textId="77777777" w:rsidR="00FF1B5A" w:rsidRDefault="00FF1B5A"/>
    <w:p w14:paraId="4EF5A2C3" w14:textId="77777777" w:rsidR="00FF1B5A" w:rsidRDefault="00FF1B5A"/>
    <w:p w14:paraId="4071EAE2" w14:textId="77777777" w:rsidR="00FF1B5A" w:rsidRDefault="00FF1B5A"/>
    <w:p w14:paraId="6D4CA3FC" w14:textId="77777777" w:rsidR="00FF1B5A" w:rsidRDefault="00FF1B5A"/>
    <w:p w14:paraId="303BEA1E" w14:textId="77777777" w:rsidR="00FF1B5A" w:rsidRDefault="00FF1B5A"/>
    <w:p w14:paraId="05914636" w14:textId="77777777" w:rsidR="00FF1B5A" w:rsidRDefault="00FF1B5A"/>
    <w:p w14:paraId="313F39C5" w14:textId="77777777" w:rsidR="00FF1B5A" w:rsidRDefault="00FF1B5A"/>
    <w:p w14:paraId="6197FE3A" w14:textId="77777777" w:rsidR="00FF1B5A" w:rsidRDefault="00FF1B5A"/>
    <w:p w14:paraId="1F00D1BC" w14:textId="77777777" w:rsidR="00135AD9" w:rsidRDefault="00135AD9" w:rsidP="00B463DD">
      <w:pPr>
        <w:jc w:val="center"/>
        <w:rPr>
          <w:rFonts w:asciiTheme="majorHAnsi" w:eastAsia="Times New Roman" w:hAnsiTheme="majorHAnsi"/>
          <w:color w:val="17365D"/>
          <w:sz w:val="32"/>
          <w:szCs w:val="32"/>
        </w:rPr>
      </w:pPr>
    </w:p>
    <w:p w14:paraId="7D7AEAE4" w14:textId="77777777" w:rsidR="00862717" w:rsidRDefault="00862717" w:rsidP="00B463DD">
      <w:pPr>
        <w:jc w:val="center"/>
        <w:rPr>
          <w:rFonts w:asciiTheme="majorHAnsi" w:eastAsia="Times New Roman" w:hAnsiTheme="majorHAnsi"/>
          <w:color w:val="17365D"/>
          <w:sz w:val="32"/>
          <w:szCs w:val="32"/>
        </w:rPr>
      </w:pPr>
    </w:p>
    <w:p w14:paraId="6F92259C" w14:textId="77777777" w:rsidR="00862717" w:rsidRDefault="00862717" w:rsidP="00B463DD">
      <w:pPr>
        <w:jc w:val="center"/>
        <w:rPr>
          <w:rFonts w:asciiTheme="majorHAnsi" w:eastAsia="Times New Roman" w:hAnsiTheme="majorHAnsi"/>
          <w:color w:val="17365D"/>
          <w:sz w:val="32"/>
          <w:szCs w:val="32"/>
        </w:rPr>
      </w:pPr>
    </w:p>
    <w:p w14:paraId="54B9CA61" w14:textId="77777777" w:rsidR="003F5A4F" w:rsidRDefault="003F5A4F" w:rsidP="00B463DD">
      <w:pPr>
        <w:jc w:val="center"/>
        <w:rPr>
          <w:rFonts w:asciiTheme="majorHAnsi" w:eastAsia="Times New Roman" w:hAnsiTheme="majorHAnsi"/>
          <w:color w:val="17365D"/>
          <w:sz w:val="32"/>
          <w:szCs w:val="32"/>
        </w:rPr>
      </w:pPr>
    </w:p>
    <w:p w14:paraId="7695DD0D" w14:textId="77777777" w:rsidR="00B55737" w:rsidRDefault="00FF1B5A" w:rsidP="00B463DD">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Draft WSIS+10 Statement on the Implementation of WSIS Outcomes</w:t>
      </w:r>
    </w:p>
    <w:p w14:paraId="6E4E388D" w14:textId="77777777" w:rsidR="00B55737" w:rsidRDefault="00B55737" w:rsidP="00B55737">
      <w:pPr>
        <w:jc w:val="center"/>
        <w:rPr>
          <w:rFonts w:asciiTheme="majorHAnsi" w:eastAsia="Times New Roman" w:hAnsiTheme="majorHAnsi"/>
          <w:color w:val="17365D"/>
          <w:sz w:val="32"/>
          <w:szCs w:val="32"/>
        </w:rPr>
      </w:pPr>
    </w:p>
    <w:p w14:paraId="49DC6ABD" w14:textId="77777777" w:rsidR="00B55737" w:rsidRDefault="00C272E6" w:rsidP="00B55737">
      <w:pPr>
        <w:jc w:val="center"/>
        <w:rPr>
          <w:rFonts w:asciiTheme="majorHAnsi" w:hAnsiTheme="majorHAnsi" w:cstheme="minorBidi"/>
          <w:b/>
          <w:bCs/>
          <w:color w:val="17365D"/>
        </w:rPr>
      </w:pPr>
      <w:r w:rsidRPr="00B463DD">
        <w:rPr>
          <w:rFonts w:asciiTheme="majorHAnsi" w:hAnsiTheme="majorHAnsi" w:cstheme="minorBidi"/>
          <w:b/>
          <w:bCs/>
          <w:color w:val="17365D"/>
        </w:rPr>
        <w:t>C</w:t>
      </w:r>
      <w:r w:rsidR="00FF1B5A" w:rsidRPr="00B463DD">
        <w:rPr>
          <w:rFonts w:asciiTheme="majorHAnsi" w:hAnsiTheme="majorHAnsi" w:cstheme="minorBidi"/>
          <w:b/>
          <w:bCs/>
          <w:color w:val="17365D"/>
        </w:rPr>
        <w:t xml:space="preserve">. </w:t>
      </w:r>
      <w:r w:rsidRPr="00B463DD">
        <w:rPr>
          <w:rFonts w:asciiTheme="majorHAnsi" w:hAnsiTheme="majorHAnsi" w:cstheme="minorBidi"/>
          <w:b/>
          <w:bCs/>
          <w:color w:val="17365D"/>
        </w:rPr>
        <w:t>Chall</w:t>
      </w:r>
      <w:r w:rsidR="002C3F87" w:rsidRPr="00B463DD">
        <w:rPr>
          <w:rFonts w:asciiTheme="majorHAnsi" w:hAnsiTheme="majorHAnsi" w:cstheme="minorBidi"/>
          <w:b/>
          <w:bCs/>
          <w:color w:val="17365D"/>
        </w:rPr>
        <w:t>enges-during implementation of Action L</w:t>
      </w:r>
      <w:r w:rsidRPr="00B463DD">
        <w:rPr>
          <w:rFonts w:asciiTheme="majorHAnsi" w:hAnsiTheme="majorHAnsi" w:cstheme="minorBidi"/>
          <w:b/>
          <w:bCs/>
          <w:color w:val="17365D"/>
        </w:rPr>
        <w:t>ines and new challenges that have emerged</w:t>
      </w:r>
    </w:p>
    <w:p w14:paraId="27F7B5B2" w14:textId="77777777" w:rsidR="004575BB" w:rsidRPr="00265369" w:rsidRDefault="004575BB" w:rsidP="00265369">
      <w:pPr>
        <w:jc w:val="left"/>
        <w:rPr>
          <w:rFonts w:asciiTheme="majorHAnsi" w:hAnsiTheme="majorHAnsi"/>
        </w:rPr>
      </w:pPr>
    </w:p>
    <w:p w14:paraId="650229C1" w14:textId="3C25E451" w:rsidR="00CF5D6D" w:rsidRPr="00265369" w:rsidDel="00A6626D" w:rsidRDefault="00DE427B" w:rsidP="003F5A4F">
      <w:pPr>
        <w:ind w:left="-284" w:hanging="73"/>
        <w:jc w:val="left"/>
        <w:rPr>
          <w:del w:id="2" w:author="Author"/>
          <w:rFonts w:asciiTheme="majorHAnsi" w:hAnsiTheme="majorHAnsi"/>
          <w:color w:val="000000" w:themeColor="text1"/>
        </w:rPr>
      </w:pPr>
      <w:r w:rsidRPr="00B96461">
        <w:rPr>
          <w:rFonts w:asciiTheme="majorHAnsi" w:hAnsiTheme="majorHAnsi"/>
          <w:i/>
          <w:iCs/>
          <w:color w:val="000000" w:themeColor="text1"/>
        </w:rPr>
        <w:t xml:space="preserve">We </w:t>
      </w:r>
      <w:r w:rsidR="00CF5D6D" w:rsidRPr="00265369">
        <w:rPr>
          <w:rFonts w:asciiTheme="majorHAnsi" w:hAnsiTheme="majorHAnsi"/>
          <w:i/>
          <w:iCs/>
          <w:color w:val="000000" w:themeColor="text1"/>
        </w:rPr>
        <w:t xml:space="preserve">acknowledge </w:t>
      </w:r>
      <w:r w:rsidRPr="00B96461">
        <w:rPr>
          <w:rFonts w:asciiTheme="majorHAnsi" w:hAnsiTheme="majorHAnsi"/>
          <w:color w:val="000000" w:themeColor="text1"/>
        </w:rPr>
        <w:t xml:space="preserve">that the WSIS Action </w:t>
      </w:r>
      <w:ins w:id="3" w:author="Author">
        <w:r w:rsidR="00E06AA6">
          <w:rPr>
            <w:rFonts w:asciiTheme="majorHAnsi" w:hAnsiTheme="majorHAnsi"/>
            <w:color w:val="000000" w:themeColor="text1"/>
          </w:rPr>
          <w:t>L</w:t>
        </w:r>
      </w:ins>
      <w:del w:id="4" w:author="Author">
        <w:r w:rsidRPr="00B96461" w:rsidDel="00E06AA6">
          <w:rPr>
            <w:rFonts w:asciiTheme="majorHAnsi" w:hAnsiTheme="majorHAnsi"/>
            <w:color w:val="000000" w:themeColor="text1"/>
          </w:rPr>
          <w:delText>l</w:delText>
        </w:r>
      </w:del>
      <w:r w:rsidRPr="00B96461">
        <w:rPr>
          <w:rFonts w:asciiTheme="majorHAnsi" w:hAnsiTheme="majorHAnsi"/>
          <w:color w:val="000000" w:themeColor="text1"/>
        </w:rPr>
        <w:t>ines</w:t>
      </w:r>
      <w:ins w:id="5" w:author="Author">
        <w:r w:rsidR="006261EE">
          <w:rPr>
            <w:rFonts w:asciiTheme="majorHAnsi" w:hAnsiTheme="majorHAnsi"/>
            <w:color w:val="000000" w:themeColor="text1"/>
          </w:rPr>
          <w:t xml:space="preserve">, </w:t>
        </w:r>
        <w:r w:rsidR="00737B0F">
          <w:rPr>
            <w:rFonts w:asciiTheme="majorHAnsi" w:hAnsiTheme="majorHAnsi"/>
            <w:color w:val="000000" w:themeColor="text1"/>
          </w:rPr>
          <w:t xml:space="preserve">(ISOC): </w:t>
        </w:r>
        <w:r w:rsidR="006261EE">
          <w:rPr>
            <w:rFonts w:asciiTheme="majorHAnsi" w:hAnsiTheme="majorHAnsi"/>
            <w:color w:val="000000" w:themeColor="text1"/>
          </w:rPr>
          <w:t>supported by a multistakeholder approach</w:t>
        </w:r>
        <w:proofErr w:type="gramStart"/>
        <w:r w:rsidR="006261EE">
          <w:rPr>
            <w:rFonts w:asciiTheme="majorHAnsi" w:hAnsiTheme="majorHAnsi"/>
            <w:color w:val="000000" w:themeColor="text1"/>
          </w:rPr>
          <w:t>,</w:t>
        </w:r>
      </w:ins>
      <w:r w:rsidRPr="00B96461">
        <w:rPr>
          <w:rFonts w:asciiTheme="majorHAnsi" w:hAnsiTheme="majorHAnsi"/>
          <w:color w:val="000000" w:themeColor="text1"/>
        </w:rPr>
        <w:t xml:space="preserve"> </w:t>
      </w:r>
      <w:ins w:id="6" w:author="Author">
        <w:r w:rsidR="00E06AA6">
          <w:rPr>
            <w:rFonts w:asciiTheme="majorHAnsi" w:hAnsiTheme="majorHAnsi"/>
            <w:color w:val="000000" w:themeColor="text1"/>
          </w:rPr>
          <w:t xml:space="preserve"> </w:t>
        </w:r>
      </w:ins>
      <w:r w:rsidRPr="00B96461">
        <w:rPr>
          <w:rFonts w:asciiTheme="majorHAnsi" w:hAnsiTheme="majorHAnsi"/>
          <w:color w:val="000000" w:themeColor="text1"/>
        </w:rPr>
        <w:t>have</w:t>
      </w:r>
      <w:proofErr w:type="gramEnd"/>
      <w:ins w:id="7" w:author="Author">
        <w:r w:rsidR="00E06AA6">
          <w:rPr>
            <w:rFonts w:asciiTheme="majorHAnsi" w:hAnsiTheme="majorHAnsi"/>
            <w:color w:val="000000" w:themeColor="text1"/>
          </w:rPr>
          <w:t xml:space="preserve"> </w:t>
        </w:r>
      </w:ins>
      <w:r w:rsidRPr="00B96461">
        <w:rPr>
          <w:rFonts w:asciiTheme="majorHAnsi" w:hAnsiTheme="majorHAnsi"/>
          <w:color w:val="000000" w:themeColor="text1"/>
        </w:rPr>
        <w:t xml:space="preserve"> helped </w:t>
      </w:r>
      <w:ins w:id="8" w:author="Author">
        <w:r w:rsidR="00E06AA6">
          <w:rPr>
            <w:rFonts w:asciiTheme="majorHAnsi" w:hAnsiTheme="majorHAnsi"/>
            <w:color w:val="000000" w:themeColor="text1"/>
          </w:rPr>
          <w:t xml:space="preserve">and continue to help </w:t>
        </w:r>
      </w:ins>
      <w:r w:rsidRPr="00B96461">
        <w:rPr>
          <w:rFonts w:asciiTheme="majorHAnsi" w:hAnsiTheme="majorHAnsi"/>
          <w:color w:val="000000" w:themeColor="text1"/>
        </w:rPr>
        <w:t xml:space="preserve">in </w:t>
      </w:r>
      <w:r w:rsidR="00CF5D6D" w:rsidRPr="00265369">
        <w:rPr>
          <w:rFonts w:asciiTheme="majorHAnsi" w:hAnsiTheme="majorHAnsi"/>
          <w:color w:val="000000" w:themeColor="text1"/>
        </w:rPr>
        <w:t>building</w:t>
      </w:r>
      <w:r w:rsidR="003F5A4F">
        <w:rPr>
          <w:rFonts w:asciiTheme="majorHAnsi" w:hAnsiTheme="majorHAnsi"/>
          <w:color w:val="000000" w:themeColor="text1"/>
        </w:rPr>
        <w:t xml:space="preserve"> </w:t>
      </w:r>
      <w:r w:rsidR="00CF5D6D" w:rsidRPr="00265369">
        <w:rPr>
          <w:rFonts w:asciiTheme="majorHAnsi" w:hAnsiTheme="majorHAnsi"/>
          <w:color w:val="000000" w:themeColor="text1"/>
        </w:rPr>
        <w:t>awareness of the</w:t>
      </w:r>
      <w:ins w:id="9" w:author="Author">
        <w:r w:rsidR="00A6626D">
          <w:rPr>
            <w:rFonts w:asciiTheme="majorHAnsi" w:hAnsiTheme="majorHAnsi"/>
            <w:color w:val="000000" w:themeColor="text1"/>
          </w:rPr>
          <w:t xml:space="preserve"> </w:t>
        </w:r>
      </w:ins>
    </w:p>
    <w:p w14:paraId="1F08C4E1" w14:textId="77777777" w:rsidR="00DE427B" w:rsidRPr="00265369" w:rsidRDefault="00DE427B" w:rsidP="003F5A4F">
      <w:pPr>
        <w:ind w:left="-284" w:hanging="73"/>
        <w:jc w:val="left"/>
        <w:rPr>
          <w:rFonts w:asciiTheme="majorHAnsi" w:hAnsiTheme="majorHAnsi"/>
          <w:color w:val="000000" w:themeColor="text1"/>
        </w:rPr>
      </w:pPr>
      <w:proofErr w:type="gramStart"/>
      <w:r w:rsidRPr="00B96461">
        <w:rPr>
          <w:rFonts w:asciiTheme="majorHAnsi" w:hAnsiTheme="majorHAnsi"/>
          <w:color w:val="000000" w:themeColor="text1"/>
        </w:rPr>
        <w:t>importance</w:t>
      </w:r>
      <w:proofErr w:type="gramEnd"/>
      <w:r w:rsidRPr="00B96461">
        <w:rPr>
          <w:rFonts w:asciiTheme="majorHAnsi" w:hAnsiTheme="majorHAnsi"/>
          <w:color w:val="000000" w:themeColor="text1"/>
        </w:rPr>
        <w:t xml:space="preserve"> of</w:t>
      </w:r>
      <w:r w:rsidR="00CF5D6D" w:rsidRPr="00265369">
        <w:rPr>
          <w:rFonts w:asciiTheme="majorHAnsi" w:hAnsiTheme="majorHAnsi"/>
          <w:color w:val="000000" w:themeColor="text1"/>
        </w:rPr>
        <w:t xml:space="preserve"> </w:t>
      </w:r>
      <w:r w:rsidR="004534B2">
        <w:rPr>
          <w:rFonts w:asciiTheme="majorHAnsi" w:hAnsiTheme="majorHAnsi"/>
          <w:color w:val="000000" w:themeColor="text1"/>
        </w:rPr>
        <w:t xml:space="preserve">people centric inclusive and development oriented </w:t>
      </w:r>
      <w:r w:rsidR="004534B2">
        <w:rPr>
          <w:rFonts w:asciiTheme="majorHAnsi" w:eastAsiaTheme="majorEastAsia" w:hAnsiTheme="majorHAnsi" w:cstheme="majorBidi"/>
          <w:bCs/>
        </w:rPr>
        <w:t>Information Society.</w:t>
      </w:r>
      <w:ins w:id="10" w:author="Author">
        <w:r w:rsidR="009A2477">
          <w:rPr>
            <w:rFonts w:asciiTheme="majorHAnsi" w:eastAsiaTheme="majorEastAsia" w:hAnsiTheme="majorHAnsi" w:cstheme="majorBidi"/>
            <w:bCs/>
          </w:rPr>
          <w:t xml:space="preserve"> </w:t>
        </w:r>
      </w:ins>
      <w:r w:rsidR="009A2477" w:rsidRPr="009A2477">
        <w:rPr>
          <w:rFonts w:asciiTheme="majorHAnsi" w:eastAsiaTheme="majorEastAsia" w:hAnsiTheme="majorHAnsi" w:cstheme="majorBidi"/>
          <w:b/>
          <w:i/>
          <w:iCs/>
          <w:color w:val="FF0000"/>
        </w:rPr>
        <w:t>[Preliminarily Agreed]</w:t>
      </w:r>
      <w:r w:rsidR="009A2477" w:rsidRPr="009A2477">
        <w:rPr>
          <w:rFonts w:asciiTheme="majorHAnsi" w:eastAsiaTheme="majorEastAsia" w:hAnsiTheme="majorHAnsi" w:cstheme="majorBidi"/>
          <w:bCs/>
          <w:color w:val="FF0000"/>
        </w:rPr>
        <w:t xml:space="preserve"> </w:t>
      </w:r>
      <w:del w:id="11" w:author="Author">
        <w:r w:rsidRPr="00265369" w:rsidDel="009A2477">
          <w:rPr>
            <w:rFonts w:asciiTheme="majorHAnsi" w:eastAsiaTheme="majorEastAsia" w:hAnsiTheme="majorHAnsi" w:cstheme="majorBidi"/>
            <w:bCs/>
          </w:rPr>
          <w:delText>.</w:delText>
        </w:r>
      </w:del>
    </w:p>
    <w:p w14:paraId="2E75B791" w14:textId="77777777" w:rsidR="00DE427B" w:rsidRPr="00265369" w:rsidRDefault="00DE427B" w:rsidP="003F5A4F">
      <w:pPr>
        <w:ind w:left="-284" w:hanging="73"/>
        <w:jc w:val="left"/>
        <w:rPr>
          <w:rFonts w:asciiTheme="majorHAnsi" w:hAnsiTheme="majorHAnsi"/>
          <w:b/>
          <w:bCs/>
          <w:lang w:eastAsia="en-GB"/>
        </w:rPr>
      </w:pPr>
    </w:p>
    <w:p w14:paraId="7510089E" w14:textId="77777777" w:rsidR="00DE427B" w:rsidRPr="00265369" w:rsidDel="00A6626D" w:rsidRDefault="00AF16E2" w:rsidP="003F5A4F">
      <w:pPr>
        <w:ind w:left="-284" w:hanging="73"/>
        <w:jc w:val="left"/>
        <w:rPr>
          <w:del w:id="12" w:author="Autho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
          <w:color w:val="000000" w:themeColor="text1"/>
          <w:lang w:eastAsia="zh-CN"/>
        </w:rPr>
        <w:t>We note</w:t>
      </w:r>
      <w:r w:rsidRPr="00265369">
        <w:rPr>
          <w:rFonts w:asciiTheme="majorHAnsi" w:eastAsiaTheme="minorHAnsi" w:hAnsiTheme="majorHAnsi" w:cstheme="majorBidi"/>
          <w:iCs/>
          <w:color w:val="000000" w:themeColor="text1"/>
          <w:lang w:eastAsia="zh-CN"/>
        </w:rPr>
        <w:t xml:space="preserve"> that the WSIS Action lines have helped</w:t>
      </w:r>
      <w:ins w:id="13" w:author="Author">
        <w:r w:rsidR="00A6626D">
          <w:rPr>
            <w:rFonts w:asciiTheme="majorHAnsi" w:eastAsiaTheme="minorHAnsi" w:hAnsiTheme="majorHAnsi" w:cstheme="majorBidi"/>
            <w:iCs/>
            <w:color w:val="000000" w:themeColor="text1"/>
            <w:lang w:eastAsia="zh-CN"/>
          </w:rPr>
          <w:t xml:space="preserve"> </w:t>
        </w:r>
        <w:r w:rsidR="00A6626D">
          <w:rPr>
            <w:rFonts w:asciiTheme="majorHAnsi" w:hAnsiTheme="majorHAnsi"/>
            <w:color w:val="000000" w:themeColor="text1"/>
          </w:rPr>
          <w:t>and continue to help</w:t>
        </w:r>
      </w:ins>
      <w:r w:rsidRPr="00265369">
        <w:rPr>
          <w:rFonts w:asciiTheme="majorHAnsi" w:eastAsiaTheme="minorHAnsi" w:hAnsiTheme="majorHAnsi" w:cstheme="majorBidi"/>
          <w:iCs/>
          <w:color w:val="000000" w:themeColor="text1"/>
          <w:lang w:eastAsia="zh-CN"/>
        </w:rPr>
        <w:t xml:space="preserve"> in constituting</w:t>
      </w:r>
      <w:r w:rsidR="00DE427B" w:rsidRPr="00265369">
        <w:rPr>
          <w:rFonts w:asciiTheme="majorHAnsi" w:eastAsiaTheme="minorHAnsi" w:hAnsiTheme="majorHAnsi" w:cstheme="majorBidi"/>
          <w:iCs/>
          <w:color w:val="000000" w:themeColor="text1"/>
          <w:lang w:eastAsia="zh-CN"/>
        </w:rPr>
        <w:t>, enabling and supporting a</w:t>
      </w:r>
      <w:ins w:id="14" w:author="Author">
        <w:r w:rsidR="00A6626D">
          <w:rPr>
            <w:rFonts w:asciiTheme="majorHAnsi" w:eastAsiaTheme="minorHAnsi" w:hAnsiTheme="majorHAnsi" w:cstheme="majorBidi"/>
            <w:iCs/>
            <w:color w:val="000000" w:themeColor="text1"/>
            <w:lang w:eastAsia="zh-CN"/>
          </w:rPr>
          <w:t xml:space="preserve"> </w:t>
        </w:r>
      </w:ins>
    </w:p>
    <w:p w14:paraId="03279887" w14:textId="77777777" w:rsidR="00DE427B" w:rsidRPr="00265369" w:rsidDel="00A6626D" w:rsidRDefault="00DE427B" w:rsidP="003F5A4F">
      <w:pPr>
        <w:ind w:left="-284" w:hanging="73"/>
        <w:jc w:val="left"/>
        <w:rPr>
          <w:del w:id="15" w:author="Autho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Cs/>
          <w:color w:val="000000" w:themeColor="text1"/>
          <w:lang w:eastAsia="zh-CN"/>
        </w:rPr>
        <w:t xml:space="preserve">Sound </w:t>
      </w:r>
      <w:r w:rsidR="00AF16E2" w:rsidRPr="00265369">
        <w:rPr>
          <w:rFonts w:asciiTheme="majorHAnsi" w:eastAsiaTheme="minorHAnsi" w:hAnsiTheme="majorHAnsi" w:cstheme="majorBidi"/>
          <w:iCs/>
          <w:color w:val="000000" w:themeColor="text1"/>
          <w:lang w:eastAsia="zh-CN"/>
        </w:rPr>
        <w:t>framewor</w:t>
      </w:r>
      <w:r w:rsidR="004575BB" w:rsidRPr="00265369">
        <w:rPr>
          <w:rFonts w:asciiTheme="majorHAnsi" w:eastAsiaTheme="minorHAnsi" w:hAnsiTheme="majorHAnsi" w:cstheme="majorBidi"/>
          <w:iCs/>
          <w:color w:val="000000" w:themeColor="text1"/>
          <w:lang w:eastAsia="zh-CN"/>
        </w:rPr>
        <w:t xml:space="preserve">k </w:t>
      </w:r>
      <w:r w:rsidRPr="00265369">
        <w:rPr>
          <w:rFonts w:asciiTheme="majorHAnsi" w:eastAsiaTheme="minorHAnsi" w:hAnsiTheme="majorHAnsi" w:cstheme="majorBidi"/>
          <w:iCs/>
          <w:color w:val="000000" w:themeColor="text1"/>
          <w:lang w:eastAsia="zh-CN"/>
        </w:rPr>
        <w:t>and approach</w:t>
      </w:r>
      <w:ins w:id="16" w:author="Author">
        <w:r w:rsidRPr="00265369">
          <w:rPr>
            <w:rFonts w:asciiTheme="majorHAnsi" w:eastAsiaTheme="minorHAnsi" w:hAnsiTheme="majorHAnsi" w:cstheme="majorBidi"/>
            <w:iCs/>
            <w:color w:val="000000" w:themeColor="text1"/>
            <w:lang w:eastAsia="zh-CN"/>
          </w:rPr>
          <w:t xml:space="preserve"> </w:t>
        </w:r>
      </w:ins>
      <w:r w:rsidR="004575BB" w:rsidRPr="00265369">
        <w:rPr>
          <w:rFonts w:asciiTheme="majorHAnsi" w:eastAsiaTheme="minorHAnsi" w:hAnsiTheme="majorHAnsi" w:cstheme="majorBidi"/>
          <w:iCs/>
          <w:color w:val="000000" w:themeColor="text1"/>
          <w:lang w:eastAsia="zh-CN"/>
        </w:rPr>
        <w:t>for</w:t>
      </w:r>
      <w:r w:rsidRPr="00265369">
        <w:rPr>
          <w:rFonts w:asciiTheme="majorHAnsi" w:hAnsiTheme="majorHAnsi"/>
          <w:b/>
          <w:bCs/>
          <w:lang w:eastAsia="en-GB"/>
        </w:rPr>
        <w:t xml:space="preserve"> </w:t>
      </w:r>
      <w:r w:rsidR="00AF16E2" w:rsidRPr="00265369">
        <w:rPr>
          <w:rFonts w:asciiTheme="majorHAnsi" w:eastAsiaTheme="minorHAnsi" w:hAnsiTheme="majorHAnsi" w:cstheme="majorBidi"/>
          <w:iCs/>
          <w:color w:val="000000" w:themeColor="text1"/>
          <w:lang w:eastAsia="zh-CN"/>
        </w:rPr>
        <w:t xml:space="preserve">realizing the goal of </w:t>
      </w:r>
      <w:proofErr w:type="gramStart"/>
      <w:r w:rsidR="00AF16E2" w:rsidRPr="00265369">
        <w:rPr>
          <w:rFonts w:asciiTheme="majorHAnsi" w:eastAsiaTheme="minorHAnsi" w:hAnsiTheme="majorHAnsi" w:cstheme="majorBidi"/>
          <w:iCs/>
          <w:color w:val="000000" w:themeColor="text1"/>
          <w:lang w:eastAsia="zh-CN"/>
        </w:rPr>
        <w:t>a</w:t>
      </w:r>
      <w:r w:rsidR="003F5A4F">
        <w:rPr>
          <w:rFonts w:asciiTheme="majorHAnsi" w:eastAsiaTheme="minorHAnsi" w:hAnsiTheme="majorHAnsi" w:cstheme="majorBidi"/>
          <w:iCs/>
          <w:color w:val="000000" w:themeColor="text1"/>
          <w:lang w:eastAsia="zh-CN"/>
        </w:rPr>
        <w:t>n</w:t>
      </w:r>
      <w:r w:rsidR="00AF16E2" w:rsidRPr="00265369">
        <w:rPr>
          <w:rFonts w:asciiTheme="majorHAnsi" w:eastAsiaTheme="minorHAnsi" w:hAnsiTheme="majorHAnsi" w:cstheme="majorBidi"/>
          <w:iCs/>
          <w:color w:val="000000" w:themeColor="text1"/>
          <w:lang w:eastAsia="zh-CN"/>
        </w:rPr>
        <w:t xml:space="preserve"> </w:t>
      </w:r>
      <w:r w:rsidR="004534B2">
        <w:rPr>
          <w:rFonts w:asciiTheme="majorHAnsi" w:eastAsiaTheme="minorHAnsi" w:hAnsiTheme="majorHAnsi" w:cstheme="majorBidi"/>
          <w:iCs/>
          <w:color w:val="000000" w:themeColor="text1"/>
          <w:lang w:eastAsia="zh-CN"/>
        </w:rPr>
        <w:t>inclusive</w:t>
      </w:r>
      <w:proofErr w:type="gramEnd"/>
      <w:r w:rsidR="00AF16E2" w:rsidRPr="00265369">
        <w:rPr>
          <w:rFonts w:asciiTheme="majorHAnsi" w:eastAsiaTheme="minorHAnsi" w:hAnsiTheme="majorHAnsi" w:cstheme="majorBidi"/>
          <w:iCs/>
          <w:color w:val="000000" w:themeColor="text1"/>
          <w:lang w:eastAsia="zh-CN"/>
        </w:rPr>
        <w:t xml:space="preserve"> Information </w:t>
      </w:r>
      <w:ins w:id="17" w:author="Author">
        <w:r w:rsidR="00A6626D">
          <w:rPr>
            <w:rFonts w:asciiTheme="majorHAnsi" w:eastAsiaTheme="minorHAnsi" w:hAnsiTheme="majorHAnsi" w:cstheme="majorBidi"/>
            <w:iCs/>
            <w:color w:val="000000" w:themeColor="text1"/>
            <w:lang w:eastAsia="zh-CN"/>
          </w:rPr>
          <w:t xml:space="preserve"> </w:t>
        </w:r>
      </w:ins>
    </w:p>
    <w:p w14:paraId="211321BA" w14:textId="77777777" w:rsidR="004575BB" w:rsidRPr="00265369" w:rsidRDefault="00AF16E2" w:rsidP="003F5A4F">
      <w:pPr>
        <w:ind w:left="-284" w:hanging="73"/>
        <w:jc w:val="left"/>
        <w:rP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Cs/>
          <w:color w:val="000000" w:themeColor="text1"/>
          <w:lang w:eastAsia="zh-CN"/>
        </w:rPr>
        <w:t>Society.</w:t>
      </w:r>
      <w:r w:rsidR="009A2477">
        <w:rPr>
          <w:rFonts w:asciiTheme="majorHAnsi" w:eastAsiaTheme="minorHAnsi" w:hAnsiTheme="majorHAnsi" w:cstheme="majorBidi"/>
          <w:iCs/>
          <w:color w:val="000000" w:themeColor="text1"/>
          <w:lang w:eastAsia="zh-CN"/>
        </w:rPr>
        <w:t xml:space="preserve"> </w:t>
      </w:r>
      <w:r w:rsidR="009A2477" w:rsidRPr="009A2477">
        <w:rPr>
          <w:rFonts w:asciiTheme="majorHAnsi" w:eastAsiaTheme="majorEastAsia" w:hAnsiTheme="majorHAnsi" w:cstheme="majorBidi"/>
          <w:b/>
          <w:i/>
          <w:iCs/>
          <w:color w:val="FF0000"/>
        </w:rPr>
        <w:t>[Preliminarily Agreed]</w:t>
      </w:r>
    </w:p>
    <w:p w14:paraId="76019644" w14:textId="77777777" w:rsidR="004575BB" w:rsidRPr="00265369" w:rsidRDefault="004575BB" w:rsidP="004575BB">
      <w:pPr>
        <w:rPr>
          <w:rFonts w:asciiTheme="majorHAnsi" w:eastAsiaTheme="minorHAnsi" w:hAnsiTheme="majorHAnsi" w:cstheme="majorBidi"/>
          <w:iCs/>
          <w:color w:val="000000" w:themeColor="text1"/>
          <w:lang w:eastAsia="zh-CN"/>
        </w:rPr>
      </w:pPr>
    </w:p>
    <w:p w14:paraId="35EE9A4D" w14:textId="77777777" w:rsidR="00DE427B" w:rsidRPr="00265369" w:rsidRDefault="00DE427B" w:rsidP="00DE427B">
      <w:pPr>
        <w:rPr>
          <w:rFonts w:asciiTheme="majorHAnsi" w:eastAsiaTheme="minorHAnsi" w:hAnsiTheme="majorHAnsi" w:cstheme="majorBidi"/>
          <w:i/>
          <w:color w:val="000000" w:themeColor="text1"/>
          <w:lang w:eastAsia="zh-CN"/>
        </w:rPr>
      </w:pPr>
      <w:r w:rsidRPr="00265369">
        <w:rPr>
          <w:rFonts w:asciiTheme="majorHAnsi" w:eastAsiaTheme="minorHAnsi" w:hAnsiTheme="majorHAnsi" w:cstheme="majorBidi"/>
          <w:i/>
          <w:color w:val="000000" w:themeColor="text1"/>
          <w:lang w:eastAsia="zh-CN"/>
        </w:rPr>
        <w:t>We recognize</w:t>
      </w:r>
    </w:p>
    <w:p w14:paraId="1DA24F85" w14:textId="77777777" w:rsidR="00DE427B" w:rsidRPr="004202EE" w:rsidRDefault="00DE427B" w:rsidP="00DE427B">
      <w:pPr>
        <w:rPr>
          <w:rFonts w:asciiTheme="majorHAnsi" w:eastAsiaTheme="minorHAnsi" w:hAnsiTheme="majorHAnsi" w:cstheme="majorBidi"/>
          <w:iCs/>
          <w:color w:val="000000" w:themeColor="text1"/>
          <w:lang w:eastAsia="zh-CN"/>
        </w:rPr>
      </w:pPr>
    </w:p>
    <w:p w14:paraId="76D16918" w14:textId="77777777" w:rsidR="00CF5D6D" w:rsidRPr="004202EE" w:rsidRDefault="001C162E" w:rsidP="00251B5B">
      <w:pPr>
        <w:pStyle w:val="ListParagraph"/>
        <w:numPr>
          <w:ilvl w:val="0"/>
          <w:numId w:val="39"/>
        </w:numPr>
        <w:rPr>
          <w:rFonts w:asciiTheme="majorHAnsi" w:eastAsiaTheme="minorHAnsi" w:hAnsiTheme="majorHAnsi" w:cstheme="majorBidi"/>
          <w:iCs/>
          <w:color w:val="000000" w:themeColor="text1"/>
          <w:sz w:val="24"/>
          <w:szCs w:val="24"/>
        </w:rPr>
      </w:pPr>
      <w:r w:rsidRPr="004202EE">
        <w:rPr>
          <w:rFonts w:asciiTheme="majorHAnsi" w:eastAsiaTheme="minorHAnsi" w:hAnsiTheme="majorHAnsi" w:cstheme="majorBidi"/>
          <w:iCs/>
          <w:color w:val="000000" w:themeColor="text1"/>
          <w:sz w:val="24"/>
          <w:szCs w:val="24"/>
        </w:rPr>
        <w:lastRenderedPageBreak/>
        <w:t>That</w:t>
      </w:r>
      <w:r w:rsidR="00DE427B" w:rsidRPr="004202EE">
        <w:rPr>
          <w:rFonts w:asciiTheme="majorHAnsi" w:eastAsiaTheme="minorHAnsi" w:hAnsiTheme="majorHAnsi" w:cstheme="majorBidi"/>
          <w:iCs/>
          <w:color w:val="000000" w:themeColor="text1"/>
          <w:sz w:val="24"/>
          <w:szCs w:val="24"/>
        </w:rPr>
        <w:t xml:space="preserve"> s</w:t>
      </w:r>
      <w:r w:rsidR="0045618D" w:rsidRPr="004202EE">
        <w:rPr>
          <w:rFonts w:asciiTheme="majorHAnsi" w:eastAsiaTheme="minorHAnsi" w:hAnsiTheme="majorHAnsi" w:cstheme="majorBidi"/>
          <w:iCs/>
          <w:color w:val="000000" w:themeColor="text1"/>
          <w:sz w:val="24"/>
          <w:szCs w:val="24"/>
        </w:rPr>
        <w:t>everal challenges have been identified in the implementatio</w:t>
      </w:r>
      <w:r w:rsidR="00DE427B" w:rsidRPr="004202EE">
        <w:rPr>
          <w:rFonts w:asciiTheme="majorHAnsi" w:eastAsiaTheme="minorHAnsi" w:hAnsiTheme="majorHAnsi" w:cstheme="majorBidi"/>
          <w:iCs/>
          <w:color w:val="000000" w:themeColor="text1"/>
          <w:sz w:val="24"/>
          <w:szCs w:val="24"/>
        </w:rPr>
        <w:t xml:space="preserve">n of the </w:t>
      </w:r>
      <w:proofErr w:type="gramStart"/>
      <w:r w:rsidR="00DE427B" w:rsidRPr="004202EE">
        <w:rPr>
          <w:rFonts w:asciiTheme="majorHAnsi" w:eastAsiaTheme="minorHAnsi" w:hAnsiTheme="majorHAnsi" w:cstheme="majorBidi"/>
          <w:iCs/>
          <w:color w:val="000000" w:themeColor="text1"/>
          <w:sz w:val="24"/>
          <w:szCs w:val="24"/>
        </w:rPr>
        <w:t>WSIS  Action</w:t>
      </w:r>
      <w:proofErr w:type="gramEnd"/>
      <w:r w:rsidR="00DE427B" w:rsidRPr="004202EE">
        <w:rPr>
          <w:rFonts w:asciiTheme="majorHAnsi" w:eastAsiaTheme="minorHAnsi" w:hAnsiTheme="majorHAnsi" w:cstheme="majorBidi"/>
          <w:iCs/>
          <w:color w:val="000000" w:themeColor="text1"/>
          <w:sz w:val="24"/>
          <w:szCs w:val="24"/>
        </w:rPr>
        <w:t xml:space="preserve"> Lines that </w:t>
      </w:r>
      <w:r w:rsidR="0045618D" w:rsidRPr="004202EE">
        <w:rPr>
          <w:rFonts w:asciiTheme="majorHAnsi" w:eastAsiaTheme="minorHAnsi" w:hAnsiTheme="majorHAnsi" w:cstheme="majorBidi"/>
          <w:iCs/>
          <w:color w:val="000000" w:themeColor="text1"/>
          <w:sz w:val="24"/>
          <w:szCs w:val="24"/>
        </w:rPr>
        <w:t>still remain and would need to be addressed</w:t>
      </w:r>
      <w:r w:rsidR="00DE427B" w:rsidRPr="004202EE">
        <w:rPr>
          <w:rFonts w:asciiTheme="majorHAnsi" w:eastAsiaTheme="minorHAnsi" w:hAnsiTheme="majorHAnsi" w:cstheme="majorBidi"/>
          <w:iCs/>
          <w:color w:val="000000" w:themeColor="text1"/>
          <w:sz w:val="24"/>
          <w:szCs w:val="24"/>
        </w:rPr>
        <w:t xml:space="preserve"> in order to build </w:t>
      </w:r>
      <w:r w:rsidR="004202EE" w:rsidRPr="004202EE">
        <w:rPr>
          <w:rFonts w:asciiTheme="majorHAnsi" w:hAnsiTheme="majorHAnsi"/>
          <w:sz w:val="24"/>
          <w:szCs w:val="24"/>
        </w:rPr>
        <w:t>inclusive Informa</w:t>
      </w:r>
      <w:r w:rsidR="00251B5B">
        <w:rPr>
          <w:rFonts w:asciiTheme="majorHAnsi" w:hAnsiTheme="majorHAnsi"/>
          <w:sz w:val="24"/>
          <w:szCs w:val="24"/>
        </w:rPr>
        <w:t>tion</w:t>
      </w:r>
      <w:del w:id="18" w:author="Author">
        <w:r w:rsidR="00251B5B" w:rsidDel="00251B5B">
          <w:rPr>
            <w:rFonts w:asciiTheme="majorHAnsi" w:hAnsiTheme="majorHAnsi"/>
            <w:sz w:val="24"/>
            <w:szCs w:val="24"/>
          </w:rPr>
          <w:delText xml:space="preserve"> and Knowledge</w:delText>
        </w:r>
      </w:del>
      <w:r w:rsidR="00251B5B">
        <w:rPr>
          <w:rFonts w:asciiTheme="majorHAnsi" w:hAnsiTheme="majorHAnsi"/>
          <w:sz w:val="24"/>
          <w:szCs w:val="24"/>
        </w:rPr>
        <w:t xml:space="preserve"> Society </w:t>
      </w:r>
      <w:r w:rsidR="00251B5B" w:rsidRPr="004202EE">
        <w:rPr>
          <w:rFonts w:asciiTheme="majorHAnsi" w:eastAsiaTheme="minorHAnsi" w:hAnsiTheme="majorHAnsi" w:cstheme="majorBidi"/>
          <w:iCs/>
          <w:color w:val="000000" w:themeColor="text1"/>
          <w:sz w:val="24"/>
          <w:szCs w:val="24"/>
        </w:rPr>
        <w:t xml:space="preserve"> </w:t>
      </w:r>
      <w:r w:rsidR="0045618D" w:rsidRPr="004202EE">
        <w:rPr>
          <w:rFonts w:asciiTheme="majorHAnsi" w:eastAsiaTheme="minorHAnsi" w:hAnsiTheme="majorHAnsi" w:cstheme="majorBidi"/>
          <w:iCs/>
          <w:color w:val="000000" w:themeColor="text1"/>
          <w:sz w:val="24"/>
          <w:szCs w:val="24"/>
        </w:rPr>
        <w:t xml:space="preserve">beyond 2015. </w:t>
      </w:r>
      <w:r w:rsidR="009A2477" w:rsidRPr="009A2477">
        <w:rPr>
          <w:rFonts w:asciiTheme="majorHAnsi" w:eastAsiaTheme="majorEastAsia" w:hAnsiTheme="majorHAnsi" w:cstheme="majorBidi"/>
          <w:b/>
          <w:i/>
          <w:iCs/>
          <w:color w:val="FF0000"/>
        </w:rPr>
        <w:t>[Preliminarily Agreed]</w:t>
      </w:r>
    </w:p>
    <w:p w14:paraId="5AB9BE5F" w14:textId="77777777" w:rsidR="007C31DD" w:rsidRPr="007C31DD" w:rsidRDefault="001C162E" w:rsidP="00251B5B">
      <w:pPr>
        <w:pStyle w:val="ListParagraph"/>
        <w:numPr>
          <w:ilvl w:val="0"/>
          <w:numId w:val="39"/>
        </w:numPr>
        <w:rPr>
          <w:rFonts w:asciiTheme="majorHAnsi" w:eastAsiaTheme="minorHAnsi" w:hAnsiTheme="majorHAnsi" w:cstheme="majorBidi"/>
          <w:iCs/>
          <w:color w:val="000000" w:themeColor="text1"/>
          <w:sz w:val="24"/>
          <w:szCs w:val="24"/>
        </w:rPr>
      </w:pPr>
      <w:proofErr w:type="gramStart"/>
      <w:r w:rsidRPr="007C31DD">
        <w:rPr>
          <w:rFonts w:asciiTheme="majorHAnsi" w:eastAsiaTheme="minorHAnsi" w:hAnsiTheme="majorHAnsi" w:cstheme="majorBidi"/>
          <w:iCs/>
          <w:color w:val="000000" w:themeColor="text1"/>
          <w:sz w:val="24"/>
          <w:szCs w:val="24"/>
        </w:rPr>
        <w:t>T</w:t>
      </w:r>
      <w:r w:rsidR="00CF5D6D" w:rsidRPr="007C31DD">
        <w:rPr>
          <w:rFonts w:asciiTheme="majorHAnsi" w:eastAsiaTheme="minorHAnsi" w:hAnsiTheme="majorHAnsi" w:cstheme="majorBidi"/>
          <w:iCs/>
          <w:color w:val="000000" w:themeColor="text1"/>
          <w:sz w:val="24"/>
          <w:szCs w:val="24"/>
        </w:rPr>
        <w:t xml:space="preserve">hat </w:t>
      </w:r>
      <w:r w:rsidR="00DE427B" w:rsidRPr="007C31DD">
        <w:rPr>
          <w:rFonts w:asciiTheme="majorHAnsi" w:eastAsiaTheme="minorHAnsi" w:hAnsiTheme="majorHAnsi" w:cstheme="majorBidi"/>
          <w:iCs/>
          <w:color w:val="000000" w:themeColor="text1"/>
          <w:sz w:val="24"/>
          <w:szCs w:val="24"/>
        </w:rPr>
        <w:t xml:space="preserve">in </w:t>
      </w:r>
      <w:r w:rsidR="004575BB" w:rsidRPr="007C31DD">
        <w:rPr>
          <w:rFonts w:asciiTheme="majorHAnsi" w:eastAsiaTheme="minorHAnsi" w:hAnsiTheme="majorHAnsi" w:cstheme="majorBidi"/>
          <w:iCs/>
          <w:color w:val="000000" w:themeColor="text1"/>
          <w:sz w:val="24"/>
          <w:szCs w:val="24"/>
        </w:rPr>
        <w:t>the</w:t>
      </w:r>
      <w:r w:rsidR="0045618D" w:rsidRPr="007C31DD">
        <w:rPr>
          <w:rFonts w:asciiTheme="majorHAnsi" w:eastAsiaTheme="minorHAnsi" w:hAnsiTheme="majorHAnsi" w:cstheme="majorBidi"/>
          <w:iCs/>
          <w:color w:val="000000" w:themeColor="text1"/>
          <w:sz w:val="24"/>
          <w:szCs w:val="24"/>
        </w:rPr>
        <w:t xml:space="preserve"> </w:t>
      </w:r>
      <w:r w:rsidR="004575BB" w:rsidRPr="007C31DD">
        <w:rPr>
          <w:rFonts w:asciiTheme="majorHAnsi" w:eastAsiaTheme="minorHAnsi" w:hAnsiTheme="majorHAnsi" w:cstheme="majorBidi"/>
          <w:iCs/>
          <w:color w:val="000000" w:themeColor="text1"/>
          <w:sz w:val="24"/>
          <w:szCs w:val="24"/>
        </w:rPr>
        <w:t xml:space="preserve">vision of WSIS beyond 2015 in </w:t>
      </w:r>
      <w:r w:rsidR="00DE427B" w:rsidRPr="007C31DD">
        <w:rPr>
          <w:rFonts w:asciiTheme="majorHAnsi" w:eastAsiaTheme="minorHAnsi" w:hAnsiTheme="majorHAnsi" w:cstheme="majorBidi"/>
          <w:iCs/>
          <w:color w:val="000000" w:themeColor="text1"/>
          <w:sz w:val="24"/>
          <w:szCs w:val="24"/>
        </w:rPr>
        <w:t xml:space="preserve">new challenges </w:t>
      </w:r>
      <w:r w:rsidR="004575BB" w:rsidRPr="007C31DD">
        <w:rPr>
          <w:rFonts w:asciiTheme="majorHAnsi" w:eastAsiaTheme="minorHAnsi" w:hAnsiTheme="majorHAnsi" w:cstheme="majorBidi"/>
          <w:iCs/>
          <w:color w:val="000000" w:themeColor="text1"/>
          <w:sz w:val="24"/>
          <w:szCs w:val="24"/>
        </w:rPr>
        <w:t>emerge</w:t>
      </w:r>
      <w:proofErr w:type="gramEnd"/>
      <w:r w:rsidR="00DE427B" w:rsidRPr="007C31DD">
        <w:rPr>
          <w:rFonts w:asciiTheme="majorHAnsi" w:eastAsiaTheme="minorHAnsi" w:hAnsiTheme="majorHAnsi" w:cstheme="majorBidi"/>
          <w:iCs/>
          <w:color w:val="000000" w:themeColor="text1"/>
          <w:sz w:val="24"/>
          <w:szCs w:val="24"/>
        </w:rPr>
        <w:t xml:space="preserve"> in the </w:t>
      </w:r>
      <w:r w:rsidR="0045618D" w:rsidRPr="007C31DD">
        <w:rPr>
          <w:rFonts w:asciiTheme="majorHAnsi" w:eastAsiaTheme="minorHAnsi" w:hAnsiTheme="majorHAnsi" w:cstheme="majorBidi"/>
          <w:iCs/>
          <w:color w:val="000000" w:themeColor="text1"/>
          <w:sz w:val="24"/>
          <w:szCs w:val="24"/>
        </w:rPr>
        <w:t xml:space="preserve">development </w:t>
      </w:r>
      <w:r w:rsidR="004575BB" w:rsidRPr="007C31DD">
        <w:rPr>
          <w:rFonts w:asciiTheme="majorHAnsi" w:eastAsiaTheme="minorHAnsi" w:hAnsiTheme="majorHAnsi" w:cstheme="majorBidi"/>
          <w:iCs/>
          <w:color w:val="000000" w:themeColor="text1"/>
          <w:sz w:val="24"/>
          <w:szCs w:val="24"/>
        </w:rPr>
        <w:t xml:space="preserve">and implementation </w:t>
      </w:r>
      <w:r w:rsidR="0045618D" w:rsidRPr="007C31DD">
        <w:rPr>
          <w:rFonts w:asciiTheme="majorHAnsi" w:eastAsiaTheme="minorHAnsi" w:hAnsiTheme="majorHAnsi" w:cstheme="majorBidi"/>
          <w:iCs/>
          <w:color w:val="000000" w:themeColor="text1"/>
          <w:sz w:val="24"/>
          <w:szCs w:val="24"/>
        </w:rPr>
        <w:t xml:space="preserve">of the </w:t>
      </w:r>
      <w:r w:rsidR="007C31DD" w:rsidRPr="009B4468">
        <w:rPr>
          <w:rFonts w:asciiTheme="majorHAnsi" w:hAnsiTheme="majorHAnsi"/>
          <w:sz w:val="24"/>
          <w:szCs w:val="24"/>
        </w:rPr>
        <w:t xml:space="preserve">inclusive Information </w:t>
      </w:r>
      <w:del w:id="19" w:author="Author">
        <w:r w:rsidR="007C31DD" w:rsidRPr="009B4468" w:rsidDel="00251B5B">
          <w:rPr>
            <w:rFonts w:asciiTheme="majorHAnsi" w:hAnsiTheme="majorHAnsi"/>
            <w:sz w:val="24"/>
            <w:szCs w:val="24"/>
          </w:rPr>
          <w:delText>and Knowledge</w:delText>
        </w:r>
      </w:del>
      <w:r w:rsidR="007C31DD" w:rsidRPr="009B4468">
        <w:rPr>
          <w:rFonts w:asciiTheme="majorHAnsi" w:hAnsiTheme="majorHAnsi"/>
          <w:sz w:val="24"/>
          <w:szCs w:val="24"/>
        </w:rPr>
        <w:t xml:space="preserve"> Society</w:t>
      </w:r>
      <w:ins w:id="20" w:author="Author">
        <w:r w:rsidR="00251B5B">
          <w:rPr>
            <w:rFonts w:asciiTheme="majorHAnsi" w:hAnsiTheme="majorHAnsi"/>
            <w:sz w:val="24"/>
            <w:szCs w:val="24"/>
          </w:rPr>
          <w:t>.</w:t>
        </w:r>
      </w:ins>
      <w:r w:rsidR="009A2477" w:rsidRPr="009A2477">
        <w:rPr>
          <w:rFonts w:asciiTheme="majorHAnsi" w:eastAsiaTheme="majorEastAsia" w:hAnsiTheme="majorHAnsi" w:cstheme="majorBidi"/>
          <w:b/>
          <w:i/>
          <w:iCs/>
          <w:color w:val="FF0000"/>
        </w:rPr>
        <w:t xml:space="preserve"> [Preliminarily Agreed]</w:t>
      </w:r>
      <w:r w:rsidR="009A2477" w:rsidRPr="009A2477">
        <w:rPr>
          <w:rFonts w:asciiTheme="majorHAnsi" w:eastAsiaTheme="majorEastAsia" w:hAnsiTheme="majorHAnsi" w:cstheme="majorBidi"/>
          <w:bCs/>
          <w:color w:val="FF0000"/>
        </w:rPr>
        <w:t xml:space="preserve"> </w:t>
      </w:r>
      <w:del w:id="21" w:author="Author">
        <w:r w:rsidR="007C31DD" w:rsidRPr="009B4468" w:rsidDel="00251B5B">
          <w:rPr>
            <w:rFonts w:asciiTheme="majorHAnsi" w:hAnsiTheme="majorHAnsi"/>
            <w:sz w:val="24"/>
            <w:szCs w:val="24"/>
          </w:rPr>
          <w:delText xml:space="preserve"> (ies).</w:delText>
        </w:r>
      </w:del>
    </w:p>
    <w:p w14:paraId="22C917B5" w14:textId="77777777" w:rsidR="00AB2594" w:rsidRDefault="00AB2594" w:rsidP="00AB2594">
      <w:pPr>
        <w:pStyle w:val="ListParagraph"/>
        <w:numPr>
          <w:ilvl w:val="0"/>
          <w:numId w:val="39"/>
        </w:numPr>
        <w:rPr>
          <w:rFonts w:asciiTheme="majorHAnsi" w:eastAsiaTheme="minorHAnsi" w:hAnsiTheme="majorHAnsi" w:cstheme="majorBidi"/>
          <w:iCs/>
          <w:color w:val="000000" w:themeColor="text1"/>
          <w:sz w:val="24"/>
          <w:szCs w:val="24"/>
        </w:rPr>
      </w:pPr>
      <w:r>
        <w:rPr>
          <w:rFonts w:asciiTheme="majorHAnsi" w:eastAsiaTheme="minorHAnsi" w:hAnsiTheme="majorHAnsi" w:cstheme="majorBidi"/>
          <w:iCs/>
          <w:color w:val="000000" w:themeColor="text1"/>
          <w:sz w:val="24"/>
          <w:szCs w:val="24"/>
        </w:rPr>
        <w:t xml:space="preserve">The need </w:t>
      </w:r>
      <w:del w:id="22" w:author="Author">
        <w:r w:rsidDel="00AB2594">
          <w:rPr>
            <w:rFonts w:asciiTheme="majorHAnsi" w:eastAsiaTheme="minorHAnsi" w:hAnsiTheme="majorHAnsi" w:cstheme="majorBidi"/>
            <w:iCs/>
            <w:color w:val="000000" w:themeColor="text1"/>
            <w:sz w:val="24"/>
            <w:szCs w:val="24"/>
          </w:rPr>
          <w:delText>for</w:delText>
        </w:r>
      </w:del>
      <w:ins w:id="23" w:author="Author">
        <w:r>
          <w:rPr>
            <w:rFonts w:asciiTheme="majorHAnsi" w:eastAsiaTheme="minorHAnsi" w:hAnsiTheme="majorHAnsi" w:cstheme="majorBidi"/>
            <w:iCs/>
            <w:color w:val="000000" w:themeColor="text1"/>
            <w:sz w:val="24"/>
            <w:szCs w:val="24"/>
          </w:rPr>
          <w:t xml:space="preserve">for </w:t>
        </w:r>
      </w:ins>
      <w:del w:id="24" w:author="Author">
        <w:r w:rsidDel="00AB2594">
          <w:rPr>
            <w:rFonts w:asciiTheme="majorHAnsi" w:eastAsiaTheme="minorHAnsi" w:hAnsiTheme="majorHAnsi" w:cstheme="majorBidi"/>
            <w:iCs/>
            <w:color w:val="000000" w:themeColor="text1"/>
            <w:sz w:val="24"/>
            <w:szCs w:val="24"/>
          </w:rPr>
          <w:delText xml:space="preserve"> </w:delText>
        </w:r>
      </w:del>
      <w:r>
        <w:rPr>
          <w:rFonts w:asciiTheme="majorHAnsi" w:eastAsiaTheme="minorHAnsi" w:hAnsiTheme="majorHAnsi" w:cstheme="majorBidi"/>
          <w:iCs/>
          <w:color w:val="000000" w:themeColor="text1"/>
          <w:sz w:val="24"/>
          <w:szCs w:val="24"/>
        </w:rPr>
        <w:t>integration of the WSIS and the Post-2015 Development Agenda</w:t>
      </w:r>
      <w:ins w:id="25" w:author="Author">
        <w:r>
          <w:rPr>
            <w:rFonts w:asciiTheme="majorHAnsi" w:eastAsiaTheme="minorHAnsi" w:hAnsiTheme="majorHAnsi" w:cstheme="majorBidi"/>
            <w:iCs/>
            <w:color w:val="000000" w:themeColor="text1"/>
            <w:sz w:val="24"/>
            <w:szCs w:val="24"/>
          </w:rPr>
          <w:t>, as appropriate</w:t>
        </w:r>
      </w:ins>
      <w:r>
        <w:rPr>
          <w:rFonts w:asciiTheme="majorHAnsi" w:eastAsiaTheme="minorHAnsi" w:hAnsiTheme="majorHAnsi" w:cstheme="majorBidi"/>
          <w:iCs/>
          <w:color w:val="000000" w:themeColor="text1"/>
          <w:sz w:val="24"/>
          <w:szCs w:val="24"/>
        </w:rPr>
        <w:t>.</w:t>
      </w:r>
      <w:r w:rsidR="009A2477" w:rsidRPr="009A2477">
        <w:rPr>
          <w:rFonts w:asciiTheme="majorHAnsi" w:eastAsiaTheme="majorEastAsia" w:hAnsiTheme="majorHAnsi" w:cstheme="majorBidi"/>
          <w:b/>
          <w:i/>
          <w:iCs/>
          <w:color w:val="FF0000"/>
        </w:rPr>
        <w:t xml:space="preserve"> [Preliminarily Agreed]</w:t>
      </w:r>
    </w:p>
    <w:p w14:paraId="179F4263" w14:textId="77777777" w:rsidR="004575BB" w:rsidRPr="00C3048A" w:rsidDel="00AB2594" w:rsidRDefault="001C162E" w:rsidP="00DA78F5">
      <w:pPr>
        <w:rPr>
          <w:del w:id="26" w:author="Author"/>
          <w:rFonts w:asciiTheme="majorHAnsi" w:eastAsiaTheme="minorHAnsi" w:hAnsiTheme="majorHAnsi" w:cstheme="majorBidi"/>
          <w:iCs/>
          <w:color w:val="000000" w:themeColor="text1"/>
        </w:rPr>
      </w:pPr>
      <w:del w:id="27" w:author="Author">
        <w:r w:rsidRPr="00C3048A" w:rsidDel="00AB2594">
          <w:rPr>
            <w:rFonts w:asciiTheme="majorHAnsi" w:eastAsiaTheme="minorHAnsi" w:hAnsiTheme="majorHAnsi" w:cstheme="majorBidi"/>
            <w:iCs/>
            <w:color w:val="000000" w:themeColor="text1"/>
          </w:rPr>
          <w:delText>T</w:delText>
        </w:r>
        <w:r w:rsidR="0045618D" w:rsidRPr="00C3048A" w:rsidDel="00AB2594">
          <w:rPr>
            <w:rFonts w:asciiTheme="majorHAnsi" w:eastAsiaTheme="minorHAnsi" w:hAnsiTheme="majorHAnsi" w:cstheme="majorBidi"/>
            <w:iCs/>
            <w:color w:val="000000" w:themeColor="text1"/>
          </w:rPr>
          <w:delText>he critical need</w:delText>
        </w:r>
      </w:del>
      <w:ins w:id="28" w:author="Author">
        <w:del w:id="29" w:author="Author">
          <w:r w:rsidR="00A6626D" w:rsidRPr="00C3048A" w:rsidDel="00AB2594">
            <w:rPr>
              <w:rFonts w:asciiTheme="majorHAnsi" w:eastAsiaTheme="minorHAnsi" w:hAnsiTheme="majorHAnsi" w:cstheme="majorBidi"/>
              <w:iCs/>
              <w:color w:val="000000" w:themeColor="text1"/>
            </w:rPr>
            <w:delText>effectiveness of</w:delText>
          </w:r>
        </w:del>
      </w:ins>
      <w:del w:id="30" w:author="Author">
        <w:r w:rsidR="0045618D" w:rsidRPr="00C3048A" w:rsidDel="00AB2594">
          <w:rPr>
            <w:rFonts w:asciiTheme="majorHAnsi" w:eastAsiaTheme="minorHAnsi" w:hAnsiTheme="majorHAnsi" w:cstheme="majorBidi"/>
            <w:iCs/>
            <w:color w:val="000000" w:themeColor="text1"/>
          </w:rPr>
          <w:delText xml:space="preserve"> for int</w:delText>
        </w:r>
      </w:del>
      <w:ins w:id="31" w:author="Author">
        <w:del w:id="32" w:author="Author">
          <w:r w:rsidR="00A6626D" w:rsidRPr="00C3048A" w:rsidDel="00AB2594">
            <w:rPr>
              <w:rFonts w:asciiTheme="majorHAnsi" w:eastAsiaTheme="minorHAnsi" w:hAnsiTheme="majorHAnsi" w:cstheme="majorBidi"/>
              <w:iCs/>
              <w:color w:val="000000" w:themeColor="text1"/>
            </w:rPr>
            <w:delText>eraction</w:delText>
          </w:r>
        </w:del>
      </w:ins>
      <w:del w:id="33" w:author="Author">
        <w:r w:rsidR="0045618D" w:rsidRPr="00C3048A" w:rsidDel="00AB2594">
          <w:rPr>
            <w:rFonts w:asciiTheme="majorHAnsi" w:eastAsiaTheme="minorHAnsi" w:hAnsiTheme="majorHAnsi" w:cstheme="majorBidi"/>
            <w:iCs/>
            <w:color w:val="000000" w:themeColor="text1"/>
          </w:rPr>
          <w:delText xml:space="preserve">egration </w:delText>
        </w:r>
      </w:del>
      <w:ins w:id="34" w:author="Author">
        <w:del w:id="35" w:author="Author">
          <w:r w:rsidR="00A6626D" w:rsidRPr="00C3048A" w:rsidDel="00AB2594">
            <w:rPr>
              <w:rFonts w:asciiTheme="majorHAnsi" w:eastAsiaTheme="minorHAnsi" w:hAnsiTheme="majorHAnsi" w:cstheme="majorBidi"/>
              <w:iCs/>
              <w:color w:val="000000" w:themeColor="text1"/>
            </w:rPr>
            <w:delText>between</w:delText>
          </w:r>
        </w:del>
      </w:ins>
      <w:del w:id="36" w:author="Author">
        <w:r w:rsidR="00135AD9" w:rsidRPr="00C3048A" w:rsidDel="00AB2594">
          <w:rPr>
            <w:rFonts w:asciiTheme="majorHAnsi" w:eastAsiaTheme="minorHAnsi" w:hAnsiTheme="majorHAnsi" w:cstheme="majorBidi"/>
            <w:iCs/>
            <w:color w:val="000000" w:themeColor="text1"/>
          </w:rPr>
          <w:delText xml:space="preserve">of </w:delText>
        </w:r>
        <w:r w:rsidRPr="00C3048A" w:rsidDel="00AB2594">
          <w:rPr>
            <w:rFonts w:asciiTheme="majorHAnsi" w:eastAsiaTheme="minorHAnsi" w:hAnsiTheme="majorHAnsi" w:cstheme="majorBidi"/>
            <w:iCs/>
            <w:color w:val="000000" w:themeColor="text1"/>
          </w:rPr>
          <w:delText xml:space="preserve">WSIS </w:delText>
        </w:r>
      </w:del>
      <w:ins w:id="37" w:author="Author">
        <w:del w:id="38" w:author="Author">
          <w:r w:rsidR="00A6626D" w:rsidRPr="00C3048A" w:rsidDel="00AB2594">
            <w:rPr>
              <w:rFonts w:asciiTheme="majorHAnsi" w:eastAsiaTheme="minorHAnsi" w:hAnsiTheme="majorHAnsi" w:cstheme="majorBidi"/>
              <w:iCs/>
              <w:color w:val="000000" w:themeColor="text1"/>
            </w:rPr>
            <w:delText xml:space="preserve">and </w:delText>
          </w:r>
        </w:del>
      </w:ins>
      <w:del w:id="39" w:author="Author">
        <w:r w:rsidRPr="00C3048A" w:rsidDel="00AB2594">
          <w:rPr>
            <w:rFonts w:asciiTheme="majorHAnsi" w:eastAsiaTheme="minorHAnsi" w:hAnsiTheme="majorHAnsi" w:cstheme="majorBidi"/>
            <w:iCs/>
            <w:color w:val="000000" w:themeColor="text1"/>
          </w:rPr>
          <w:delText>with the Post-2015 Development A</w:delText>
        </w:r>
        <w:r w:rsidR="0045618D" w:rsidRPr="00C3048A" w:rsidDel="00AB2594">
          <w:rPr>
            <w:rFonts w:asciiTheme="majorHAnsi" w:eastAsiaTheme="minorHAnsi" w:hAnsiTheme="majorHAnsi" w:cstheme="majorBidi"/>
            <w:iCs/>
            <w:color w:val="000000" w:themeColor="text1"/>
          </w:rPr>
          <w:delText>genda</w:delText>
        </w:r>
      </w:del>
      <w:ins w:id="40" w:author="Author">
        <w:del w:id="41" w:author="Author">
          <w:r w:rsidR="00A6626D" w:rsidRPr="00C3048A" w:rsidDel="00AB2594">
            <w:rPr>
              <w:rFonts w:asciiTheme="majorHAnsi" w:eastAsiaTheme="minorHAnsi" w:hAnsiTheme="majorHAnsi" w:cstheme="majorBidi"/>
              <w:iCs/>
              <w:color w:val="000000" w:themeColor="text1"/>
            </w:rPr>
            <w:delText>, as appropriate</w:delText>
          </w:r>
        </w:del>
      </w:ins>
      <w:del w:id="42" w:author="Author">
        <w:r w:rsidR="0045618D" w:rsidRPr="00C3048A" w:rsidDel="00AB2594">
          <w:rPr>
            <w:rFonts w:asciiTheme="majorHAnsi" w:eastAsiaTheme="minorHAnsi" w:hAnsiTheme="majorHAnsi" w:cstheme="majorBidi"/>
            <w:iCs/>
            <w:color w:val="000000" w:themeColor="text1"/>
          </w:rPr>
          <w:delText>.</w:delText>
        </w:r>
      </w:del>
    </w:p>
    <w:p w14:paraId="53C29C51" w14:textId="77777777" w:rsidR="00A1161E" w:rsidRPr="00B96461" w:rsidRDefault="00A1161E" w:rsidP="00C3048A">
      <w:pPr>
        <w:rPr>
          <w:rFonts w:asciiTheme="minorHAnsi" w:hAnsiTheme="minorHAnsi" w:cstheme="minorBidi"/>
          <w:sz w:val="22"/>
          <w:szCs w:val="22"/>
          <w:lang w:val="en-GB"/>
        </w:rPr>
      </w:pPr>
    </w:p>
    <w:p w14:paraId="6BF3ACC9" w14:textId="77777777" w:rsidR="00CF5D6D" w:rsidRPr="00265369" w:rsidRDefault="00CF5D6D" w:rsidP="00DE427B">
      <w:pPr>
        <w:rPr>
          <w:rFonts w:asciiTheme="majorHAnsi" w:eastAsiaTheme="minorHAnsi" w:hAnsiTheme="majorHAnsi" w:cstheme="majorBidi"/>
          <w:i/>
          <w:color w:val="000000" w:themeColor="text1"/>
          <w:lang w:eastAsia="zh-CN"/>
        </w:rPr>
      </w:pPr>
    </w:p>
    <w:p w14:paraId="7E38814B" w14:textId="77777777" w:rsidR="00DE427B" w:rsidRPr="00265369" w:rsidRDefault="00DE427B" w:rsidP="0027001A">
      <w:pPr>
        <w:ind w:firstLine="0"/>
        <w:rPr>
          <w:rFonts w:asciiTheme="majorHAnsi" w:eastAsiaTheme="minorHAnsi" w:hAnsiTheme="majorHAnsi" w:cstheme="majorBidi"/>
          <w:i/>
          <w:color w:val="000000" w:themeColor="text1"/>
          <w:lang w:eastAsia="zh-CN"/>
        </w:rPr>
      </w:pPr>
      <w:r w:rsidRPr="00265369">
        <w:rPr>
          <w:rFonts w:asciiTheme="majorHAnsi" w:eastAsiaTheme="minorHAnsi" w:hAnsiTheme="majorHAnsi" w:cstheme="majorBidi"/>
          <w:i/>
          <w:color w:val="000000" w:themeColor="text1"/>
          <w:lang w:eastAsia="zh-CN"/>
        </w:rPr>
        <w:t xml:space="preserve">We </w:t>
      </w:r>
      <w:r w:rsidR="00CF5D6D" w:rsidRPr="00265369">
        <w:rPr>
          <w:rFonts w:asciiTheme="majorHAnsi" w:eastAsiaTheme="minorHAnsi" w:hAnsiTheme="majorHAnsi" w:cstheme="majorBidi"/>
          <w:i/>
          <w:color w:val="000000" w:themeColor="text1"/>
          <w:lang w:eastAsia="zh-CN"/>
        </w:rPr>
        <w:t xml:space="preserve">further </w:t>
      </w:r>
      <w:r w:rsidRPr="00265369">
        <w:rPr>
          <w:rFonts w:asciiTheme="majorHAnsi" w:eastAsiaTheme="minorHAnsi" w:hAnsiTheme="majorHAnsi" w:cstheme="majorBidi"/>
          <w:i/>
          <w:color w:val="000000" w:themeColor="text1"/>
          <w:lang w:eastAsia="zh-CN"/>
        </w:rPr>
        <w:t>recognize</w:t>
      </w:r>
    </w:p>
    <w:p w14:paraId="58C51833" w14:textId="77777777" w:rsidR="00DE427B" w:rsidRPr="00265369" w:rsidRDefault="00DE427B" w:rsidP="00DE427B">
      <w:pPr>
        <w:rPr>
          <w:rFonts w:asciiTheme="majorHAnsi" w:eastAsiaTheme="minorHAnsi" w:hAnsiTheme="majorHAnsi" w:cstheme="majorBidi"/>
          <w:iCs/>
          <w:color w:val="000000" w:themeColor="text1"/>
        </w:rPr>
      </w:pPr>
    </w:p>
    <w:p w14:paraId="1C3E4368" w14:textId="77777777" w:rsidR="00265369" w:rsidRDefault="0045618D" w:rsidP="00265369">
      <w:pPr>
        <w:rPr>
          <w:rFonts w:asciiTheme="majorHAnsi" w:hAnsiTheme="majorHAnsi"/>
          <w:b/>
          <w:bCs/>
        </w:rPr>
      </w:pPr>
      <w:proofErr w:type="gramStart"/>
      <w:r w:rsidRPr="00265369">
        <w:rPr>
          <w:rFonts w:asciiTheme="majorHAnsi" w:hAnsiTheme="majorHAnsi"/>
          <w:b/>
          <w:bCs/>
        </w:rPr>
        <w:t>the</w:t>
      </w:r>
      <w:proofErr w:type="gramEnd"/>
      <w:r w:rsidRPr="00265369">
        <w:rPr>
          <w:rFonts w:asciiTheme="majorHAnsi" w:hAnsiTheme="majorHAnsi"/>
          <w:b/>
          <w:bCs/>
        </w:rPr>
        <w:t xml:space="preserve"> following challenges that have emerged in the impleme</w:t>
      </w:r>
      <w:r w:rsidR="00265369">
        <w:rPr>
          <w:rFonts w:asciiTheme="majorHAnsi" w:hAnsiTheme="majorHAnsi"/>
          <w:b/>
          <w:bCs/>
        </w:rPr>
        <w:t>ntation of Action Lines and</w:t>
      </w:r>
    </w:p>
    <w:p w14:paraId="1BACAF52" w14:textId="77777777" w:rsidR="00CF5D6D" w:rsidRPr="00265369" w:rsidRDefault="00EF05CD" w:rsidP="00265369">
      <w:pPr>
        <w:rPr>
          <w:rFonts w:asciiTheme="majorHAnsi" w:hAnsiTheme="majorHAnsi"/>
          <w:b/>
          <w:bCs/>
        </w:rPr>
      </w:pPr>
      <w:proofErr w:type="gramStart"/>
      <w:r w:rsidRPr="00265369">
        <w:rPr>
          <w:rFonts w:asciiTheme="majorHAnsi" w:hAnsiTheme="majorHAnsi"/>
          <w:b/>
          <w:bCs/>
        </w:rPr>
        <w:t>new</w:t>
      </w:r>
      <w:proofErr w:type="gramEnd"/>
      <w:r w:rsidRPr="00265369">
        <w:rPr>
          <w:rFonts w:asciiTheme="majorHAnsi" w:hAnsiTheme="majorHAnsi"/>
          <w:b/>
          <w:bCs/>
        </w:rPr>
        <w:t xml:space="preserve"> </w:t>
      </w:r>
      <w:r>
        <w:rPr>
          <w:rFonts w:asciiTheme="majorHAnsi" w:hAnsiTheme="majorHAnsi"/>
          <w:b/>
          <w:bCs/>
        </w:rPr>
        <w:t>challenges</w:t>
      </w:r>
      <w:r w:rsidR="0045618D" w:rsidRPr="00265369">
        <w:rPr>
          <w:rFonts w:asciiTheme="majorHAnsi" w:hAnsiTheme="majorHAnsi"/>
          <w:b/>
          <w:bCs/>
        </w:rPr>
        <w:t xml:space="preserve"> </w:t>
      </w:r>
      <w:r w:rsidR="00DE427B" w:rsidRPr="00265369">
        <w:rPr>
          <w:rFonts w:asciiTheme="majorHAnsi" w:hAnsiTheme="majorHAnsi"/>
          <w:b/>
          <w:bCs/>
        </w:rPr>
        <w:t>beyond 2015</w:t>
      </w:r>
      <w:r w:rsidR="0045618D" w:rsidRPr="00265369">
        <w:rPr>
          <w:rFonts w:asciiTheme="majorHAnsi" w:hAnsiTheme="majorHAnsi"/>
          <w:b/>
          <w:bCs/>
        </w:rPr>
        <w:t>:</w:t>
      </w:r>
    </w:p>
    <w:p w14:paraId="4ACE9BA7" w14:textId="77777777" w:rsidR="00CF5D6D" w:rsidRPr="00265369" w:rsidRDefault="00CF5D6D" w:rsidP="00CF5D6D">
      <w:pPr>
        <w:pStyle w:val="ListParagraph"/>
        <w:ind w:firstLine="0"/>
        <w:rPr>
          <w:rFonts w:asciiTheme="majorHAnsi" w:eastAsiaTheme="minorHAnsi" w:hAnsiTheme="majorHAnsi" w:cstheme="majorBidi"/>
          <w:iCs/>
          <w:color w:val="000000" w:themeColor="text1"/>
          <w:sz w:val="24"/>
          <w:szCs w:val="24"/>
        </w:rPr>
      </w:pPr>
    </w:p>
    <w:p w14:paraId="73363EB7" w14:textId="77777777" w:rsidR="00CF5D6D" w:rsidRPr="0013178D" w:rsidRDefault="001C162E" w:rsidP="00B366DA">
      <w:pPr>
        <w:pStyle w:val="ListParagraph"/>
        <w:numPr>
          <w:ilvl w:val="0"/>
          <w:numId w:val="29"/>
        </w:numPr>
        <w:spacing w:before="240" w:line="100" w:lineRule="atLeast"/>
        <w:rPr>
          <w:rFonts w:asciiTheme="majorHAnsi" w:eastAsia="Times New Roman" w:hAnsiTheme="majorHAnsi" w:cs="Times New Roman"/>
          <w:sz w:val="24"/>
          <w:szCs w:val="24"/>
          <w:lang w:eastAsia="en-GB"/>
        </w:rPr>
      </w:pPr>
      <w:r>
        <w:rPr>
          <w:rFonts w:asciiTheme="majorHAnsi" w:hAnsiTheme="majorHAnsi"/>
          <w:sz w:val="24"/>
          <w:szCs w:val="24"/>
        </w:rPr>
        <w:t>M</w:t>
      </w:r>
      <w:r w:rsidR="009A3901" w:rsidRPr="00265369">
        <w:rPr>
          <w:rFonts w:asciiTheme="majorHAnsi" w:hAnsiTheme="majorHAnsi"/>
          <w:sz w:val="24"/>
          <w:szCs w:val="24"/>
        </w:rPr>
        <w:t xml:space="preserve">ore than </w:t>
      </w:r>
      <w:r w:rsidR="009A3901" w:rsidRPr="00265369">
        <w:rPr>
          <w:rFonts w:asciiTheme="majorHAnsi" w:hAnsiTheme="majorHAnsi"/>
          <w:b/>
          <w:bCs/>
          <w:sz w:val="24"/>
          <w:szCs w:val="24"/>
        </w:rPr>
        <w:t>half of the world’s population is</w:t>
      </w:r>
      <w:r>
        <w:rPr>
          <w:rFonts w:asciiTheme="majorHAnsi" w:hAnsiTheme="majorHAnsi"/>
          <w:b/>
          <w:bCs/>
          <w:sz w:val="24"/>
          <w:szCs w:val="24"/>
        </w:rPr>
        <w:t xml:space="preserve"> still</w:t>
      </w:r>
      <w:r w:rsidR="009A3901" w:rsidRPr="00265369">
        <w:rPr>
          <w:rFonts w:asciiTheme="majorHAnsi" w:hAnsiTheme="majorHAnsi"/>
          <w:b/>
          <w:bCs/>
          <w:sz w:val="24"/>
          <w:szCs w:val="24"/>
        </w:rPr>
        <w:t xml:space="preserve"> not connected to the Internet</w:t>
      </w:r>
      <w:r>
        <w:rPr>
          <w:rFonts w:asciiTheme="majorHAnsi" w:hAnsiTheme="majorHAnsi"/>
          <w:sz w:val="24"/>
          <w:szCs w:val="24"/>
        </w:rPr>
        <w:t xml:space="preserve">, and </w:t>
      </w:r>
      <w:del w:id="43" w:author="Author">
        <w:r w:rsidDel="00B366DA">
          <w:rPr>
            <w:rFonts w:asciiTheme="majorHAnsi" w:hAnsiTheme="majorHAnsi"/>
            <w:sz w:val="24"/>
            <w:szCs w:val="24"/>
          </w:rPr>
          <w:delText xml:space="preserve">ICT </w:delText>
        </w:r>
      </w:del>
      <w:ins w:id="44" w:author="Author">
        <w:r w:rsidR="00B366DA">
          <w:rPr>
            <w:rFonts w:asciiTheme="majorHAnsi" w:hAnsiTheme="majorHAnsi"/>
            <w:sz w:val="24"/>
            <w:szCs w:val="24"/>
          </w:rPr>
          <w:t xml:space="preserve">information and communication </w:t>
        </w:r>
      </w:ins>
      <w:r>
        <w:rPr>
          <w:rFonts w:asciiTheme="majorHAnsi" w:hAnsiTheme="majorHAnsi"/>
          <w:sz w:val="24"/>
          <w:szCs w:val="24"/>
        </w:rPr>
        <w:t>i</w:t>
      </w:r>
      <w:r w:rsidR="009A3901" w:rsidRPr="00265369">
        <w:rPr>
          <w:rFonts w:asciiTheme="majorHAnsi" w:hAnsiTheme="majorHAnsi"/>
          <w:sz w:val="24"/>
          <w:szCs w:val="24"/>
        </w:rPr>
        <w:t>nfrastructure development needs</w:t>
      </w:r>
      <w:r>
        <w:rPr>
          <w:rFonts w:asciiTheme="majorHAnsi" w:hAnsiTheme="majorHAnsi"/>
          <w:sz w:val="24"/>
          <w:szCs w:val="24"/>
        </w:rPr>
        <w:t xml:space="preserve"> to</w:t>
      </w:r>
      <w:r w:rsidR="009A3901" w:rsidRPr="00265369">
        <w:rPr>
          <w:rFonts w:asciiTheme="majorHAnsi" w:hAnsiTheme="majorHAnsi"/>
          <w:sz w:val="24"/>
          <w:szCs w:val="24"/>
        </w:rPr>
        <w:t xml:space="preserve"> </w:t>
      </w:r>
      <w:r w:rsidR="00CF5D6D" w:rsidRPr="00265369">
        <w:rPr>
          <w:rFonts w:asciiTheme="majorHAnsi" w:hAnsiTheme="majorHAnsi"/>
          <w:sz w:val="24"/>
          <w:szCs w:val="24"/>
        </w:rPr>
        <w:t xml:space="preserve">continue, especially in rural and remote areas, through the </w:t>
      </w:r>
      <w:ins w:id="45" w:author="Author">
        <w:r w:rsidR="00B366DA">
          <w:rPr>
            <w:rFonts w:asciiTheme="majorHAnsi" w:hAnsiTheme="majorHAnsi"/>
            <w:sz w:val="24"/>
            <w:szCs w:val="24"/>
          </w:rPr>
          <w:t xml:space="preserve">fostering </w:t>
        </w:r>
        <w:r w:rsidR="006261EE">
          <w:rPr>
            <w:rFonts w:asciiTheme="majorHAnsi" w:hAnsiTheme="majorHAnsi"/>
            <w:sz w:val="24"/>
            <w:szCs w:val="24"/>
          </w:rPr>
          <w:t xml:space="preserve">enabling environments that </w:t>
        </w:r>
        <w:del w:id="46" w:author="Author">
          <w:r w:rsidR="00B366DA" w:rsidDel="006261EE">
            <w:rPr>
              <w:rFonts w:asciiTheme="majorHAnsi" w:hAnsiTheme="majorHAnsi"/>
              <w:sz w:val="24"/>
              <w:szCs w:val="24"/>
            </w:rPr>
            <w:delText>o</w:delText>
          </w:r>
        </w:del>
      </w:ins>
      <w:del w:id="47" w:author="Author">
        <w:r w:rsidR="00CF5D6D" w:rsidRPr="00265369" w:rsidDel="006261EE">
          <w:rPr>
            <w:rFonts w:asciiTheme="majorHAnsi" w:hAnsiTheme="majorHAnsi"/>
            <w:sz w:val="24"/>
            <w:szCs w:val="24"/>
          </w:rPr>
          <w:delText xml:space="preserve">establishment of policy frameworks that </w:delText>
        </w:r>
      </w:del>
      <w:r w:rsidR="00CF5D6D" w:rsidRPr="00265369">
        <w:rPr>
          <w:rFonts w:asciiTheme="majorHAnsi" w:hAnsiTheme="majorHAnsi"/>
          <w:sz w:val="24"/>
          <w:szCs w:val="24"/>
        </w:rPr>
        <w:t>drive economic development, promote innovation and enable the free flow of information and services.</w:t>
      </w:r>
      <w:r w:rsidR="009A2477">
        <w:rPr>
          <w:rFonts w:asciiTheme="majorHAnsi" w:hAnsiTheme="majorHAnsi"/>
          <w:sz w:val="24"/>
          <w:szCs w:val="24"/>
        </w:rPr>
        <w:t xml:space="preserve"> </w:t>
      </w:r>
      <w:r w:rsidR="009A2477" w:rsidRPr="009A2477">
        <w:rPr>
          <w:rFonts w:asciiTheme="majorHAnsi" w:eastAsiaTheme="majorEastAsia" w:hAnsiTheme="majorHAnsi" w:cstheme="majorBidi"/>
          <w:b/>
          <w:i/>
          <w:iCs/>
          <w:color w:val="FF0000"/>
        </w:rPr>
        <w:t>[Preliminarily Agreed]</w:t>
      </w:r>
    </w:p>
    <w:p w14:paraId="0310E5A6" w14:textId="77777777" w:rsidR="0013178D" w:rsidRPr="0013178D"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14:paraId="3A46CBD3" w14:textId="77777777" w:rsidR="00B366DA" w:rsidRPr="00B96461" w:rsidRDefault="0013178D" w:rsidP="0010303C">
      <w:pPr>
        <w:pStyle w:val="ListParagraph"/>
        <w:numPr>
          <w:ilvl w:val="0"/>
          <w:numId w:val="29"/>
        </w:numPr>
        <w:spacing w:before="240" w:line="100" w:lineRule="atLeast"/>
        <w:rPr>
          <w:ins w:id="48" w:author="Author"/>
          <w:rFonts w:asciiTheme="majorHAnsi" w:hAnsiTheme="majorHAnsi" w:cs="Cambria"/>
          <w:sz w:val="24"/>
          <w:szCs w:val="24"/>
          <w:lang w:eastAsia="en-GB"/>
        </w:rPr>
      </w:pPr>
      <w:r w:rsidRPr="00265369">
        <w:rPr>
          <w:rFonts w:asciiTheme="majorHAnsi" w:hAnsiTheme="majorHAnsi"/>
          <w:sz w:val="24"/>
          <w:szCs w:val="24"/>
        </w:rPr>
        <w:t>Protection and reinforcement of human rights</w:t>
      </w:r>
      <w:ins w:id="49" w:author="Author">
        <w:r w:rsidR="00B366DA">
          <w:rPr>
            <w:rFonts w:asciiTheme="majorHAnsi" w:hAnsiTheme="majorHAnsi"/>
            <w:sz w:val="24"/>
            <w:szCs w:val="24"/>
          </w:rPr>
          <w:t>, as referred to in the Preamble.</w:t>
        </w:r>
      </w:ins>
    </w:p>
    <w:p w14:paraId="4906322C" w14:textId="77777777" w:rsidR="00F752B9" w:rsidRPr="00F05462" w:rsidRDefault="00B366DA" w:rsidP="00B96461">
      <w:pPr>
        <w:pStyle w:val="ListParagraph"/>
        <w:spacing w:before="240" w:line="100" w:lineRule="atLeast"/>
        <w:ind w:firstLine="0"/>
        <w:rPr>
          <w:rFonts w:asciiTheme="majorHAnsi" w:hAnsiTheme="majorHAnsi" w:cs="Cambria"/>
          <w:sz w:val="24"/>
          <w:szCs w:val="24"/>
          <w:lang w:eastAsia="en-GB"/>
        </w:rPr>
      </w:pPr>
      <w:ins w:id="50" w:author="Author">
        <w:r>
          <w:rPr>
            <w:rFonts w:asciiTheme="majorHAnsi" w:hAnsiTheme="majorHAnsi"/>
            <w:sz w:val="24"/>
            <w:szCs w:val="24"/>
          </w:rPr>
          <w:t>[</w:t>
        </w:r>
      </w:ins>
      <w:del w:id="51" w:author="Author">
        <w:r w:rsidR="0013178D" w:rsidRPr="00265369" w:rsidDel="00B366DA">
          <w:rPr>
            <w:rFonts w:asciiTheme="majorHAnsi" w:hAnsiTheme="majorHAnsi"/>
            <w:sz w:val="24"/>
            <w:szCs w:val="24"/>
          </w:rPr>
          <w:delText>,</w:delText>
        </w:r>
        <w:r w:rsidR="0013178D" w:rsidRPr="00265369" w:rsidDel="0084431D">
          <w:rPr>
            <w:rFonts w:asciiTheme="majorHAnsi" w:hAnsiTheme="majorHAnsi"/>
            <w:sz w:val="24"/>
            <w:szCs w:val="24"/>
          </w:rPr>
          <w:delText xml:space="preserve"> </w:delText>
        </w:r>
      </w:del>
      <w:r w:rsidR="0013178D" w:rsidRPr="00265369">
        <w:rPr>
          <w:rFonts w:asciiTheme="majorHAnsi" w:hAnsiTheme="majorHAnsi"/>
          <w:sz w:val="24"/>
          <w:szCs w:val="24"/>
        </w:rPr>
        <w:t>particularly privacy, freedom of</w:t>
      </w:r>
      <w:r w:rsidR="0013178D" w:rsidRPr="00B96461">
        <w:rPr>
          <w:rFonts w:asciiTheme="majorHAnsi" w:hAnsiTheme="majorHAnsi" w:cs="Cambria"/>
          <w:sz w:val="24"/>
          <w:szCs w:val="24"/>
          <w:lang w:eastAsia="en-GB"/>
        </w:rPr>
        <w:t xml:space="preserve"> expression and freedom of association, in a rapidly changing context, </w:t>
      </w:r>
      <w:r w:rsidR="0013178D" w:rsidRPr="00265369">
        <w:rPr>
          <w:rFonts w:asciiTheme="majorHAnsi" w:hAnsiTheme="majorHAnsi"/>
          <w:sz w:val="24"/>
          <w:szCs w:val="24"/>
        </w:rPr>
        <w:t xml:space="preserve">and recognition of their importance to realizing economic and social  development </w:t>
      </w:r>
      <w:r w:rsidR="0013178D" w:rsidRPr="00B96461">
        <w:rPr>
          <w:rFonts w:asciiTheme="majorHAnsi" w:hAnsiTheme="majorHAnsi" w:cs="Cambria"/>
          <w:sz w:val="24"/>
          <w:szCs w:val="24"/>
          <w:lang w:eastAsia="en-GB"/>
        </w:rPr>
        <w:t>ensuring equal respect for and enforcement of human rights online and offline</w:t>
      </w:r>
      <w:commentRangeStart w:id="52"/>
      <w:r w:rsidR="0013178D" w:rsidRPr="00B96461">
        <w:rPr>
          <w:rFonts w:asciiTheme="majorHAnsi" w:hAnsiTheme="majorHAnsi" w:cs="Cambria"/>
          <w:sz w:val="24"/>
          <w:szCs w:val="24"/>
          <w:lang w:eastAsia="en-GB"/>
        </w:rPr>
        <w:t xml:space="preserve">.  </w:t>
      </w:r>
      <w:r w:rsidR="0013178D" w:rsidRPr="00B96461">
        <w:rPr>
          <w:rFonts w:asciiTheme="majorHAnsi" w:eastAsia="SimSun" w:hAnsiTheme="majorHAnsi"/>
          <w:sz w:val="24"/>
          <w:szCs w:val="24"/>
          <w:lang w:eastAsia="ar-SA"/>
        </w:rPr>
        <w:t>Ensuring</w:t>
      </w:r>
      <w:r w:rsidR="0013178D" w:rsidRPr="00B96461">
        <w:rPr>
          <w:rFonts w:asciiTheme="majorHAnsi" w:eastAsia="SimSun" w:hAnsiTheme="majorHAnsi"/>
          <w:i/>
          <w:sz w:val="24"/>
          <w:szCs w:val="24"/>
          <w:lang w:eastAsia="ar-SA"/>
        </w:rPr>
        <w:t xml:space="preserve"> </w:t>
      </w:r>
      <w:r w:rsidR="0013178D" w:rsidRPr="00B96461">
        <w:rPr>
          <w:rFonts w:asciiTheme="majorHAnsi" w:eastAsia="SimSun" w:hAnsiTheme="majorHAnsi"/>
          <w:sz w:val="24"/>
          <w:szCs w:val="24"/>
          <w:lang w:eastAsia="ar-SA"/>
        </w:rPr>
        <w:t xml:space="preserve">that the </w:t>
      </w:r>
      <w:r w:rsidR="0013178D" w:rsidRPr="00B96461">
        <w:rPr>
          <w:rFonts w:asciiTheme="majorHAnsi" w:eastAsia="SimSun" w:hAnsiTheme="majorHAnsi"/>
          <w:b/>
          <w:sz w:val="24"/>
          <w:szCs w:val="24"/>
          <w:lang w:eastAsia="ar-SA"/>
        </w:rPr>
        <w:t>same rights that people have offline must also be protected online</w:t>
      </w:r>
      <w:r w:rsidR="0013178D" w:rsidRPr="00B96461">
        <w:rPr>
          <w:rFonts w:asciiTheme="majorHAnsi" w:eastAsia="SimSun" w:hAnsiTheme="majorHAnsi"/>
          <w:sz w:val="24"/>
          <w:szCs w:val="24"/>
          <w:lang w:eastAsia="ar-SA"/>
        </w:rPr>
        <w:t xml:space="preserve">, in particular freedom of expression, which is applicable regardless of frontiers and through any media of one’s choice, in accordance with articles 19 </w:t>
      </w:r>
      <w:r w:rsidR="0013178D" w:rsidRPr="00B96461">
        <w:rPr>
          <w:rFonts w:asciiTheme="majorHAnsi" w:hAnsiTheme="majorHAnsi"/>
          <w:sz w:val="24"/>
          <w:szCs w:val="24"/>
        </w:rPr>
        <w:t>of</w:t>
      </w:r>
      <w:r w:rsidR="0013178D" w:rsidRPr="00B96461">
        <w:rPr>
          <w:rFonts w:asciiTheme="majorHAnsi" w:eastAsia="SimSun" w:hAnsiTheme="majorHAnsi"/>
          <w:sz w:val="24"/>
          <w:szCs w:val="24"/>
          <w:lang w:eastAsia="ar-SA"/>
        </w:rPr>
        <w:t xml:space="preserve"> the Universal Declaration of Human Rights and the International Covenant on Civil and Political </w:t>
      </w:r>
      <w:commentRangeStart w:id="53"/>
      <w:r w:rsidR="0013178D" w:rsidRPr="00B96461">
        <w:rPr>
          <w:rFonts w:asciiTheme="majorHAnsi" w:eastAsia="SimSun" w:hAnsiTheme="majorHAnsi"/>
          <w:sz w:val="24"/>
          <w:szCs w:val="24"/>
          <w:lang w:eastAsia="ar-SA"/>
        </w:rPr>
        <w:t>Rights</w:t>
      </w:r>
      <w:commentRangeEnd w:id="52"/>
      <w:r w:rsidR="006261EE">
        <w:rPr>
          <w:rStyle w:val="CommentReference"/>
          <w:rFonts w:ascii="Times New Roman" w:hAnsi="Times New Roman" w:cs="Times New Roman"/>
          <w:lang w:eastAsia="en-US"/>
        </w:rPr>
        <w:commentReference w:id="52"/>
      </w:r>
      <w:commentRangeEnd w:id="53"/>
      <w:r w:rsidR="006261EE">
        <w:rPr>
          <w:rStyle w:val="CommentReference"/>
          <w:rFonts w:ascii="Times New Roman" w:hAnsi="Times New Roman" w:cs="Times New Roman"/>
          <w:lang w:eastAsia="en-US"/>
        </w:rPr>
        <w:commentReference w:id="53"/>
      </w:r>
      <w:r w:rsidR="00F05462">
        <w:rPr>
          <w:rFonts w:asciiTheme="majorHAnsi" w:eastAsia="Times New Roman" w:hAnsiTheme="majorHAnsi"/>
          <w:sz w:val="24"/>
          <w:szCs w:val="24"/>
          <w:lang w:eastAsia="en-GB"/>
        </w:rPr>
        <w:t>.</w:t>
      </w:r>
      <w:ins w:id="54" w:author="Author">
        <w:r>
          <w:rPr>
            <w:rFonts w:asciiTheme="majorHAnsi" w:eastAsia="Times New Roman" w:hAnsiTheme="majorHAnsi"/>
            <w:sz w:val="24"/>
            <w:szCs w:val="24"/>
            <w:lang w:eastAsia="en-GB"/>
          </w:rPr>
          <w:t>]</w:t>
        </w:r>
      </w:ins>
      <w:r w:rsidR="009A2477" w:rsidRPr="009A2477">
        <w:rPr>
          <w:rFonts w:asciiTheme="majorHAnsi" w:eastAsiaTheme="majorEastAsia" w:hAnsiTheme="majorHAnsi" w:cstheme="majorBidi"/>
          <w:b/>
          <w:i/>
          <w:iCs/>
          <w:color w:val="FF0000"/>
        </w:rPr>
        <w:t xml:space="preserve"> </w:t>
      </w:r>
    </w:p>
    <w:p w14:paraId="0DBFAEA2" w14:textId="77777777" w:rsidR="00F05462" w:rsidRPr="00F05462" w:rsidRDefault="00F05462" w:rsidP="00F05462">
      <w:pPr>
        <w:pStyle w:val="ListParagraph"/>
        <w:spacing w:before="240" w:line="100" w:lineRule="atLeast"/>
        <w:ind w:firstLine="0"/>
        <w:rPr>
          <w:rFonts w:asciiTheme="majorHAnsi" w:hAnsiTheme="majorHAnsi" w:cs="Cambria"/>
          <w:sz w:val="24"/>
          <w:szCs w:val="24"/>
          <w:lang w:eastAsia="en-GB"/>
        </w:rPr>
      </w:pPr>
    </w:p>
    <w:p w14:paraId="0D9B3EDE" w14:textId="77777777" w:rsidR="00D23234" w:rsidRPr="00BA7780" w:rsidRDefault="00520671" w:rsidP="00F752B9">
      <w:pPr>
        <w:pStyle w:val="ListParagraph"/>
        <w:numPr>
          <w:ilvl w:val="0"/>
          <w:numId w:val="29"/>
        </w:numPr>
        <w:spacing w:before="240" w:line="100" w:lineRule="atLeast"/>
        <w:rPr>
          <w:rFonts w:asciiTheme="majorHAnsi" w:hAnsiTheme="majorHAnsi" w:cs="Arial"/>
          <w:sz w:val="24"/>
          <w:szCs w:val="24"/>
        </w:rPr>
      </w:pPr>
      <w:ins w:id="55" w:author="Author">
        <w:r>
          <w:rPr>
            <w:rFonts w:asciiTheme="majorHAnsi" w:hAnsiTheme="majorHAnsi" w:cs="Arial"/>
            <w:sz w:val="24"/>
            <w:szCs w:val="24"/>
          </w:rPr>
          <w:t>[</w:t>
        </w:r>
      </w:ins>
      <w:del w:id="56" w:author="Author">
        <w:r w:rsidR="00F752B9" w:rsidRPr="00BA7780" w:rsidDel="006261EE">
          <w:rPr>
            <w:rFonts w:asciiTheme="majorHAnsi" w:hAnsiTheme="majorHAnsi" w:cs="Arial"/>
            <w:sz w:val="24"/>
            <w:szCs w:val="24"/>
          </w:rPr>
          <w:delText>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w:delText>
        </w:r>
      </w:del>
      <w:ins w:id="57" w:author="Author">
        <w:del w:id="58" w:author="Author">
          <w:r w:rsidDel="006261EE">
            <w:rPr>
              <w:rFonts w:asciiTheme="majorHAnsi" w:hAnsiTheme="majorHAnsi" w:cs="Arial"/>
              <w:sz w:val="24"/>
              <w:szCs w:val="24"/>
            </w:rPr>
            <w:delText>]</w:delText>
          </w:r>
        </w:del>
      </w:ins>
      <w:del w:id="59" w:author="Author">
        <w:r w:rsidR="00F752B9" w:rsidRPr="00BA7780" w:rsidDel="006261EE">
          <w:rPr>
            <w:rFonts w:asciiTheme="majorHAnsi" w:hAnsiTheme="majorHAnsi" w:cs="Arial"/>
            <w:sz w:val="24"/>
            <w:szCs w:val="24"/>
          </w:rPr>
          <w:delText xml:space="preserve"> </w:delText>
        </w:r>
      </w:del>
    </w:p>
    <w:p w14:paraId="17C77F1A" w14:textId="77777777" w:rsidR="00F752B9" w:rsidRPr="00F752B9" w:rsidRDefault="00F752B9" w:rsidP="00F752B9">
      <w:pPr>
        <w:pStyle w:val="ListParagraph"/>
        <w:spacing w:before="240" w:line="100" w:lineRule="atLeast"/>
        <w:ind w:firstLine="0"/>
        <w:rPr>
          <w:rFonts w:asciiTheme="majorHAnsi" w:hAnsiTheme="majorHAnsi" w:cs="Arial"/>
          <w:sz w:val="24"/>
          <w:szCs w:val="24"/>
        </w:rPr>
      </w:pPr>
    </w:p>
    <w:p w14:paraId="5B63C19D" w14:textId="77777777" w:rsidR="00D23234" w:rsidRPr="00B96461" w:rsidRDefault="00D23234" w:rsidP="003F5A4F">
      <w:pPr>
        <w:pStyle w:val="ListParagraph"/>
        <w:numPr>
          <w:ilvl w:val="0"/>
          <w:numId w:val="29"/>
        </w:numPr>
        <w:spacing w:before="240" w:line="100" w:lineRule="atLeast"/>
        <w:rPr>
          <w:rFonts w:asciiTheme="majorHAnsi" w:hAnsiTheme="majorHAnsi"/>
          <w:i/>
          <w:iCs/>
          <w:sz w:val="24"/>
          <w:szCs w:val="24"/>
        </w:rPr>
      </w:pPr>
      <w:del w:id="60" w:author="Author">
        <w:r w:rsidRPr="00B96461" w:rsidDel="003F5A4F">
          <w:rPr>
            <w:rFonts w:asciiTheme="majorHAnsi" w:hAnsiTheme="majorHAnsi"/>
            <w:i/>
            <w:iCs/>
            <w:color w:val="000000" w:themeColor="text1"/>
            <w:sz w:val="24"/>
            <w:szCs w:val="24"/>
          </w:rPr>
          <w:delText xml:space="preserve">Lack of </w:delText>
        </w:r>
        <w:r w:rsidR="004534B2" w:rsidRPr="00B96461" w:rsidDel="003F5A4F">
          <w:rPr>
            <w:rFonts w:asciiTheme="majorHAnsi" w:hAnsiTheme="majorHAnsi"/>
            <w:i/>
            <w:iCs/>
            <w:color w:val="000000" w:themeColor="text1"/>
            <w:sz w:val="24"/>
            <w:szCs w:val="24"/>
          </w:rPr>
          <w:delText>sufficient</w:delText>
        </w:r>
        <w:r w:rsidRPr="00B96461" w:rsidDel="003F5A4F">
          <w:rPr>
            <w:rFonts w:asciiTheme="majorHAnsi" w:hAnsiTheme="majorHAnsi"/>
            <w:i/>
            <w:iCs/>
            <w:color w:val="000000" w:themeColor="text1"/>
            <w:sz w:val="24"/>
            <w:szCs w:val="24"/>
          </w:rPr>
          <w:delText xml:space="preserve"> investment in digital </w:delText>
        </w:r>
        <w:commentRangeStart w:id="61"/>
        <w:r w:rsidRPr="00B96461" w:rsidDel="003F5A4F">
          <w:rPr>
            <w:rFonts w:asciiTheme="majorHAnsi" w:hAnsiTheme="majorHAnsi"/>
            <w:i/>
            <w:iCs/>
            <w:color w:val="000000" w:themeColor="text1"/>
            <w:sz w:val="24"/>
            <w:szCs w:val="24"/>
          </w:rPr>
          <w:delText>inclusion</w:delText>
        </w:r>
        <w:commentRangeEnd w:id="61"/>
        <w:r w:rsidR="00520671" w:rsidRPr="00B96461" w:rsidDel="003F5A4F">
          <w:rPr>
            <w:rStyle w:val="CommentReference"/>
            <w:rFonts w:ascii="Times New Roman" w:hAnsi="Times New Roman" w:cs="Times New Roman"/>
            <w:i/>
            <w:iCs/>
            <w:lang w:eastAsia="en-US"/>
          </w:rPr>
          <w:commentReference w:id="61"/>
        </w:r>
        <w:r w:rsidRPr="00B96461" w:rsidDel="003F5A4F">
          <w:rPr>
            <w:rFonts w:asciiTheme="majorHAnsi" w:hAnsiTheme="majorHAnsi"/>
            <w:i/>
            <w:iCs/>
            <w:color w:val="000000" w:themeColor="text1"/>
            <w:sz w:val="24"/>
            <w:szCs w:val="24"/>
          </w:rPr>
          <w:delText xml:space="preserve"> measures</w:delText>
        </w:r>
        <w:r w:rsidRPr="00B96461" w:rsidDel="00D024F6">
          <w:rPr>
            <w:rFonts w:asciiTheme="majorHAnsi" w:hAnsiTheme="majorHAnsi"/>
            <w:i/>
            <w:iCs/>
            <w:color w:val="000000" w:themeColor="text1"/>
            <w:sz w:val="24"/>
            <w:szCs w:val="24"/>
          </w:rPr>
          <w:delText xml:space="preserve">. </w:delText>
        </w:r>
      </w:del>
      <w:ins w:id="62" w:author="Author">
        <w:r w:rsidR="003F5A4F" w:rsidRPr="00B96461">
          <w:rPr>
            <w:rFonts w:asciiTheme="majorHAnsi" w:hAnsiTheme="majorHAnsi"/>
            <w:i/>
            <w:iCs/>
            <w:color w:val="000000" w:themeColor="text1"/>
            <w:sz w:val="24"/>
            <w:szCs w:val="24"/>
          </w:rPr>
          <w:t xml:space="preserve">Merged with para 46 </w:t>
        </w:r>
        <w:r w:rsidR="00D024F6" w:rsidRPr="00B96461">
          <w:rPr>
            <w:rFonts w:asciiTheme="majorHAnsi" w:hAnsiTheme="majorHAnsi"/>
            <w:i/>
            <w:iCs/>
            <w:color w:val="000000" w:themeColor="text1"/>
            <w:sz w:val="24"/>
            <w:szCs w:val="24"/>
          </w:rPr>
          <w:t>during the meeting.</w:t>
        </w:r>
      </w:ins>
      <w:del w:id="63" w:author="Author">
        <w:r w:rsidRPr="00B96461" w:rsidDel="003F5A4F">
          <w:rPr>
            <w:rFonts w:asciiTheme="majorHAnsi" w:hAnsiTheme="majorHAnsi"/>
            <w:i/>
            <w:iCs/>
            <w:color w:val="000000" w:themeColor="text1"/>
            <w:sz w:val="24"/>
            <w:szCs w:val="24"/>
          </w:rPr>
          <w:delText xml:space="preserve"> </w:delText>
        </w:r>
      </w:del>
    </w:p>
    <w:p w14:paraId="1D079494" w14:textId="77777777" w:rsidR="00D23234" w:rsidRPr="00D23234" w:rsidRDefault="00D23234" w:rsidP="00D23234">
      <w:pPr>
        <w:pStyle w:val="ListParagraph"/>
        <w:spacing w:before="240" w:line="100" w:lineRule="atLeast"/>
        <w:ind w:firstLine="0"/>
        <w:rPr>
          <w:rFonts w:asciiTheme="majorHAnsi" w:hAnsiTheme="majorHAnsi"/>
          <w:sz w:val="24"/>
          <w:szCs w:val="24"/>
        </w:rPr>
      </w:pPr>
    </w:p>
    <w:p w14:paraId="46DBC4DC" w14:textId="77777777" w:rsidR="00D23234" w:rsidRPr="00B96461" w:rsidRDefault="00D23234" w:rsidP="00C16EF5">
      <w:pPr>
        <w:pStyle w:val="ListParagraph"/>
        <w:numPr>
          <w:ilvl w:val="0"/>
          <w:numId w:val="29"/>
        </w:numPr>
        <w:spacing w:before="240" w:line="100" w:lineRule="atLeast"/>
        <w:rPr>
          <w:rFonts w:asciiTheme="majorHAnsi" w:hAnsiTheme="majorHAnsi"/>
          <w:i/>
          <w:iCs/>
          <w:sz w:val="24"/>
          <w:szCs w:val="24"/>
        </w:rPr>
      </w:pPr>
      <w:del w:id="64" w:author="Author">
        <w:r w:rsidRPr="00B96461" w:rsidDel="00520671">
          <w:rPr>
            <w:rFonts w:asciiTheme="majorHAnsi" w:hAnsiTheme="majorHAnsi"/>
            <w:i/>
            <w:iCs/>
            <w:sz w:val="24"/>
            <w:szCs w:val="24"/>
          </w:rPr>
          <w:lastRenderedPageBreak/>
          <w:delText>Integration of the WSIS+10 and the Post-2015 processes and creating a mechanism to fully align</w:delText>
        </w:r>
        <w:r w:rsidR="00C16EF5" w:rsidRPr="00B96461" w:rsidDel="00520671">
          <w:rPr>
            <w:rFonts w:asciiTheme="majorHAnsi" w:hAnsiTheme="majorHAnsi"/>
            <w:i/>
            <w:iCs/>
            <w:sz w:val="24"/>
            <w:szCs w:val="24"/>
          </w:rPr>
          <w:delText xml:space="preserve"> the objective of the</w:delText>
        </w:r>
        <w:r w:rsidRPr="00B96461" w:rsidDel="00520671">
          <w:rPr>
            <w:rFonts w:asciiTheme="majorHAnsi" w:hAnsiTheme="majorHAnsi"/>
            <w:i/>
            <w:iCs/>
            <w:sz w:val="24"/>
            <w:szCs w:val="24"/>
          </w:rPr>
          <w:delText xml:space="preserve"> WSIS Ac</w:delText>
        </w:r>
        <w:r w:rsidR="001C162E" w:rsidRPr="00B96461" w:rsidDel="00520671">
          <w:rPr>
            <w:rFonts w:asciiTheme="majorHAnsi" w:hAnsiTheme="majorHAnsi"/>
            <w:i/>
            <w:iCs/>
            <w:sz w:val="24"/>
            <w:szCs w:val="24"/>
          </w:rPr>
          <w:delText>tion Lines</w:delText>
        </w:r>
        <w:r w:rsidR="00C16EF5" w:rsidRPr="00B96461" w:rsidDel="00520671">
          <w:rPr>
            <w:rFonts w:asciiTheme="majorHAnsi" w:hAnsiTheme="majorHAnsi"/>
            <w:i/>
            <w:iCs/>
            <w:sz w:val="24"/>
            <w:szCs w:val="24"/>
          </w:rPr>
          <w:delText xml:space="preserve"> </w:delText>
        </w:r>
        <w:r w:rsidR="001C162E" w:rsidRPr="00B96461" w:rsidDel="00520671">
          <w:rPr>
            <w:rFonts w:asciiTheme="majorHAnsi" w:hAnsiTheme="majorHAnsi"/>
            <w:i/>
            <w:iCs/>
            <w:sz w:val="24"/>
            <w:szCs w:val="24"/>
          </w:rPr>
          <w:delText xml:space="preserve">with </w:delText>
        </w:r>
        <w:r w:rsidR="00C16EF5" w:rsidRPr="00B96461" w:rsidDel="00520671">
          <w:rPr>
            <w:rFonts w:asciiTheme="majorHAnsi" w:hAnsiTheme="majorHAnsi"/>
            <w:i/>
            <w:iCs/>
            <w:sz w:val="24"/>
            <w:szCs w:val="24"/>
          </w:rPr>
          <w:delText>the Post</w:delText>
        </w:r>
        <w:r w:rsidR="001C162E" w:rsidRPr="00B96461" w:rsidDel="00520671">
          <w:rPr>
            <w:rFonts w:asciiTheme="majorHAnsi" w:hAnsiTheme="majorHAnsi"/>
            <w:i/>
            <w:iCs/>
            <w:sz w:val="24"/>
            <w:szCs w:val="24"/>
          </w:rPr>
          <w:delText>-2015 Development A</w:delText>
        </w:r>
        <w:r w:rsidRPr="00B96461" w:rsidDel="00520671">
          <w:rPr>
            <w:rFonts w:asciiTheme="majorHAnsi" w:hAnsiTheme="majorHAnsi"/>
            <w:i/>
            <w:iCs/>
            <w:sz w:val="24"/>
            <w:szCs w:val="24"/>
          </w:rPr>
          <w:delText>genda.</w:delText>
        </w:r>
      </w:del>
      <w:ins w:id="65" w:author="Author">
        <w:r w:rsidR="00520671" w:rsidRPr="00B96461">
          <w:rPr>
            <w:rFonts w:asciiTheme="majorHAnsi" w:hAnsiTheme="majorHAnsi"/>
            <w:i/>
            <w:iCs/>
            <w:sz w:val="24"/>
            <w:szCs w:val="24"/>
          </w:rPr>
          <w:t>Deleted</w:t>
        </w:r>
      </w:ins>
    </w:p>
    <w:p w14:paraId="781C169E" w14:textId="77777777" w:rsidR="00D23234" w:rsidRPr="0013178D" w:rsidRDefault="00D23234" w:rsidP="00D23234">
      <w:pPr>
        <w:pStyle w:val="ListParagraph"/>
        <w:spacing w:before="240" w:line="100" w:lineRule="atLeast"/>
        <w:ind w:firstLine="0"/>
        <w:rPr>
          <w:rFonts w:asciiTheme="majorHAnsi" w:hAnsiTheme="majorHAnsi"/>
          <w:sz w:val="24"/>
          <w:szCs w:val="24"/>
        </w:rPr>
      </w:pPr>
    </w:p>
    <w:p w14:paraId="689C9E69" w14:textId="77777777" w:rsidR="00D23234" w:rsidRPr="00B96461" w:rsidRDefault="00D23234" w:rsidP="001C162E">
      <w:pPr>
        <w:pStyle w:val="ListParagraph"/>
        <w:numPr>
          <w:ilvl w:val="0"/>
          <w:numId w:val="29"/>
        </w:numPr>
        <w:spacing w:before="240" w:line="100" w:lineRule="atLeast"/>
        <w:rPr>
          <w:ins w:id="66" w:author="Author"/>
          <w:rFonts w:asciiTheme="majorHAnsi" w:eastAsia="Times New Roman" w:hAnsiTheme="majorHAnsi" w:cs="Times New Roman"/>
          <w:b/>
          <w:bCs/>
          <w:sz w:val="24"/>
          <w:szCs w:val="24"/>
          <w:lang w:eastAsia="en-GB"/>
        </w:rPr>
      </w:pPr>
      <w:r w:rsidRPr="00265369">
        <w:rPr>
          <w:rFonts w:asciiTheme="majorHAnsi" w:hAnsiTheme="majorHAnsi"/>
          <w:b/>
          <w:bCs/>
          <w:sz w:val="24"/>
          <w:szCs w:val="24"/>
        </w:rPr>
        <w:t xml:space="preserve">The need for </w:t>
      </w:r>
      <w:r w:rsidR="001C162E">
        <w:rPr>
          <w:rFonts w:asciiTheme="majorHAnsi" w:hAnsiTheme="majorHAnsi"/>
          <w:sz w:val="24"/>
          <w:szCs w:val="24"/>
        </w:rPr>
        <w:t>increasing</w:t>
      </w:r>
      <w:r w:rsidRPr="00265369">
        <w:rPr>
          <w:rFonts w:asciiTheme="majorHAnsi" w:hAnsiTheme="majorHAnsi"/>
          <w:sz w:val="24"/>
          <w:szCs w:val="24"/>
        </w:rPr>
        <w:t xml:space="preserve"> the low </w:t>
      </w:r>
      <w:r w:rsidRPr="00265369">
        <w:rPr>
          <w:rFonts w:asciiTheme="majorHAnsi" w:hAnsiTheme="majorHAnsi"/>
          <w:b/>
          <w:bCs/>
          <w:sz w:val="24"/>
          <w:szCs w:val="24"/>
        </w:rPr>
        <w:t>global, regional and national awareness</w:t>
      </w:r>
      <w:r w:rsidRPr="00265369">
        <w:rPr>
          <w:rFonts w:asciiTheme="majorHAnsi" w:hAnsiTheme="majorHAnsi"/>
          <w:sz w:val="24"/>
          <w:szCs w:val="24"/>
        </w:rPr>
        <w:t xml:space="preserve"> about the relevance of WSIS to national economic development-related s</w:t>
      </w:r>
      <w:r w:rsidR="001C162E">
        <w:rPr>
          <w:rFonts w:asciiTheme="majorHAnsi" w:hAnsiTheme="majorHAnsi"/>
          <w:sz w:val="24"/>
          <w:szCs w:val="24"/>
        </w:rPr>
        <w:t>trategies and policies and the positive</w:t>
      </w:r>
      <w:r w:rsidRPr="00265369">
        <w:rPr>
          <w:rFonts w:asciiTheme="majorHAnsi" w:hAnsiTheme="majorHAnsi"/>
          <w:sz w:val="24"/>
          <w:szCs w:val="24"/>
        </w:rPr>
        <w:t xml:space="preserve"> role it could play in the development of national strategies and policies, which underpins global development of ICTs, promote investment in ICTs and infrastructure, and foster entrepreneurship and </w:t>
      </w:r>
      <w:r w:rsidR="001C162E" w:rsidRPr="00265369">
        <w:rPr>
          <w:rFonts w:asciiTheme="majorHAnsi" w:hAnsiTheme="majorHAnsi"/>
          <w:sz w:val="24"/>
          <w:szCs w:val="24"/>
        </w:rPr>
        <w:t>innovation.</w:t>
      </w:r>
      <w:r w:rsidR="009A2477" w:rsidRPr="009A2477">
        <w:rPr>
          <w:rFonts w:asciiTheme="majorHAnsi" w:eastAsiaTheme="majorEastAsia" w:hAnsiTheme="majorHAnsi" w:cstheme="majorBidi"/>
          <w:b/>
          <w:i/>
          <w:iCs/>
          <w:color w:val="FF0000"/>
        </w:rPr>
        <w:t xml:space="preserve"> [Preliminarily Agreed]</w:t>
      </w:r>
    </w:p>
    <w:p w14:paraId="5B761B74" w14:textId="77777777" w:rsidR="00233353" w:rsidRPr="00B96461" w:rsidDel="00D024F6" w:rsidRDefault="00233353" w:rsidP="00DA78F5">
      <w:pPr>
        <w:ind w:left="709" w:hanging="349"/>
        <w:rPr>
          <w:del w:id="67" w:author="Author"/>
          <w:rFonts w:ascii="Cambria" w:hAnsi="Cambria"/>
          <w:b/>
          <w:bCs/>
        </w:rPr>
      </w:pPr>
      <w:ins w:id="68" w:author="Author">
        <w:r w:rsidRPr="0010303C">
          <w:rPr>
            <w:rFonts w:asciiTheme="majorHAnsi" w:eastAsia="Times New Roman" w:hAnsiTheme="majorHAnsi"/>
            <w:b/>
            <w:bCs/>
            <w:lang w:eastAsia="en-GB"/>
          </w:rPr>
          <w:t xml:space="preserve">6 </w:t>
        </w:r>
        <w:proofErr w:type="spellStart"/>
        <w:r w:rsidRPr="0010303C">
          <w:rPr>
            <w:rFonts w:asciiTheme="majorHAnsi" w:eastAsia="Times New Roman" w:hAnsiTheme="majorHAnsi"/>
            <w:b/>
            <w:bCs/>
            <w:lang w:eastAsia="en-GB"/>
          </w:rPr>
          <w:t>b</w:t>
        </w:r>
        <w:r w:rsidRPr="00203AD6">
          <w:rPr>
            <w:rFonts w:asciiTheme="majorHAnsi" w:eastAsia="Times New Roman" w:hAnsiTheme="majorHAnsi"/>
            <w:b/>
            <w:bCs/>
            <w:lang w:eastAsia="en-GB"/>
          </w:rPr>
          <w:t>is</w:t>
        </w:r>
        <w:proofErr w:type="spellEnd"/>
        <w:r w:rsidRPr="00203AD6">
          <w:rPr>
            <w:rFonts w:asciiTheme="majorHAnsi" w:eastAsia="Times New Roman" w:hAnsiTheme="majorHAnsi"/>
            <w:b/>
            <w:bCs/>
            <w:lang w:eastAsia="en-GB"/>
          </w:rPr>
          <w:t xml:space="preserve">) </w:t>
        </w:r>
      </w:ins>
      <w:r>
        <w:rPr>
          <w:rFonts w:asciiTheme="majorHAnsi" w:eastAsia="Times New Roman" w:hAnsiTheme="majorHAnsi"/>
          <w:b/>
          <w:bCs/>
          <w:lang w:eastAsia="en-GB"/>
        </w:rPr>
        <w:t>The need to</w:t>
      </w:r>
      <w:r w:rsidRPr="0010303C">
        <w:rPr>
          <w:rFonts w:asciiTheme="majorHAnsi" w:eastAsia="Times New Roman" w:hAnsiTheme="majorHAnsi"/>
          <w:b/>
          <w:bCs/>
          <w:lang w:eastAsia="en-GB"/>
        </w:rPr>
        <w:t xml:space="preserve"> </w:t>
      </w:r>
      <w:r>
        <w:rPr>
          <w:rFonts w:ascii="Cambria" w:hAnsi="Cambria"/>
        </w:rPr>
        <w:t>c</w:t>
      </w:r>
      <w:r w:rsidRPr="0010303C">
        <w:rPr>
          <w:rFonts w:ascii="Cambria" w:hAnsi="Cambria"/>
        </w:rPr>
        <w:t>ontinu</w:t>
      </w:r>
      <w:r>
        <w:rPr>
          <w:rFonts w:ascii="Cambria" w:hAnsi="Cambria"/>
        </w:rPr>
        <w:t>e</w:t>
      </w:r>
      <w:r w:rsidRPr="00DA78F5">
        <w:rPr>
          <w:rFonts w:ascii="Cambria" w:hAnsi="Cambria"/>
        </w:rPr>
        <w:t xml:space="preserve"> to set realistic goals and decisive action to reduce the gap between developed and developing countries in terms of technology</w:t>
      </w:r>
      <w:ins w:id="69" w:author="Author">
        <w:r w:rsidRPr="00DA78F5">
          <w:rPr>
            <w:rFonts w:ascii="Cambria" w:hAnsi="Cambria"/>
          </w:rPr>
          <w:t xml:space="preserve">, </w:t>
        </w:r>
        <w:r>
          <w:rPr>
            <w:rFonts w:ascii="Cambria" w:hAnsi="Cambria"/>
          </w:rPr>
          <w:t>[</w:t>
        </w:r>
        <w:r w:rsidRPr="00DA78F5">
          <w:rPr>
            <w:rFonts w:ascii="Cambria" w:hAnsi="Cambria"/>
          </w:rPr>
          <w:t>in particular the establishment of important financing and technology transfer actions.</w:t>
        </w:r>
        <w:r>
          <w:rPr>
            <w:rFonts w:ascii="Cambria" w:hAnsi="Cambria"/>
          </w:rPr>
          <w:t>]</w:t>
        </w:r>
      </w:ins>
    </w:p>
    <w:p w14:paraId="5D080DE7" w14:textId="77777777" w:rsidR="00D23234" w:rsidRPr="00B96461" w:rsidRDefault="00D23234" w:rsidP="00B96461">
      <w:pPr>
        <w:ind w:left="709" w:hanging="349"/>
        <w:rPr>
          <w:rFonts w:asciiTheme="majorHAnsi" w:eastAsia="Times New Roman" w:hAnsiTheme="majorHAnsi"/>
          <w:b/>
          <w:bCs/>
          <w:lang w:eastAsia="en-GB"/>
        </w:rPr>
      </w:pPr>
    </w:p>
    <w:p w14:paraId="190A2BD0" w14:textId="77777777" w:rsidR="00D23234" w:rsidRPr="0013178D" w:rsidRDefault="000C18C0" w:rsidP="0010303C">
      <w:pPr>
        <w:pStyle w:val="ListParagraph"/>
        <w:numPr>
          <w:ilvl w:val="0"/>
          <w:numId w:val="29"/>
        </w:numPr>
        <w:spacing w:before="240" w:line="100" w:lineRule="atLeast"/>
        <w:rPr>
          <w:rFonts w:asciiTheme="majorHAnsi" w:hAnsiTheme="majorHAnsi" w:cs="Times New Roman"/>
          <w:sz w:val="24"/>
          <w:szCs w:val="24"/>
        </w:rPr>
      </w:pPr>
      <w:ins w:id="70" w:author="Author">
        <w:r>
          <w:rPr>
            <w:rFonts w:asciiTheme="majorHAnsi" w:eastAsia="Calibri" w:hAnsiTheme="majorHAnsi" w:cs="Arial"/>
            <w:sz w:val="24"/>
            <w:szCs w:val="24"/>
          </w:rPr>
          <w:t xml:space="preserve">Need for a clear linkage </w:t>
        </w:r>
      </w:ins>
      <w:del w:id="71" w:author="Author">
        <w:r w:rsidR="001C162E" w:rsidDel="000C18C0">
          <w:rPr>
            <w:rFonts w:asciiTheme="majorHAnsi" w:eastAsia="Calibri" w:hAnsiTheme="majorHAnsi" w:cs="Arial"/>
            <w:sz w:val="24"/>
            <w:szCs w:val="24"/>
          </w:rPr>
          <w:delText>The l</w:delText>
        </w:r>
        <w:r w:rsidR="00D23234" w:rsidRPr="00B379C7" w:rsidDel="000C18C0">
          <w:rPr>
            <w:rFonts w:asciiTheme="majorHAnsi" w:eastAsia="Calibri" w:hAnsiTheme="majorHAnsi" w:cs="Arial"/>
            <w:sz w:val="24"/>
            <w:szCs w:val="24"/>
          </w:rPr>
          <w:delText xml:space="preserve">ack of </w:delText>
        </w:r>
        <w:r w:rsidR="001C162E" w:rsidDel="000C18C0">
          <w:rPr>
            <w:rFonts w:asciiTheme="majorHAnsi" w:eastAsia="Calibri" w:hAnsiTheme="majorHAnsi" w:cs="Arial"/>
            <w:sz w:val="24"/>
            <w:szCs w:val="24"/>
          </w:rPr>
          <w:delText xml:space="preserve">a </w:delText>
        </w:r>
        <w:r w:rsidR="00D23234" w:rsidRPr="00B379C7" w:rsidDel="000C18C0">
          <w:rPr>
            <w:rFonts w:asciiTheme="majorHAnsi" w:eastAsia="Calibri" w:hAnsiTheme="majorHAnsi" w:cs="Arial"/>
            <w:sz w:val="24"/>
            <w:szCs w:val="24"/>
          </w:rPr>
          <w:delText>clear</w:delText>
        </w:r>
        <w:r w:rsidR="00D23234" w:rsidRPr="00B379C7" w:rsidDel="000C18C0">
          <w:rPr>
            <w:rFonts w:asciiTheme="majorHAnsi" w:eastAsia="Calibri" w:hAnsiTheme="majorHAnsi" w:cs="Arial"/>
            <w:b/>
            <w:bCs/>
            <w:sz w:val="24"/>
            <w:szCs w:val="24"/>
          </w:rPr>
          <w:delText xml:space="preserve"> link </w:delText>
        </w:r>
      </w:del>
      <w:r w:rsidR="00D23234" w:rsidRPr="00B379C7">
        <w:rPr>
          <w:rFonts w:asciiTheme="majorHAnsi" w:eastAsia="Calibri" w:hAnsiTheme="majorHAnsi" w:cs="Arial"/>
          <w:b/>
          <w:bCs/>
          <w:sz w:val="24"/>
          <w:szCs w:val="24"/>
        </w:rPr>
        <w:t xml:space="preserve">between the WSIS Process at the international level and </w:t>
      </w:r>
      <w:del w:id="72" w:author="Author">
        <w:r w:rsidR="00D23234" w:rsidRPr="00B379C7" w:rsidDel="000C18C0">
          <w:rPr>
            <w:rFonts w:asciiTheme="majorHAnsi" w:eastAsia="Calibri" w:hAnsiTheme="majorHAnsi" w:cs="Arial"/>
            <w:b/>
            <w:bCs/>
            <w:sz w:val="24"/>
            <w:szCs w:val="24"/>
          </w:rPr>
          <w:delText xml:space="preserve">institutional </w:delText>
        </w:r>
      </w:del>
      <w:ins w:id="73" w:author="Author">
        <w:r>
          <w:rPr>
            <w:rFonts w:asciiTheme="majorHAnsi" w:eastAsia="Calibri" w:hAnsiTheme="majorHAnsi" w:cs="Arial"/>
            <w:b/>
            <w:bCs/>
            <w:sz w:val="24"/>
            <w:szCs w:val="24"/>
          </w:rPr>
          <w:t>initiatives</w:t>
        </w:r>
      </w:ins>
      <w:del w:id="74" w:author="Author">
        <w:r w:rsidR="00D23234" w:rsidRPr="00B379C7" w:rsidDel="000C18C0">
          <w:rPr>
            <w:rFonts w:asciiTheme="majorHAnsi" w:eastAsia="Calibri" w:hAnsiTheme="majorHAnsi" w:cs="Arial"/>
            <w:b/>
            <w:bCs/>
            <w:sz w:val="24"/>
            <w:szCs w:val="24"/>
          </w:rPr>
          <w:delText>set up</w:delText>
        </w:r>
      </w:del>
      <w:r w:rsidR="00D23234" w:rsidRPr="00B379C7">
        <w:rPr>
          <w:rFonts w:asciiTheme="majorHAnsi" w:eastAsia="Calibri" w:hAnsiTheme="majorHAnsi" w:cs="Arial"/>
          <w:sz w:val="24"/>
          <w:szCs w:val="24"/>
        </w:rPr>
        <w:t xml:space="preserve"> at the national and regional level</w:t>
      </w:r>
      <w:ins w:id="75" w:author="Author">
        <w:r w:rsidR="00233353">
          <w:rPr>
            <w:rFonts w:asciiTheme="majorHAnsi" w:eastAsia="Calibri" w:hAnsiTheme="majorHAnsi" w:cs="Arial"/>
            <w:sz w:val="24"/>
            <w:szCs w:val="24"/>
          </w:rPr>
          <w:t xml:space="preserve">, including </w:t>
        </w:r>
        <w:r w:rsidR="00233353">
          <w:rPr>
            <w:rFonts w:asciiTheme="majorHAnsi" w:eastAsia="Calibri" w:hAnsiTheme="majorHAnsi" w:cs="Arial"/>
            <w:b/>
            <w:bCs/>
            <w:sz w:val="24"/>
            <w:szCs w:val="24"/>
          </w:rPr>
          <w:t xml:space="preserve">bottom-up </w:t>
        </w:r>
        <w:proofErr w:type="gramStart"/>
        <w:r w:rsidR="00233353">
          <w:rPr>
            <w:rFonts w:asciiTheme="majorHAnsi" w:eastAsia="Calibri" w:hAnsiTheme="majorHAnsi" w:cs="Arial"/>
            <w:b/>
            <w:bCs/>
            <w:sz w:val="24"/>
            <w:szCs w:val="24"/>
          </w:rPr>
          <w:t>initiatives ,</w:t>
        </w:r>
      </w:ins>
      <w:proofErr w:type="gramEnd"/>
      <w:r w:rsidR="00D23234" w:rsidRPr="00B379C7">
        <w:rPr>
          <w:rFonts w:asciiTheme="majorHAnsi" w:eastAsia="Calibri" w:hAnsiTheme="majorHAnsi" w:cs="Arial"/>
          <w:sz w:val="24"/>
          <w:szCs w:val="24"/>
        </w:rPr>
        <w:t>.</w:t>
      </w:r>
      <w:r w:rsidR="009A2477" w:rsidRPr="009A2477">
        <w:rPr>
          <w:rFonts w:asciiTheme="majorHAnsi" w:eastAsiaTheme="majorEastAsia" w:hAnsiTheme="majorHAnsi" w:cstheme="majorBidi"/>
          <w:b/>
          <w:i/>
          <w:iCs/>
          <w:color w:val="FF0000"/>
        </w:rPr>
        <w:t xml:space="preserve"> [Preliminarily Agreed]</w:t>
      </w:r>
    </w:p>
    <w:p w14:paraId="363F9CAF" w14:textId="77777777" w:rsidR="00D23234" w:rsidRPr="0013178D" w:rsidRDefault="00D23234" w:rsidP="00D23234">
      <w:pPr>
        <w:pStyle w:val="ListParagraph"/>
        <w:spacing w:before="240" w:line="100" w:lineRule="atLeast"/>
        <w:ind w:firstLine="0"/>
        <w:rPr>
          <w:rFonts w:asciiTheme="majorHAnsi" w:hAnsiTheme="majorHAnsi" w:cs="Times New Roman"/>
          <w:sz w:val="24"/>
          <w:szCs w:val="24"/>
        </w:rPr>
      </w:pPr>
    </w:p>
    <w:p w14:paraId="416AC269" w14:textId="77777777" w:rsidR="00D23234" w:rsidRPr="00265369" w:rsidRDefault="00D23234" w:rsidP="0010303C">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265369">
        <w:rPr>
          <w:rFonts w:asciiTheme="majorHAnsi" w:hAnsiTheme="majorHAnsi"/>
          <w:sz w:val="24"/>
          <w:szCs w:val="24"/>
        </w:rPr>
        <w:t>Policy frameworks</w:t>
      </w:r>
      <w:ins w:id="76" w:author="Author">
        <w:r w:rsidR="00233353">
          <w:rPr>
            <w:rFonts w:asciiTheme="majorHAnsi" w:hAnsiTheme="majorHAnsi"/>
            <w:sz w:val="24"/>
            <w:szCs w:val="24"/>
          </w:rPr>
          <w:t xml:space="preserve"> and other initiatives [including establishment of IXPs</w:t>
        </w:r>
        <w:r w:rsidR="0036515C">
          <w:rPr>
            <w:rFonts w:asciiTheme="majorHAnsi" w:hAnsiTheme="majorHAnsi"/>
            <w:sz w:val="24"/>
            <w:szCs w:val="24"/>
          </w:rPr>
          <w:t xml:space="preserve"> and the other measures</w:t>
        </w:r>
        <w:r w:rsidR="00233353">
          <w:rPr>
            <w:rFonts w:asciiTheme="majorHAnsi" w:hAnsiTheme="majorHAnsi"/>
            <w:sz w:val="24"/>
            <w:szCs w:val="24"/>
          </w:rPr>
          <w:t>]</w:t>
        </w:r>
      </w:ins>
      <w:r w:rsidRPr="00265369">
        <w:rPr>
          <w:rFonts w:asciiTheme="majorHAnsi" w:hAnsiTheme="majorHAnsi"/>
          <w:sz w:val="24"/>
          <w:szCs w:val="24"/>
        </w:rPr>
        <w:t xml:space="preserve"> are required that address the digital divide that drive economic development and social wellbeing, e</w:t>
      </w:r>
      <w:r w:rsidR="001C162E">
        <w:rPr>
          <w:rFonts w:asciiTheme="majorHAnsi" w:hAnsiTheme="majorHAnsi"/>
          <w:sz w:val="24"/>
          <w:szCs w:val="24"/>
        </w:rPr>
        <w:t>specially in developing and least developed</w:t>
      </w:r>
      <w:r w:rsidR="004534B2">
        <w:rPr>
          <w:rFonts w:asciiTheme="majorHAnsi" w:hAnsiTheme="majorHAnsi"/>
          <w:sz w:val="24"/>
          <w:szCs w:val="24"/>
        </w:rPr>
        <w:t xml:space="preserve"> countries</w:t>
      </w:r>
      <w:del w:id="77" w:author="Author">
        <w:r w:rsidR="004534B2" w:rsidDel="00233353">
          <w:rPr>
            <w:rFonts w:asciiTheme="majorHAnsi" w:hAnsiTheme="majorHAnsi"/>
            <w:sz w:val="24"/>
            <w:szCs w:val="24"/>
          </w:rPr>
          <w:delText xml:space="preserve"> are required</w:delText>
        </w:r>
      </w:del>
      <w:r w:rsidR="004534B2">
        <w:rPr>
          <w:rFonts w:asciiTheme="majorHAnsi" w:hAnsiTheme="majorHAnsi"/>
          <w:sz w:val="24"/>
          <w:szCs w:val="24"/>
        </w:rPr>
        <w:t>. The adherence</w:t>
      </w:r>
      <w:r w:rsidRPr="00265369">
        <w:rPr>
          <w:rFonts w:asciiTheme="majorHAnsi" w:hAnsiTheme="majorHAnsi"/>
          <w:sz w:val="24"/>
          <w:szCs w:val="24"/>
        </w:rPr>
        <w:t xml:space="preserve"> to the concept of </w:t>
      </w:r>
      <w:del w:id="78" w:author="Author">
        <w:r w:rsidRPr="00265369" w:rsidDel="0036515C">
          <w:rPr>
            <w:rFonts w:asciiTheme="majorHAnsi" w:hAnsiTheme="majorHAnsi"/>
            <w:sz w:val="24"/>
            <w:szCs w:val="24"/>
          </w:rPr>
          <w:delText>“</w:delText>
        </w:r>
      </w:del>
      <w:r w:rsidRPr="00265369">
        <w:rPr>
          <w:rFonts w:asciiTheme="majorHAnsi" w:hAnsiTheme="majorHAnsi"/>
          <w:sz w:val="24"/>
          <w:szCs w:val="24"/>
        </w:rPr>
        <w:t>access for all</w:t>
      </w:r>
      <w:ins w:id="79" w:author="Author">
        <w:r w:rsidR="0036515C">
          <w:rPr>
            <w:rFonts w:asciiTheme="majorHAnsi" w:hAnsiTheme="majorHAnsi"/>
            <w:sz w:val="24"/>
            <w:szCs w:val="24"/>
          </w:rPr>
          <w:t xml:space="preserve"> to ICT,</w:t>
        </w:r>
      </w:ins>
      <w:r w:rsidRPr="00265369">
        <w:rPr>
          <w:rFonts w:asciiTheme="majorHAnsi" w:hAnsiTheme="majorHAnsi"/>
          <w:sz w:val="24"/>
          <w:szCs w:val="24"/>
        </w:rPr>
        <w:t xml:space="preserve"> </w:t>
      </w:r>
      <w:del w:id="80" w:author="Author">
        <w:r w:rsidRPr="00265369" w:rsidDel="0036515C">
          <w:rPr>
            <w:rFonts w:asciiTheme="majorHAnsi" w:hAnsiTheme="majorHAnsi"/>
            <w:sz w:val="24"/>
            <w:szCs w:val="24"/>
          </w:rPr>
          <w:delText>ICTs”, especially around</w:delText>
        </w:r>
      </w:del>
      <w:ins w:id="81" w:author="Author">
        <w:del w:id="82" w:author="Author">
          <w:r w:rsidR="0036515C" w:rsidDel="00A94E1D">
            <w:rPr>
              <w:rFonts w:asciiTheme="majorHAnsi" w:hAnsiTheme="majorHAnsi"/>
              <w:sz w:val="24"/>
              <w:szCs w:val="24"/>
            </w:rPr>
            <w:delText>in particular</w:delText>
          </w:r>
        </w:del>
        <w:r w:rsidR="00A94E1D">
          <w:rPr>
            <w:rFonts w:asciiTheme="majorHAnsi" w:hAnsiTheme="majorHAnsi"/>
            <w:sz w:val="24"/>
            <w:szCs w:val="24"/>
          </w:rPr>
          <w:t>including</w:t>
        </w:r>
        <w:r w:rsidR="0036515C">
          <w:rPr>
            <w:rFonts w:asciiTheme="majorHAnsi" w:hAnsiTheme="majorHAnsi"/>
            <w:sz w:val="24"/>
            <w:szCs w:val="24"/>
          </w:rPr>
          <w:t xml:space="preserve"> to</w:t>
        </w:r>
      </w:ins>
      <w:r w:rsidRPr="00265369">
        <w:rPr>
          <w:rFonts w:asciiTheme="majorHAnsi" w:hAnsiTheme="majorHAnsi"/>
          <w:sz w:val="24"/>
          <w:szCs w:val="24"/>
        </w:rPr>
        <w:t xml:space="preserve"> broadband </w:t>
      </w:r>
      <w:del w:id="83" w:author="Author">
        <w:r w:rsidRPr="00265369" w:rsidDel="0036515C">
          <w:rPr>
            <w:rFonts w:asciiTheme="majorHAnsi" w:hAnsiTheme="majorHAnsi"/>
            <w:sz w:val="24"/>
            <w:szCs w:val="24"/>
          </w:rPr>
          <w:delText xml:space="preserve">provision </w:delText>
        </w:r>
      </w:del>
      <w:ins w:id="84" w:author="Author">
        <w:r w:rsidR="0036515C" w:rsidRPr="00265369">
          <w:rPr>
            <w:rFonts w:asciiTheme="majorHAnsi" w:hAnsiTheme="majorHAnsi"/>
            <w:sz w:val="24"/>
            <w:szCs w:val="24"/>
          </w:rPr>
          <w:t xml:space="preserve"> </w:t>
        </w:r>
      </w:ins>
      <w:r w:rsidRPr="00265369">
        <w:rPr>
          <w:rFonts w:asciiTheme="majorHAnsi" w:hAnsiTheme="majorHAnsi"/>
          <w:sz w:val="24"/>
          <w:szCs w:val="24"/>
        </w:rPr>
        <w:t>in develop</w:t>
      </w:r>
      <w:r w:rsidR="001C162E">
        <w:rPr>
          <w:rFonts w:asciiTheme="majorHAnsi" w:hAnsiTheme="majorHAnsi"/>
          <w:sz w:val="24"/>
          <w:szCs w:val="24"/>
        </w:rPr>
        <w:t xml:space="preserve">ing countries and least </w:t>
      </w:r>
      <w:r w:rsidRPr="00265369">
        <w:rPr>
          <w:rFonts w:asciiTheme="majorHAnsi" w:hAnsiTheme="majorHAnsi"/>
          <w:sz w:val="24"/>
          <w:szCs w:val="24"/>
        </w:rPr>
        <w:t>develop</w:t>
      </w:r>
      <w:r w:rsidR="001C162E">
        <w:rPr>
          <w:rFonts w:asciiTheme="majorHAnsi" w:hAnsiTheme="majorHAnsi"/>
          <w:sz w:val="24"/>
          <w:szCs w:val="24"/>
        </w:rPr>
        <w:t>ed</w:t>
      </w:r>
      <w:r w:rsidRPr="00265369">
        <w:rPr>
          <w:rFonts w:asciiTheme="majorHAnsi" w:hAnsiTheme="majorHAnsi"/>
          <w:sz w:val="24"/>
          <w:szCs w:val="24"/>
        </w:rPr>
        <w:t xml:space="preserve"> countries </w:t>
      </w:r>
      <w:r w:rsidR="004534B2">
        <w:rPr>
          <w:rFonts w:asciiTheme="majorHAnsi" w:hAnsiTheme="majorHAnsi"/>
          <w:sz w:val="24"/>
          <w:szCs w:val="24"/>
        </w:rPr>
        <w:t>is important</w:t>
      </w:r>
      <w:r w:rsidRPr="00265369">
        <w:rPr>
          <w:rFonts w:asciiTheme="majorHAnsi" w:hAnsiTheme="majorHAnsi"/>
          <w:sz w:val="24"/>
          <w:szCs w:val="24"/>
        </w:rPr>
        <w:t>.</w:t>
      </w:r>
    </w:p>
    <w:p w14:paraId="37B11202" w14:textId="77777777" w:rsidR="00D23234" w:rsidRPr="00B96461" w:rsidRDefault="00D23234" w:rsidP="00D23234">
      <w:pPr>
        <w:pStyle w:val="ListParagraph"/>
        <w:spacing w:before="240" w:line="100" w:lineRule="atLeast"/>
        <w:ind w:firstLine="0"/>
        <w:rPr>
          <w:rFonts w:asciiTheme="majorHAnsi" w:hAnsiTheme="majorHAnsi" w:cs="Cambria"/>
          <w:sz w:val="24"/>
          <w:szCs w:val="24"/>
        </w:rPr>
      </w:pPr>
    </w:p>
    <w:p w14:paraId="1F0CA4BB" w14:textId="77777777" w:rsidR="00D23234" w:rsidRDefault="0010303C" w:rsidP="0010303C">
      <w:pPr>
        <w:pStyle w:val="ListParagraph"/>
        <w:numPr>
          <w:ilvl w:val="0"/>
          <w:numId w:val="29"/>
        </w:numPr>
        <w:spacing w:before="240" w:line="100" w:lineRule="atLeast"/>
        <w:rPr>
          <w:ins w:id="85" w:author="Author"/>
          <w:rFonts w:asciiTheme="majorHAnsi" w:hAnsiTheme="majorHAnsi"/>
          <w:sz w:val="24"/>
          <w:szCs w:val="24"/>
        </w:rPr>
      </w:pPr>
      <w:ins w:id="86" w:author="Author">
        <w:r>
          <w:rPr>
            <w:rFonts w:asciiTheme="majorHAnsi" w:hAnsiTheme="majorHAnsi"/>
            <w:b/>
            <w:bCs/>
            <w:sz w:val="24"/>
            <w:szCs w:val="24"/>
          </w:rPr>
          <w:t xml:space="preserve">Improving </w:t>
        </w:r>
      </w:ins>
      <w:del w:id="87" w:author="Author">
        <w:r w:rsidR="00D23234" w:rsidRPr="00265369" w:rsidDel="0010303C">
          <w:rPr>
            <w:rFonts w:asciiTheme="majorHAnsi" w:hAnsiTheme="majorHAnsi"/>
            <w:b/>
            <w:bCs/>
            <w:sz w:val="24"/>
            <w:szCs w:val="24"/>
          </w:rPr>
          <w:delText xml:space="preserve">Lack of appropriate </w:delText>
        </w:r>
      </w:del>
      <w:r w:rsidR="00D23234" w:rsidRPr="00265369">
        <w:rPr>
          <w:rFonts w:asciiTheme="majorHAnsi" w:hAnsiTheme="majorHAnsi"/>
          <w:b/>
          <w:bCs/>
          <w:sz w:val="24"/>
          <w:szCs w:val="24"/>
        </w:rPr>
        <w:t>policies</w:t>
      </w:r>
      <w:r w:rsidR="00D23234" w:rsidRPr="00265369">
        <w:rPr>
          <w:rFonts w:asciiTheme="majorHAnsi" w:hAnsiTheme="majorHAnsi"/>
          <w:sz w:val="24"/>
          <w:szCs w:val="24"/>
        </w:rPr>
        <w:t xml:space="preserve"> (including</w:t>
      </w:r>
      <w:ins w:id="88" w:author="Author">
        <w:r>
          <w:rPr>
            <w:rFonts w:asciiTheme="majorHAnsi" w:hAnsiTheme="majorHAnsi"/>
            <w:sz w:val="24"/>
            <w:szCs w:val="24"/>
          </w:rPr>
          <w:t xml:space="preserve"> policy coherence </w:t>
        </w:r>
      </w:ins>
      <w:del w:id="89" w:author="Author">
        <w:r w:rsidR="00D23234" w:rsidRPr="00265369" w:rsidDel="0010303C">
          <w:rPr>
            <w:rFonts w:asciiTheme="majorHAnsi" w:hAnsiTheme="majorHAnsi"/>
            <w:sz w:val="24"/>
            <w:szCs w:val="24"/>
          </w:rPr>
          <w:delText xml:space="preserve"> a lack of policy coherence </w:delText>
        </w:r>
      </w:del>
      <w:r w:rsidR="00D23234" w:rsidRPr="00265369">
        <w:rPr>
          <w:rFonts w:asciiTheme="majorHAnsi" w:hAnsiTheme="majorHAnsi"/>
          <w:sz w:val="24"/>
          <w:szCs w:val="24"/>
        </w:rPr>
        <w:t xml:space="preserve">across key information </w:t>
      </w:r>
      <w:del w:id="90" w:author="Author">
        <w:r w:rsidR="00D23234" w:rsidRPr="00265369" w:rsidDel="0010303C">
          <w:rPr>
            <w:rFonts w:asciiTheme="majorHAnsi" w:hAnsiTheme="majorHAnsi"/>
            <w:sz w:val="24"/>
            <w:szCs w:val="24"/>
          </w:rPr>
          <w:delText xml:space="preserve">and knowledge </w:delText>
        </w:r>
      </w:del>
      <w:r w:rsidR="00D23234" w:rsidRPr="00265369">
        <w:rPr>
          <w:rFonts w:asciiTheme="majorHAnsi" w:hAnsiTheme="majorHAnsi"/>
          <w:sz w:val="24"/>
          <w:szCs w:val="24"/>
        </w:rPr>
        <w:t xml:space="preserve">society sectors such as ICT, Science and Innovation, and Education) and </w:t>
      </w:r>
      <w:ins w:id="91" w:author="Author">
        <w:r>
          <w:rPr>
            <w:rFonts w:asciiTheme="majorHAnsi" w:hAnsiTheme="majorHAnsi"/>
            <w:sz w:val="24"/>
            <w:szCs w:val="24"/>
          </w:rPr>
          <w:t xml:space="preserve">reducing a growing </w:t>
        </w:r>
      </w:ins>
      <w:del w:id="92" w:author="Author">
        <w:r w:rsidR="00D23234" w:rsidRPr="00265369" w:rsidDel="0010303C">
          <w:rPr>
            <w:rFonts w:asciiTheme="majorHAnsi" w:hAnsiTheme="majorHAnsi"/>
            <w:sz w:val="24"/>
            <w:szCs w:val="24"/>
          </w:rPr>
          <w:delText xml:space="preserve">a growing </w:delText>
        </w:r>
      </w:del>
      <w:r w:rsidR="00D23234" w:rsidRPr="00265369">
        <w:rPr>
          <w:rFonts w:asciiTheme="majorHAnsi" w:hAnsiTheme="majorHAnsi"/>
          <w:sz w:val="24"/>
          <w:szCs w:val="24"/>
        </w:rPr>
        <w:t xml:space="preserve">skills gap between rich and poor within the same country, between countries, and between regions of the world, which is hindering economic and social development. </w:t>
      </w:r>
    </w:p>
    <w:p w14:paraId="431850C8" w14:textId="77777777" w:rsidR="0037087A" w:rsidRDefault="0010303C" w:rsidP="00B96461">
      <w:pPr>
        <w:spacing w:before="240" w:line="100" w:lineRule="atLeast"/>
        <w:ind w:left="709" w:hanging="283"/>
        <w:rPr>
          <w:ins w:id="93" w:author="Author"/>
          <w:rFonts w:asciiTheme="majorHAnsi" w:hAnsiTheme="majorHAnsi"/>
          <w:b/>
          <w:bCs/>
        </w:rPr>
      </w:pPr>
      <w:ins w:id="94" w:author="Author">
        <w:r w:rsidRPr="0010303C">
          <w:rPr>
            <w:rFonts w:asciiTheme="majorHAnsi" w:hAnsiTheme="majorHAnsi"/>
          </w:rPr>
          <w:t xml:space="preserve">9 </w:t>
        </w:r>
        <w:proofErr w:type="spellStart"/>
        <w:r w:rsidRPr="00203AD6">
          <w:rPr>
            <w:rFonts w:asciiTheme="majorHAnsi" w:hAnsiTheme="majorHAnsi"/>
          </w:rPr>
          <w:t>bis</w:t>
        </w:r>
        <w:proofErr w:type="spellEnd"/>
        <w:r w:rsidRPr="00203AD6">
          <w:rPr>
            <w:rFonts w:asciiTheme="majorHAnsi" w:hAnsiTheme="majorHAnsi"/>
          </w:rPr>
          <w:t xml:space="preserve">) </w:t>
        </w:r>
        <w:r w:rsidR="0037087A">
          <w:rPr>
            <w:rFonts w:asciiTheme="majorHAnsi" w:hAnsiTheme="majorHAnsi"/>
            <w:b/>
            <w:bCs/>
          </w:rPr>
          <w:t xml:space="preserve"> </w:t>
        </w:r>
        <w:r>
          <w:rPr>
            <w:color w:val="FF0000"/>
          </w:rPr>
          <w:t>Improving the</w:t>
        </w:r>
        <w:r w:rsidRPr="0010303C">
          <w:rPr>
            <w:color w:val="FF0000"/>
          </w:rPr>
          <w:t xml:space="preserve"> </w:t>
        </w:r>
        <w:r w:rsidRPr="00B96461">
          <w:rPr>
            <w:color w:val="FF0000"/>
          </w:rPr>
          <w:t>socio-economic situation of developing countries that affects, as regards to ICT, the ability of creating infrastructures and the training of the necessary human resources.</w:t>
        </w:r>
      </w:ins>
    </w:p>
    <w:p w14:paraId="16DFE100" w14:textId="77777777" w:rsidR="0010303C" w:rsidRPr="00B96461" w:rsidDel="0010303C" w:rsidRDefault="0037087A" w:rsidP="00DA78F5">
      <w:pPr>
        <w:ind w:left="709" w:hanging="283"/>
        <w:rPr>
          <w:del w:id="95" w:author="Author"/>
          <w:rFonts w:asciiTheme="majorHAnsi" w:hAnsiTheme="majorHAnsi"/>
          <w:b/>
          <w:bCs/>
        </w:rPr>
      </w:pPr>
      <w:ins w:id="96" w:author="Author">
        <w:r>
          <w:rPr>
            <w:rFonts w:asciiTheme="majorHAnsi" w:hAnsiTheme="majorHAnsi"/>
            <w:b/>
            <w:bCs/>
          </w:rPr>
          <w:t xml:space="preserve">9 </w:t>
        </w:r>
        <w:proofErr w:type="spellStart"/>
        <w:r>
          <w:rPr>
            <w:rFonts w:asciiTheme="majorHAnsi" w:hAnsiTheme="majorHAnsi"/>
            <w:b/>
            <w:bCs/>
          </w:rPr>
          <w:t>bis</w:t>
        </w:r>
        <w:proofErr w:type="spellEnd"/>
        <w:r>
          <w:rPr>
            <w:rFonts w:asciiTheme="majorHAnsi" w:hAnsiTheme="majorHAnsi"/>
            <w:b/>
            <w:bCs/>
          </w:rPr>
          <w:t xml:space="preserve"> Alt.) Responding to the social economic difficulties </w:t>
        </w:r>
        <w:proofErr w:type="gramStart"/>
        <w:r>
          <w:rPr>
            <w:rFonts w:asciiTheme="majorHAnsi" w:hAnsiTheme="majorHAnsi"/>
            <w:b/>
            <w:bCs/>
          </w:rPr>
          <w:t>of  developing</w:t>
        </w:r>
        <w:proofErr w:type="gramEnd"/>
        <w:r>
          <w:rPr>
            <w:rFonts w:asciiTheme="majorHAnsi" w:hAnsiTheme="majorHAnsi"/>
            <w:b/>
            <w:bCs/>
          </w:rPr>
          <w:t xml:space="preserve"> countries  as regard to ICTs ,</w:t>
        </w:r>
        <w:r w:rsidRPr="0037087A">
          <w:rPr>
            <w:color w:val="FF0000"/>
          </w:rPr>
          <w:t xml:space="preserve"> </w:t>
        </w:r>
        <w:r w:rsidRPr="001B37D6">
          <w:rPr>
            <w:color w:val="FF0000"/>
          </w:rPr>
          <w:t>the ability of creating infrastructures and the training of the necessary human resources</w:t>
        </w:r>
        <w:r>
          <w:rPr>
            <w:color w:val="FF0000"/>
          </w:rPr>
          <w:t>.</w:t>
        </w:r>
      </w:ins>
    </w:p>
    <w:p w14:paraId="25C77666" w14:textId="77777777" w:rsidR="00D23234" w:rsidRPr="00B96461" w:rsidRDefault="00D23234" w:rsidP="00B96461">
      <w:pPr>
        <w:spacing w:before="240" w:line="100" w:lineRule="atLeast"/>
        <w:ind w:left="709" w:hanging="283"/>
        <w:rPr>
          <w:rFonts w:asciiTheme="majorHAnsi" w:hAnsiTheme="majorHAnsi"/>
        </w:rPr>
      </w:pPr>
    </w:p>
    <w:p w14:paraId="7015DFC6" w14:textId="01CB7809" w:rsidR="000E222F" w:rsidRPr="00B96461" w:rsidRDefault="000E222F" w:rsidP="00203AD6">
      <w:pPr>
        <w:pStyle w:val="ListParagraph"/>
        <w:numPr>
          <w:ilvl w:val="0"/>
          <w:numId w:val="29"/>
        </w:numPr>
        <w:spacing w:before="240" w:line="100" w:lineRule="atLeast"/>
        <w:rPr>
          <w:rFonts w:asciiTheme="majorHAnsi" w:hAnsiTheme="majorHAnsi"/>
          <w:sz w:val="24"/>
          <w:szCs w:val="24"/>
        </w:rPr>
      </w:pPr>
      <w:r w:rsidRPr="00203AD6">
        <w:rPr>
          <w:rFonts w:asciiTheme="majorHAnsi" w:hAnsiTheme="majorHAnsi"/>
        </w:rPr>
        <w:t xml:space="preserve">The need for </w:t>
      </w:r>
      <w:del w:id="97" w:author="Author">
        <w:r w:rsidRPr="00203AD6" w:rsidDel="00737B0F">
          <w:rPr>
            <w:rFonts w:asciiTheme="majorHAnsi" w:hAnsiTheme="majorHAnsi"/>
          </w:rPr>
          <w:delText xml:space="preserve">the </w:delText>
        </w:r>
        <w:r w:rsidRPr="00B96461" w:rsidDel="00737B0F">
          <w:rPr>
            <w:rFonts w:ascii="Cambria" w:hAnsi="Cambria"/>
            <w:b/>
            <w:bCs/>
          </w:rPr>
          <w:delText xml:space="preserve">necessary </w:delText>
        </w:r>
      </w:del>
      <w:ins w:id="98" w:author="Author">
        <w:r w:rsidR="00737B0F">
          <w:rPr>
            <w:rFonts w:ascii="Cambria" w:hAnsi="Cambria"/>
            <w:b/>
            <w:bCs/>
          </w:rPr>
          <w:t>enabling</w:t>
        </w:r>
        <w:r w:rsidR="00737B0F" w:rsidRPr="00B96461">
          <w:rPr>
            <w:rFonts w:ascii="Cambria" w:hAnsi="Cambria"/>
            <w:b/>
            <w:bCs/>
          </w:rPr>
          <w:t xml:space="preserve"> </w:t>
        </w:r>
      </w:ins>
      <w:del w:id="99" w:author="Author">
        <w:r w:rsidRPr="00B96461" w:rsidDel="006261EE">
          <w:rPr>
            <w:rFonts w:ascii="Cambria" w:hAnsi="Cambria"/>
            <w:b/>
            <w:bCs/>
          </w:rPr>
          <w:delText xml:space="preserve">legal, </w:delText>
        </w:r>
      </w:del>
      <w:r w:rsidRPr="00B96461">
        <w:rPr>
          <w:rFonts w:ascii="Cambria" w:hAnsi="Cambria"/>
          <w:b/>
          <w:bCs/>
        </w:rPr>
        <w:t>policy</w:t>
      </w:r>
      <w:ins w:id="100" w:author="Author">
        <w:r w:rsidR="00737B0F">
          <w:rPr>
            <w:rFonts w:ascii="Cambria" w:hAnsi="Cambria"/>
            <w:b/>
            <w:bCs/>
          </w:rPr>
          <w:t xml:space="preserve"> frameworks</w:t>
        </w:r>
        <w:r w:rsidR="006261EE">
          <w:rPr>
            <w:rFonts w:ascii="Cambria" w:hAnsi="Cambria"/>
            <w:b/>
            <w:bCs/>
          </w:rPr>
          <w:t xml:space="preserve">, </w:t>
        </w:r>
      </w:ins>
      <w:del w:id="101" w:author="Author">
        <w:r w:rsidRPr="00B96461" w:rsidDel="006261EE">
          <w:rPr>
            <w:rFonts w:ascii="Cambria" w:hAnsi="Cambria"/>
            <w:b/>
            <w:bCs/>
          </w:rPr>
          <w:delText xml:space="preserve"> and regulatory frameworks</w:delText>
        </w:r>
        <w:r w:rsidRPr="00B96461" w:rsidDel="006261EE">
          <w:rPr>
            <w:rFonts w:ascii="Cambria" w:hAnsi="Cambria"/>
          </w:rPr>
          <w:delText xml:space="preserve"> </w:delText>
        </w:r>
      </w:del>
      <w:ins w:id="102" w:author="Author">
        <w:del w:id="103" w:author="Author">
          <w:r w:rsidDel="006261EE">
            <w:rPr>
              <w:rFonts w:ascii="Cambria" w:hAnsi="Cambria"/>
            </w:rPr>
            <w:delText>developed using</w:delText>
          </w:r>
        </w:del>
      </w:ins>
      <w:del w:id="104" w:author="Author">
        <w:r w:rsidRPr="00B96461" w:rsidDel="006261EE">
          <w:rPr>
            <w:rFonts w:ascii="Cambria" w:hAnsi="Cambria"/>
          </w:rPr>
          <w:delText xml:space="preserve">and through appropriate process, </w:delText>
        </w:r>
      </w:del>
      <w:ins w:id="105" w:author="Author">
        <w:del w:id="106" w:author="Author">
          <w:r w:rsidDel="006261EE">
            <w:rPr>
              <w:rFonts w:ascii="Cambria" w:hAnsi="Cambria"/>
            </w:rPr>
            <w:delText>[</w:delText>
          </w:r>
        </w:del>
      </w:ins>
      <w:r w:rsidRPr="00B96461">
        <w:rPr>
          <w:rFonts w:ascii="Cambria" w:hAnsi="Cambria"/>
        </w:rPr>
        <w:t>including multistakeholder approaches</w:t>
      </w:r>
      <w:ins w:id="107" w:author="Author">
        <w:r w:rsidR="006261EE">
          <w:rPr>
            <w:rFonts w:ascii="Cambria" w:hAnsi="Cambria"/>
          </w:rPr>
          <w:t>,</w:t>
        </w:r>
        <w:del w:id="108" w:author="Author">
          <w:r w:rsidDel="006261EE">
            <w:rPr>
              <w:rFonts w:ascii="Cambria" w:hAnsi="Cambria"/>
            </w:rPr>
            <w:delText>]</w:delText>
          </w:r>
        </w:del>
      </w:ins>
      <w:del w:id="109" w:author="Author">
        <w:r w:rsidRPr="00B96461" w:rsidDel="006261EE">
          <w:rPr>
            <w:rFonts w:ascii="Cambria" w:hAnsi="Cambria"/>
          </w:rPr>
          <w:delText xml:space="preserve">, </w:delText>
        </w:r>
      </w:del>
      <w:ins w:id="110" w:author="Author">
        <w:del w:id="111" w:author="Author">
          <w:r w:rsidDel="006261EE">
            <w:rPr>
              <w:rFonts w:ascii="Cambria" w:hAnsi="Cambria"/>
            </w:rPr>
            <w:delText>[</w:delText>
          </w:r>
        </w:del>
      </w:ins>
      <w:del w:id="112" w:author="Author">
        <w:r w:rsidRPr="00B96461" w:rsidDel="006261EE">
          <w:rPr>
            <w:rFonts w:ascii="Cambria" w:hAnsi="Cambria"/>
          </w:rPr>
          <w:delText>where applicable</w:delText>
        </w:r>
      </w:del>
      <w:r w:rsidRPr="00B96461">
        <w:rPr>
          <w:rFonts w:ascii="Cambria" w:hAnsi="Cambria"/>
        </w:rPr>
        <w:t>,</w:t>
      </w:r>
      <w:ins w:id="113" w:author="Author">
        <w:r>
          <w:rPr>
            <w:rFonts w:ascii="Cambria" w:hAnsi="Cambria"/>
          </w:rPr>
          <w:t>]</w:t>
        </w:r>
      </w:ins>
      <w:r w:rsidRPr="00B96461">
        <w:rPr>
          <w:rFonts w:ascii="Cambria" w:hAnsi="Cambria"/>
        </w:rPr>
        <w:t xml:space="preserve">  at the national, regional and international levels to continue to promote best access to ICT,  investment and infrastructure, foster entrepreneurship and innovation.</w:t>
      </w:r>
      <w:ins w:id="114" w:author="Author">
        <w:r w:rsidR="00737B0F">
          <w:rPr>
            <w:rFonts w:ascii="Cambria" w:hAnsi="Cambria"/>
          </w:rPr>
          <w:t xml:space="preserve"> (edited by ISOC)</w:t>
        </w:r>
      </w:ins>
    </w:p>
    <w:p w14:paraId="12369C07" w14:textId="77777777" w:rsidR="00517C06" w:rsidRPr="00B96461" w:rsidDel="00517C06" w:rsidRDefault="004534B2" w:rsidP="00DA78F5">
      <w:pPr>
        <w:pStyle w:val="ListParagraph"/>
        <w:spacing w:before="240" w:line="100" w:lineRule="atLeast"/>
        <w:ind w:firstLine="0"/>
        <w:rPr>
          <w:del w:id="115" w:author="Author"/>
          <w:rFonts w:asciiTheme="majorHAnsi" w:hAnsiTheme="majorHAnsi"/>
          <w:sz w:val="24"/>
          <w:szCs w:val="24"/>
        </w:rPr>
      </w:pPr>
      <w:del w:id="116" w:author="Author">
        <w:r w:rsidRPr="00265369" w:rsidDel="000E222F">
          <w:rPr>
            <w:rFonts w:asciiTheme="majorHAnsi" w:hAnsiTheme="majorHAnsi" w:cs="Arial"/>
            <w:sz w:val="24"/>
            <w:szCs w:val="24"/>
          </w:rPr>
          <w:lastRenderedPageBreak/>
          <w:delText xml:space="preserve">Ensuring the </w:delText>
        </w:r>
        <w:r w:rsidRPr="00265369" w:rsidDel="000E222F">
          <w:rPr>
            <w:rFonts w:asciiTheme="majorHAnsi" w:hAnsiTheme="majorHAnsi" w:cs="Arial"/>
            <w:b/>
            <w:bCs/>
            <w:sz w:val="24"/>
            <w:szCs w:val="24"/>
          </w:rPr>
          <w:delText>necessary legal, policy and regulatory frameworks</w:delText>
        </w:r>
        <w:r w:rsidRPr="00265369" w:rsidDel="000E222F">
          <w:rPr>
            <w:rFonts w:asciiTheme="majorHAnsi" w:hAnsiTheme="majorHAnsi" w:cs="Arial"/>
            <w:sz w:val="24"/>
            <w:szCs w:val="24"/>
          </w:rPr>
          <w:delText xml:space="preserve"> </w:delText>
        </w:r>
        <w:r w:rsidDel="000E222F">
          <w:rPr>
            <w:rFonts w:asciiTheme="majorHAnsi" w:hAnsiTheme="majorHAnsi" w:cs="Arial"/>
            <w:sz w:val="24"/>
            <w:szCs w:val="24"/>
          </w:rPr>
          <w:delText>which  are developed by using</w:delText>
        </w:r>
        <w:r w:rsidRPr="00265369" w:rsidDel="000E222F">
          <w:rPr>
            <w:rFonts w:asciiTheme="majorHAnsi" w:hAnsiTheme="majorHAnsi" w:cs="Arial"/>
            <w:sz w:val="24"/>
            <w:szCs w:val="24"/>
          </w:rPr>
          <w:delText xml:space="preserve"> multi-stakeholder approaches</w:delText>
        </w:r>
        <w:r w:rsidRPr="00265369" w:rsidDel="00517C06">
          <w:rPr>
            <w:rFonts w:asciiTheme="majorHAnsi" w:hAnsiTheme="majorHAnsi" w:cs="Arial"/>
            <w:sz w:val="24"/>
            <w:szCs w:val="24"/>
          </w:rPr>
          <w:delText xml:space="preserve"> </w:delText>
        </w:r>
        <w:r w:rsidRPr="00265369" w:rsidDel="00517C06">
          <w:rPr>
            <w:rFonts w:asciiTheme="majorHAnsi" w:hAnsiTheme="majorHAnsi"/>
            <w:sz w:val="24"/>
            <w:szCs w:val="24"/>
          </w:rPr>
          <w:delText xml:space="preserve">that are </w:delText>
        </w:r>
        <w:r w:rsidRPr="00265369" w:rsidDel="000E222F">
          <w:rPr>
            <w:rFonts w:asciiTheme="majorHAnsi" w:hAnsiTheme="majorHAnsi"/>
            <w:sz w:val="24"/>
            <w:szCs w:val="24"/>
          </w:rPr>
          <w:delText>open, transparent, inclusive</w:delText>
        </w:r>
        <w:r w:rsidDel="000E222F">
          <w:rPr>
            <w:rFonts w:asciiTheme="majorHAnsi" w:hAnsiTheme="majorHAnsi"/>
            <w:sz w:val="24"/>
            <w:szCs w:val="24"/>
          </w:rPr>
          <w:delText xml:space="preserve"> and accessible</w:delText>
        </w:r>
        <w:r w:rsidRPr="00265369" w:rsidDel="000E222F">
          <w:rPr>
            <w:rFonts w:asciiTheme="majorHAnsi" w:hAnsiTheme="majorHAnsi"/>
            <w:sz w:val="24"/>
            <w:szCs w:val="24"/>
          </w:rPr>
          <w:delText xml:space="preserve"> </w:delText>
        </w:r>
        <w:r w:rsidRPr="00265369" w:rsidDel="000E222F">
          <w:rPr>
            <w:rFonts w:asciiTheme="majorHAnsi" w:hAnsiTheme="majorHAnsi" w:cs="Arial"/>
            <w:sz w:val="24"/>
            <w:szCs w:val="24"/>
          </w:rPr>
          <w:delText>at the national</w:delText>
        </w:r>
        <w:r w:rsidDel="000E222F">
          <w:rPr>
            <w:rFonts w:asciiTheme="majorHAnsi" w:hAnsiTheme="majorHAnsi" w:cs="Arial"/>
            <w:sz w:val="24"/>
            <w:szCs w:val="24"/>
          </w:rPr>
          <w:delText xml:space="preserve">, </w:delText>
        </w:r>
        <w:r w:rsidRPr="00265369" w:rsidDel="000E222F">
          <w:rPr>
            <w:rFonts w:asciiTheme="majorHAnsi" w:hAnsiTheme="majorHAnsi" w:cs="Arial"/>
            <w:sz w:val="24"/>
            <w:szCs w:val="24"/>
          </w:rPr>
          <w:delText xml:space="preserve">regional </w:delText>
        </w:r>
        <w:r w:rsidDel="000E222F">
          <w:rPr>
            <w:rFonts w:asciiTheme="majorHAnsi" w:hAnsiTheme="majorHAnsi" w:cs="Arial"/>
            <w:sz w:val="24"/>
            <w:szCs w:val="24"/>
          </w:rPr>
          <w:delText xml:space="preserve">and international </w:delText>
        </w:r>
        <w:r w:rsidRPr="00265369" w:rsidDel="000E222F">
          <w:rPr>
            <w:rFonts w:asciiTheme="majorHAnsi" w:hAnsiTheme="majorHAnsi" w:cs="Arial"/>
            <w:sz w:val="24"/>
            <w:szCs w:val="24"/>
          </w:rPr>
          <w:delText>level</w:delText>
        </w:r>
        <w:r w:rsidDel="000E222F">
          <w:rPr>
            <w:rFonts w:asciiTheme="majorHAnsi" w:hAnsiTheme="majorHAnsi" w:cs="Arial"/>
            <w:sz w:val="24"/>
            <w:szCs w:val="24"/>
          </w:rPr>
          <w:delText xml:space="preserve">s, in order </w:delText>
        </w:r>
        <w:r w:rsidRPr="00265369" w:rsidDel="000E222F">
          <w:rPr>
            <w:rFonts w:asciiTheme="majorHAnsi" w:hAnsiTheme="majorHAnsi" w:cs="Arial"/>
            <w:sz w:val="24"/>
            <w:szCs w:val="24"/>
          </w:rPr>
          <w:delText>to continue to promote investment in ICTs and infrastructure</w:delText>
        </w:r>
        <w:r w:rsidDel="000E222F">
          <w:rPr>
            <w:rFonts w:asciiTheme="majorHAnsi" w:hAnsiTheme="majorHAnsi" w:cs="Arial"/>
            <w:sz w:val="24"/>
            <w:szCs w:val="24"/>
          </w:rPr>
          <w:delText>, in human capacities and content development</w:delText>
        </w:r>
        <w:r w:rsidRPr="00265369" w:rsidDel="000E222F">
          <w:rPr>
            <w:rFonts w:asciiTheme="majorHAnsi" w:hAnsiTheme="majorHAnsi" w:cs="Arial"/>
            <w:sz w:val="24"/>
            <w:szCs w:val="24"/>
          </w:rPr>
          <w:delText>,</w:delText>
        </w:r>
        <w:r w:rsidDel="000E222F">
          <w:rPr>
            <w:rFonts w:asciiTheme="majorHAnsi" w:hAnsiTheme="majorHAnsi" w:cs="Arial"/>
            <w:sz w:val="24"/>
            <w:szCs w:val="24"/>
          </w:rPr>
          <w:delText xml:space="preserve"> and to</w:delText>
        </w:r>
        <w:r w:rsidRPr="00265369" w:rsidDel="000E222F">
          <w:rPr>
            <w:rFonts w:asciiTheme="majorHAnsi" w:hAnsiTheme="majorHAnsi" w:cs="Arial"/>
            <w:sz w:val="24"/>
            <w:szCs w:val="24"/>
          </w:rPr>
          <w:delText xml:space="preserve"> foster </w:delText>
        </w:r>
        <w:r w:rsidDel="000E222F">
          <w:rPr>
            <w:rFonts w:asciiTheme="majorHAnsi" w:hAnsiTheme="majorHAnsi" w:cs="Arial"/>
            <w:sz w:val="24"/>
            <w:szCs w:val="24"/>
          </w:rPr>
          <w:delText>entrepreneurship and innovation</w:delText>
        </w:r>
        <w:r w:rsidR="00517C06" w:rsidDel="000E222F">
          <w:rPr>
            <w:rFonts w:asciiTheme="majorHAnsi" w:hAnsiTheme="majorHAnsi" w:cs="Arial"/>
            <w:sz w:val="24"/>
            <w:szCs w:val="24"/>
          </w:rPr>
          <w:delText>.</w:delText>
        </w:r>
      </w:del>
    </w:p>
    <w:p w14:paraId="540C7E00" w14:textId="77777777" w:rsidR="00517C06" w:rsidRPr="004534B2" w:rsidDel="00517C06" w:rsidRDefault="00517C06" w:rsidP="00DA78F5">
      <w:pPr>
        <w:pStyle w:val="ListParagraph"/>
        <w:rPr>
          <w:del w:id="117" w:author="Author"/>
          <w:rFonts w:asciiTheme="majorHAnsi" w:hAnsiTheme="majorHAnsi"/>
          <w:sz w:val="24"/>
          <w:szCs w:val="24"/>
        </w:rPr>
      </w:pPr>
      <w:del w:id="118" w:author="Author">
        <w:r w:rsidRPr="00265369" w:rsidDel="00517C06">
          <w:rPr>
            <w:rFonts w:asciiTheme="majorHAnsi" w:hAnsiTheme="majorHAnsi" w:cs="Arial"/>
            <w:sz w:val="24"/>
            <w:szCs w:val="24"/>
          </w:rPr>
          <w:delText xml:space="preserve">Ensuring the </w:delText>
        </w:r>
        <w:r w:rsidRPr="00265369" w:rsidDel="00517C06">
          <w:rPr>
            <w:rFonts w:asciiTheme="majorHAnsi" w:hAnsiTheme="majorHAnsi" w:cs="Arial"/>
            <w:b/>
            <w:bCs/>
            <w:sz w:val="24"/>
            <w:szCs w:val="24"/>
          </w:rPr>
          <w:delText>necessary legal, policy and regulatory frameworks</w:delText>
        </w:r>
        <w:r w:rsidRPr="00265369" w:rsidDel="00517C06">
          <w:rPr>
            <w:rFonts w:asciiTheme="majorHAnsi" w:hAnsiTheme="majorHAnsi" w:cs="Arial"/>
            <w:sz w:val="24"/>
            <w:szCs w:val="24"/>
          </w:rPr>
          <w:delText xml:space="preserve"> </w:delText>
        </w:r>
        <w:r w:rsidDel="00517C06">
          <w:rPr>
            <w:rFonts w:asciiTheme="majorHAnsi" w:hAnsiTheme="majorHAnsi" w:cs="Arial"/>
            <w:sz w:val="24"/>
            <w:szCs w:val="24"/>
          </w:rPr>
          <w:delText>which  are developed by legislative bodies using</w:delText>
        </w:r>
        <w:r w:rsidRPr="00265369" w:rsidDel="00517C06">
          <w:rPr>
            <w:rFonts w:asciiTheme="majorHAnsi" w:hAnsiTheme="majorHAnsi" w:cs="Arial"/>
            <w:sz w:val="24"/>
            <w:szCs w:val="24"/>
          </w:rPr>
          <w:delText xml:space="preserve"> multi-stakeholder approaches </w:delText>
        </w:r>
        <w:r w:rsidRPr="00265369" w:rsidDel="00517C06">
          <w:rPr>
            <w:rFonts w:asciiTheme="majorHAnsi" w:hAnsiTheme="majorHAnsi"/>
            <w:sz w:val="24"/>
            <w:szCs w:val="24"/>
          </w:rPr>
          <w:delText>that are open, transparent, inclusive</w:delText>
        </w:r>
        <w:r w:rsidDel="00517C06">
          <w:rPr>
            <w:rFonts w:asciiTheme="majorHAnsi" w:hAnsiTheme="majorHAnsi"/>
            <w:sz w:val="24"/>
            <w:szCs w:val="24"/>
          </w:rPr>
          <w:delText xml:space="preserve"> and accessible</w:delText>
        </w:r>
        <w:r w:rsidRPr="00265369" w:rsidDel="00517C06">
          <w:rPr>
            <w:rFonts w:asciiTheme="majorHAnsi" w:hAnsiTheme="majorHAnsi"/>
            <w:sz w:val="24"/>
            <w:szCs w:val="24"/>
          </w:rPr>
          <w:delText xml:space="preserve"> </w:delText>
        </w:r>
        <w:r w:rsidRPr="00265369" w:rsidDel="00517C06">
          <w:rPr>
            <w:rFonts w:asciiTheme="majorHAnsi" w:hAnsiTheme="majorHAnsi" w:cs="Arial"/>
            <w:sz w:val="24"/>
            <w:szCs w:val="24"/>
          </w:rPr>
          <w:delText>at the national</w:delText>
        </w:r>
        <w:r w:rsidDel="00517C06">
          <w:rPr>
            <w:rFonts w:asciiTheme="majorHAnsi" w:hAnsiTheme="majorHAnsi" w:cs="Arial"/>
            <w:sz w:val="24"/>
            <w:szCs w:val="24"/>
          </w:rPr>
          <w:delText xml:space="preserve">, </w:delText>
        </w:r>
        <w:r w:rsidRPr="00265369" w:rsidDel="00517C06">
          <w:rPr>
            <w:rFonts w:asciiTheme="majorHAnsi" w:hAnsiTheme="majorHAnsi" w:cs="Arial"/>
            <w:sz w:val="24"/>
            <w:szCs w:val="24"/>
          </w:rPr>
          <w:delText xml:space="preserve">regional </w:delText>
        </w:r>
        <w:r w:rsidDel="00517C06">
          <w:rPr>
            <w:rFonts w:asciiTheme="majorHAnsi" w:hAnsiTheme="majorHAnsi" w:cs="Arial"/>
            <w:sz w:val="24"/>
            <w:szCs w:val="24"/>
          </w:rPr>
          <w:delText xml:space="preserve">and international </w:delText>
        </w:r>
        <w:r w:rsidRPr="00265369" w:rsidDel="00517C06">
          <w:rPr>
            <w:rFonts w:asciiTheme="majorHAnsi" w:hAnsiTheme="majorHAnsi" w:cs="Arial"/>
            <w:sz w:val="24"/>
            <w:szCs w:val="24"/>
          </w:rPr>
          <w:delText>level</w:delText>
        </w:r>
        <w:r w:rsidDel="00517C06">
          <w:rPr>
            <w:rFonts w:asciiTheme="majorHAnsi" w:hAnsiTheme="majorHAnsi" w:cs="Arial"/>
            <w:sz w:val="24"/>
            <w:szCs w:val="24"/>
          </w:rPr>
          <w:delText xml:space="preserve">s, in order </w:delText>
        </w:r>
        <w:r w:rsidRPr="00265369" w:rsidDel="00517C06">
          <w:rPr>
            <w:rFonts w:asciiTheme="majorHAnsi" w:hAnsiTheme="majorHAnsi" w:cs="Arial"/>
            <w:sz w:val="24"/>
            <w:szCs w:val="24"/>
          </w:rPr>
          <w:delText>to continue to promote investment in ICTs and infrastructure</w:delText>
        </w:r>
        <w:r w:rsidDel="00517C06">
          <w:rPr>
            <w:rFonts w:asciiTheme="majorHAnsi" w:hAnsiTheme="majorHAnsi" w:cs="Arial"/>
            <w:sz w:val="24"/>
            <w:szCs w:val="24"/>
          </w:rPr>
          <w:delText>, in human capacities and content development</w:delText>
        </w:r>
        <w:r w:rsidRPr="00265369" w:rsidDel="00517C06">
          <w:rPr>
            <w:rFonts w:asciiTheme="majorHAnsi" w:hAnsiTheme="majorHAnsi" w:cs="Arial"/>
            <w:sz w:val="24"/>
            <w:szCs w:val="24"/>
          </w:rPr>
          <w:delText>,</w:delText>
        </w:r>
        <w:r w:rsidDel="00517C06">
          <w:rPr>
            <w:rFonts w:asciiTheme="majorHAnsi" w:hAnsiTheme="majorHAnsi" w:cs="Arial"/>
            <w:sz w:val="24"/>
            <w:szCs w:val="24"/>
          </w:rPr>
          <w:delText xml:space="preserve"> and to</w:delText>
        </w:r>
        <w:r w:rsidRPr="00265369" w:rsidDel="00517C06">
          <w:rPr>
            <w:rFonts w:asciiTheme="majorHAnsi" w:hAnsiTheme="majorHAnsi" w:cs="Arial"/>
            <w:sz w:val="24"/>
            <w:szCs w:val="24"/>
          </w:rPr>
          <w:delText xml:space="preserve"> foster </w:delText>
        </w:r>
        <w:r w:rsidDel="00517C06">
          <w:rPr>
            <w:rFonts w:asciiTheme="majorHAnsi" w:hAnsiTheme="majorHAnsi" w:cs="Arial"/>
            <w:sz w:val="24"/>
            <w:szCs w:val="24"/>
          </w:rPr>
          <w:delText>entrepreneurship and innovation.</w:delText>
        </w:r>
      </w:del>
    </w:p>
    <w:p w14:paraId="7E4AAE72" w14:textId="77777777" w:rsidR="00517C06" w:rsidDel="00784B40" w:rsidRDefault="00517C06" w:rsidP="00DA78F5">
      <w:pPr>
        <w:pStyle w:val="ListParagraph"/>
        <w:rPr>
          <w:del w:id="119" w:author="Author"/>
          <w:rFonts w:ascii="Cambria" w:hAnsi="Cambria"/>
        </w:rPr>
      </w:pPr>
      <w:del w:id="120" w:author="Author">
        <w:r w:rsidDel="00784B40">
          <w:rPr>
            <w:rFonts w:ascii="Cambria" w:hAnsi="Cambria"/>
          </w:rPr>
          <w:delText xml:space="preserve">Ensuring the </w:delText>
        </w:r>
        <w:r w:rsidDel="000E222F">
          <w:rPr>
            <w:rFonts w:ascii="Cambria" w:hAnsi="Cambria"/>
            <w:b/>
            <w:bCs/>
          </w:rPr>
          <w:delText>necessary legal, policy and regulatory frameworks</w:delText>
        </w:r>
        <w:r w:rsidDel="000E222F">
          <w:rPr>
            <w:rFonts w:ascii="Cambria" w:hAnsi="Cambria"/>
          </w:rPr>
          <w:delText xml:space="preserve"> and multistakeholder approaches at the national</w:delText>
        </w:r>
        <w:r w:rsidDel="00784B40">
          <w:rPr>
            <w:rFonts w:ascii="Cambria" w:hAnsi="Cambria"/>
          </w:rPr>
          <w:delText xml:space="preserve"> and</w:delText>
        </w:r>
        <w:r w:rsidDel="000E222F">
          <w:rPr>
            <w:rFonts w:ascii="Cambria" w:hAnsi="Cambria"/>
          </w:rPr>
          <w:delText xml:space="preserve"> regional levels to continue to promote investment </w:delText>
        </w:r>
        <w:r w:rsidDel="00784B40">
          <w:rPr>
            <w:rFonts w:ascii="Cambria" w:hAnsi="Cambria"/>
          </w:rPr>
          <w:delText xml:space="preserve">in ICTs </w:delText>
        </w:r>
        <w:r w:rsidDel="000E222F">
          <w:rPr>
            <w:rFonts w:ascii="Cambria" w:hAnsi="Cambria"/>
          </w:rPr>
          <w:delText>and infrastructure, foster entrepreneurship and innovation</w:delText>
        </w:r>
      </w:del>
    </w:p>
    <w:p w14:paraId="12135390" w14:textId="77777777" w:rsidR="004534B2" w:rsidRPr="00B96461" w:rsidDel="000E222F" w:rsidRDefault="004534B2" w:rsidP="00DA78F5">
      <w:pPr>
        <w:pStyle w:val="ListParagraph"/>
        <w:rPr>
          <w:del w:id="121" w:author="Author"/>
          <w:rFonts w:asciiTheme="majorHAnsi" w:hAnsiTheme="majorHAnsi"/>
          <w:sz w:val="24"/>
          <w:szCs w:val="24"/>
        </w:rPr>
      </w:pPr>
      <w:del w:id="122" w:author="Author">
        <w:r w:rsidRPr="00B96461" w:rsidDel="00517C06">
          <w:rPr>
            <w:rFonts w:asciiTheme="majorHAnsi" w:hAnsiTheme="majorHAnsi" w:cs="Arial"/>
            <w:sz w:val="24"/>
            <w:szCs w:val="24"/>
          </w:rPr>
          <w:delText>.</w:delText>
        </w:r>
      </w:del>
    </w:p>
    <w:p w14:paraId="0A797071" w14:textId="77777777" w:rsidR="004534B2" w:rsidRPr="00B96461" w:rsidRDefault="004534B2" w:rsidP="00B96461">
      <w:pPr>
        <w:pStyle w:val="ListParagraph"/>
        <w:rPr>
          <w:rFonts w:asciiTheme="majorHAnsi" w:hAnsiTheme="majorHAnsi"/>
          <w:sz w:val="24"/>
          <w:szCs w:val="24"/>
        </w:rPr>
      </w:pPr>
    </w:p>
    <w:p w14:paraId="6FDB4A35" w14:textId="77777777" w:rsidR="000C4F2A" w:rsidRPr="00B96461" w:rsidRDefault="000C4F2A" w:rsidP="00B96461">
      <w:pPr>
        <w:pStyle w:val="ListParagraph"/>
        <w:numPr>
          <w:ilvl w:val="0"/>
          <w:numId w:val="29"/>
        </w:numPr>
        <w:spacing w:before="240" w:line="100" w:lineRule="atLeast"/>
        <w:rPr>
          <w:rFonts w:asciiTheme="majorHAnsi" w:eastAsia="Calibri" w:hAnsiTheme="majorHAnsi" w:cs="Arial"/>
          <w:i/>
          <w:iCs/>
          <w:sz w:val="24"/>
          <w:szCs w:val="24"/>
          <w:lang w:eastAsia="en-US"/>
        </w:rPr>
      </w:pPr>
      <w:del w:id="123" w:author="Author">
        <w:r w:rsidRPr="00B96461" w:rsidDel="000E222F">
          <w:rPr>
            <w:rFonts w:asciiTheme="majorHAnsi" w:hAnsiTheme="majorHAnsi"/>
            <w:i/>
            <w:iCs/>
            <w:sz w:val="24"/>
            <w:szCs w:val="24"/>
          </w:rPr>
          <w:delText xml:space="preserve">Identification of </w:delText>
        </w:r>
        <w:r w:rsidR="001C162E" w:rsidRPr="00B96461" w:rsidDel="000E222F">
          <w:rPr>
            <w:rFonts w:asciiTheme="majorHAnsi" w:hAnsiTheme="majorHAnsi"/>
            <w:b/>
            <w:bCs/>
            <w:i/>
            <w:iCs/>
            <w:sz w:val="24"/>
            <w:szCs w:val="24"/>
          </w:rPr>
          <w:delText>best practices in ICT  a</w:delText>
        </w:r>
        <w:r w:rsidRPr="00B96461" w:rsidDel="000E222F">
          <w:rPr>
            <w:rFonts w:asciiTheme="majorHAnsi" w:hAnsiTheme="majorHAnsi"/>
            <w:b/>
            <w:bCs/>
            <w:i/>
            <w:iCs/>
            <w:sz w:val="24"/>
            <w:szCs w:val="24"/>
          </w:rPr>
          <w:delText>pplications</w:delText>
        </w:r>
        <w:r w:rsidRPr="00B96461" w:rsidDel="000E222F">
          <w:rPr>
            <w:rFonts w:asciiTheme="majorHAnsi" w:hAnsiTheme="majorHAnsi"/>
            <w:i/>
            <w:iCs/>
            <w:sz w:val="24"/>
            <w:szCs w:val="24"/>
          </w:rPr>
          <w:delText xml:space="preserve"> and provision of policy guidance on how they may be mainstreamed. </w:delText>
        </w:r>
      </w:del>
      <w:ins w:id="124" w:author="Author">
        <w:r w:rsidR="000E222F" w:rsidRPr="00B96461">
          <w:rPr>
            <w:rFonts w:asciiTheme="majorHAnsi" w:hAnsiTheme="majorHAnsi"/>
            <w:i/>
            <w:iCs/>
            <w:sz w:val="24"/>
            <w:szCs w:val="24"/>
          </w:rPr>
          <w:t xml:space="preserve"> </w:t>
        </w:r>
        <w:r w:rsidR="00600CC8" w:rsidRPr="00B96461">
          <w:rPr>
            <w:rFonts w:asciiTheme="majorHAnsi" w:hAnsiTheme="majorHAnsi"/>
            <w:i/>
            <w:iCs/>
            <w:sz w:val="24"/>
            <w:szCs w:val="24"/>
          </w:rPr>
          <w:t>Deleted</w:t>
        </w:r>
      </w:ins>
    </w:p>
    <w:p w14:paraId="4ABAC512" w14:textId="77777777" w:rsidR="000C4F2A" w:rsidRPr="00B96461" w:rsidRDefault="000C4F2A" w:rsidP="000C4F2A">
      <w:pPr>
        <w:pStyle w:val="ListParagraph"/>
        <w:spacing w:before="240" w:line="100" w:lineRule="atLeast"/>
        <w:ind w:firstLine="0"/>
        <w:rPr>
          <w:rFonts w:asciiTheme="majorHAnsi" w:hAnsiTheme="majorHAnsi"/>
          <w:i/>
          <w:iCs/>
          <w:sz w:val="24"/>
          <w:szCs w:val="24"/>
        </w:rPr>
      </w:pPr>
    </w:p>
    <w:p w14:paraId="7A271A14" w14:textId="77777777" w:rsidR="0013178D" w:rsidRPr="00D23234" w:rsidRDefault="0013178D" w:rsidP="00B96461">
      <w:pPr>
        <w:pStyle w:val="ListParagraph"/>
        <w:numPr>
          <w:ilvl w:val="0"/>
          <w:numId w:val="29"/>
        </w:numPr>
        <w:spacing w:before="240" w:line="100" w:lineRule="atLeast"/>
        <w:rPr>
          <w:rFonts w:asciiTheme="majorHAnsi" w:eastAsia="Calibri" w:hAnsiTheme="majorHAnsi" w:cs="Arial"/>
          <w:sz w:val="24"/>
          <w:szCs w:val="24"/>
        </w:rPr>
      </w:pPr>
      <w:del w:id="125" w:author="Author">
        <w:r w:rsidRPr="00265369" w:rsidDel="000E222F">
          <w:rPr>
            <w:rFonts w:asciiTheme="majorHAnsi" w:hAnsiTheme="majorHAnsi"/>
            <w:sz w:val="24"/>
            <w:szCs w:val="24"/>
          </w:rPr>
          <w:delText xml:space="preserve">Continued </w:delText>
        </w:r>
      </w:del>
      <w:ins w:id="126" w:author="Author">
        <w:r w:rsidR="000E222F">
          <w:rPr>
            <w:rFonts w:asciiTheme="majorHAnsi" w:hAnsiTheme="majorHAnsi"/>
            <w:sz w:val="24"/>
            <w:szCs w:val="24"/>
          </w:rPr>
          <w:t xml:space="preserve">Bridging </w:t>
        </w:r>
      </w:ins>
      <w:r w:rsidRPr="00265369">
        <w:rPr>
          <w:rFonts w:asciiTheme="majorHAnsi" w:hAnsiTheme="majorHAnsi"/>
          <w:b/>
          <w:bCs/>
          <w:sz w:val="24"/>
          <w:szCs w:val="24"/>
        </w:rPr>
        <w:t xml:space="preserve">inequity of access in terms of human capacities and access to technologies </w:t>
      </w:r>
      <w:r w:rsidRPr="00265369">
        <w:rPr>
          <w:rFonts w:asciiTheme="majorHAnsi" w:hAnsiTheme="majorHAnsi"/>
          <w:sz w:val="24"/>
          <w:szCs w:val="24"/>
        </w:rPr>
        <w:t>between countries, and between urban and rural communities within countries and the same country.</w:t>
      </w:r>
      <w:r w:rsidR="009A2477" w:rsidRPr="009A2477">
        <w:rPr>
          <w:rFonts w:asciiTheme="majorHAnsi" w:eastAsiaTheme="majorEastAsia" w:hAnsiTheme="majorHAnsi" w:cstheme="majorBidi"/>
          <w:b/>
          <w:i/>
          <w:iCs/>
          <w:color w:val="FF0000"/>
        </w:rPr>
        <w:t xml:space="preserve"> [Preliminarily Agreed]</w:t>
      </w:r>
    </w:p>
    <w:p w14:paraId="4920699A" w14:textId="77777777" w:rsidR="00D23234" w:rsidRPr="00D23234" w:rsidRDefault="00D23234" w:rsidP="00D23234">
      <w:pPr>
        <w:pStyle w:val="ListParagraph"/>
        <w:spacing w:before="240" w:line="100" w:lineRule="atLeast"/>
        <w:ind w:firstLine="0"/>
        <w:rPr>
          <w:rFonts w:asciiTheme="majorHAnsi" w:eastAsia="Calibri" w:hAnsiTheme="majorHAnsi" w:cs="Arial"/>
          <w:sz w:val="24"/>
          <w:szCs w:val="24"/>
        </w:rPr>
      </w:pPr>
    </w:p>
    <w:p w14:paraId="7B8007FE" w14:textId="77777777" w:rsidR="00D23234" w:rsidRPr="00265369" w:rsidRDefault="001C162E" w:rsidP="00B96461">
      <w:pPr>
        <w:pStyle w:val="ListParagraph"/>
        <w:numPr>
          <w:ilvl w:val="0"/>
          <w:numId w:val="29"/>
        </w:numPr>
        <w:spacing w:before="240" w:line="100" w:lineRule="atLeast"/>
        <w:rPr>
          <w:rFonts w:asciiTheme="majorHAnsi" w:hAnsiTheme="majorHAnsi" w:cs="Cambria"/>
          <w:sz w:val="24"/>
          <w:szCs w:val="24"/>
        </w:rPr>
      </w:pPr>
      <w:r>
        <w:rPr>
          <w:rFonts w:asciiTheme="majorHAnsi" w:hAnsiTheme="majorHAnsi" w:cs="Arial"/>
          <w:color w:val="000000"/>
          <w:sz w:val="24"/>
          <w:szCs w:val="24"/>
        </w:rPr>
        <w:t>To f</w:t>
      </w:r>
      <w:r w:rsidR="00D23234" w:rsidRPr="00B96461">
        <w:rPr>
          <w:rFonts w:asciiTheme="majorHAnsi" w:hAnsiTheme="majorHAnsi" w:cs="Arial"/>
          <w:color w:val="000000"/>
          <w:sz w:val="24"/>
          <w:szCs w:val="24"/>
        </w:rPr>
        <w:t>ully integrate</w:t>
      </w:r>
      <w:r w:rsidR="00D23234" w:rsidRPr="00B96461">
        <w:rPr>
          <w:rFonts w:asciiTheme="majorHAnsi" w:hAnsiTheme="majorHAnsi" w:cs="Arial"/>
          <w:b/>
          <w:bCs/>
          <w:color w:val="000000"/>
          <w:sz w:val="24"/>
          <w:szCs w:val="24"/>
        </w:rPr>
        <w:t xml:space="preserve"> gender equality perspectives</w:t>
      </w:r>
      <w:r w:rsidR="00D23234" w:rsidRPr="00B96461">
        <w:rPr>
          <w:rFonts w:asciiTheme="majorHAnsi" w:hAnsiTheme="majorHAnsi" w:cs="Arial"/>
          <w:color w:val="000000"/>
          <w:sz w:val="24"/>
          <w:szCs w:val="24"/>
        </w:rPr>
        <w:t xml:space="preserve"> in WSIS related strategies and facilitate their </w:t>
      </w:r>
      <w:commentRangeStart w:id="127"/>
      <w:r w:rsidR="00D23234" w:rsidRPr="00B96461">
        <w:rPr>
          <w:rFonts w:asciiTheme="majorHAnsi" w:hAnsiTheme="majorHAnsi" w:cs="Arial"/>
          <w:color w:val="000000"/>
          <w:sz w:val="24"/>
          <w:szCs w:val="24"/>
        </w:rPr>
        <w:t>implementation</w:t>
      </w:r>
      <w:commentRangeEnd w:id="127"/>
      <w:r w:rsidR="000E222F">
        <w:rPr>
          <w:rStyle w:val="CommentReference"/>
          <w:rFonts w:ascii="Times New Roman" w:hAnsi="Times New Roman" w:cs="Times New Roman"/>
          <w:lang w:eastAsia="en-US"/>
        </w:rPr>
        <w:commentReference w:id="127"/>
      </w:r>
      <w:r w:rsidR="00D23234" w:rsidRPr="00B96461">
        <w:rPr>
          <w:rFonts w:asciiTheme="majorHAnsi" w:hAnsiTheme="majorHAnsi" w:cs="Arial"/>
          <w:color w:val="000000"/>
          <w:sz w:val="24"/>
          <w:szCs w:val="24"/>
        </w:rPr>
        <w:t>. Efforts should go beyond techno-centric solutions towards advancing women’s innovative and meaningful use of ICTs for their empowerment and development.</w:t>
      </w:r>
    </w:p>
    <w:p w14:paraId="79BF8D50" w14:textId="77777777" w:rsidR="00D23234" w:rsidRPr="00B96461" w:rsidRDefault="00D23234" w:rsidP="00D23234">
      <w:pPr>
        <w:pStyle w:val="ListParagraph"/>
        <w:spacing w:before="240" w:line="100" w:lineRule="atLeast"/>
        <w:ind w:firstLine="0"/>
        <w:rPr>
          <w:rFonts w:asciiTheme="majorHAnsi" w:hAnsiTheme="majorHAnsi" w:cs="Cambria"/>
          <w:sz w:val="24"/>
          <w:szCs w:val="24"/>
        </w:rPr>
      </w:pPr>
    </w:p>
    <w:p w14:paraId="449D2196" w14:textId="77777777" w:rsidR="00D23234" w:rsidRPr="00265369" w:rsidRDefault="001C162E" w:rsidP="00B96461">
      <w:pPr>
        <w:pStyle w:val="ListParagraph"/>
        <w:numPr>
          <w:ilvl w:val="0"/>
          <w:numId w:val="29"/>
        </w:numPr>
        <w:spacing w:before="240" w:line="100" w:lineRule="atLeast"/>
        <w:rPr>
          <w:rFonts w:asciiTheme="majorHAnsi" w:hAnsiTheme="majorHAnsi" w:cs="Cambria"/>
          <w:sz w:val="24"/>
          <w:szCs w:val="24"/>
        </w:rPr>
      </w:pPr>
      <w:r>
        <w:rPr>
          <w:rFonts w:asciiTheme="majorHAnsi" w:hAnsiTheme="majorHAnsi" w:cs="Cambria"/>
          <w:b/>
          <w:bCs/>
          <w:sz w:val="24"/>
          <w:szCs w:val="24"/>
        </w:rPr>
        <w:t>T</w:t>
      </w:r>
      <w:ins w:id="128" w:author="Author">
        <w:r w:rsidR="000E222F">
          <w:rPr>
            <w:rFonts w:asciiTheme="majorHAnsi" w:hAnsiTheme="majorHAnsi" w:cs="Cambria"/>
            <w:b/>
            <w:bCs/>
            <w:sz w:val="24"/>
            <w:szCs w:val="24"/>
          </w:rPr>
          <w:t>he need to acknowledge</w:t>
        </w:r>
      </w:ins>
      <w:del w:id="129" w:author="Author">
        <w:r w:rsidDel="000E222F">
          <w:rPr>
            <w:rFonts w:asciiTheme="majorHAnsi" w:hAnsiTheme="majorHAnsi" w:cs="Cambria"/>
            <w:b/>
            <w:bCs/>
            <w:sz w:val="24"/>
            <w:szCs w:val="24"/>
          </w:rPr>
          <w:delText>hat</w:delText>
        </w:r>
      </w:del>
      <w:r>
        <w:rPr>
          <w:rFonts w:asciiTheme="majorHAnsi" w:hAnsiTheme="majorHAnsi" w:cs="Cambria"/>
          <w:b/>
          <w:bCs/>
          <w:sz w:val="24"/>
          <w:szCs w:val="24"/>
        </w:rPr>
        <w:t xml:space="preserve"> i</w:t>
      </w:r>
      <w:r w:rsidR="00D23234" w:rsidRPr="00B96461">
        <w:rPr>
          <w:rFonts w:asciiTheme="majorHAnsi" w:hAnsiTheme="majorHAnsi" w:cs="Cambria"/>
          <w:b/>
          <w:bCs/>
          <w:sz w:val="24"/>
          <w:szCs w:val="24"/>
        </w:rPr>
        <w:t>ndigenous and traditional knowledge</w:t>
      </w:r>
      <w:r w:rsidR="00D23234" w:rsidRPr="00B96461">
        <w:rPr>
          <w:rFonts w:asciiTheme="majorHAnsi" w:hAnsiTheme="majorHAnsi" w:cs="Cambria"/>
          <w:sz w:val="24"/>
          <w:szCs w:val="24"/>
        </w:rPr>
        <w:t xml:space="preserve"> </w:t>
      </w:r>
      <w:del w:id="130" w:author="Author">
        <w:r w:rsidR="00D23234" w:rsidRPr="00B96461" w:rsidDel="000E222F">
          <w:rPr>
            <w:rFonts w:asciiTheme="majorHAnsi" w:hAnsiTheme="majorHAnsi" w:cs="Cambria"/>
            <w:sz w:val="24"/>
            <w:szCs w:val="24"/>
          </w:rPr>
          <w:delText xml:space="preserve">is not yet acknowledged </w:delText>
        </w:r>
      </w:del>
      <w:r w:rsidR="00D23234" w:rsidRPr="00B96461">
        <w:rPr>
          <w:rFonts w:asciiTheme="majorHAnsi" w:hAnsiTheme="majorHAnsi" w:cs="Cambria"/>
          <w:sz w:val="24"/>
          <w:szCs w:val="24"/>
        </w:rPr>
        <w:t>as fundamental in building pathways to develop innovative processes and strategies for locally-appropriate sustainable development.</w:t>
      </w:r>
      <w:r w:rsidR="009A2477" w:rsidRPr="009A2477">
        <w:rPr>
          <w:rFonts w:asciiTheme="majorHAnsi" w:eastAsiaTheme="majorEastAsia" w:hAnsiTheme="majorHAnsi" w:cstheme="majorBidi"/>
          <w:b/>
          <w:i/>
          <w:iCs/>
          <w:color w:val="FF0000"/>
        </w:rPr>
        <w:t xml:space="preserve"> [Preliminarily Agreed]</w:t>
      </w:r>
    </w:p>
    <w:p w14:paraId="5B1E4424" w14:textId="77777777" w:rsidR="00D23234" w:rsidRPr="00265369" w:rsidRDefault="00D23234" w:rsidP="00D23234">
      <w:pPr>
        <w:pStyle w:val="ListParagraph"/>
        <w:spacing w:before="240" w:line="100" w:lineRule="atLeast"/>
        <w:ind w:firstLine="0"/>
        <w:rPr>
          <w:rFonts w:asciiTheme="majorHAnsi" w:hAnsiTheme="majorHAnsi" w:cs="Cambria"/>
          <w:sz w:val="24"/>
          <w:szCs w:val="24"/>
        </w:rPr>
      </w:pPr>
    </w:p>
    <w:p w14:paraId="33291250" w14:textId="77777777" w:rsidR="00D23234" w:rsidRPr="00D23234" w:rsidRDefault="00D23234" w:rsidP="00B96461">
      <w:pPr>
        <w:pStyle w:val="ListParagraph"/>
        <w:numPr>
          <w:ilvl w:val="0"/>
          <w:numId w:val="29"/>
        </w:numPr>
        <w:spacing w:before="240" w:line="100" w:lineRule="atLeast"/>
        <w:rPr>
          <w:rFonts w:asciiTheme="majorHAnsi" w:hAnsiTheme="majorHAnsi" w:cs="Cambria"/>
          <w:sz w:val="24"/>
          <w:szCs w:val="24"/>
        </w:rPr>
      </w:pPr>
      <w:r w:rsidRPr="00265369">
        <w:rPr>
          <w:rFonts w:asciiTheme="majorHAnsi" w:eastAsia="Times New Roman" w:hAnsiTheme="majorHAnsi"/>
          <w:sz w:val="24"/>
          <w:szCs w:val="24"/>
          <w:lang w:eastAsia="en-GB"/>
        </w:rPr>
        <w:t>Ensuring continued extension of</w:t>
      </w:r>
      <w:r w:rsidRPr="00265369">
        <w:rPr>
          <w:rFonts w:asciiTheme="majorHAnsi" w:eastAsia="Times New Roman" w:hAnsiTheme="majorHAnsi"/>
          <w:b/>
          <w:bCs/>
          <w:sz w:val="24"/>
          <w:szCs w:val="24"/>
          <w:lang w:eastAsia="en-GB"/>
        </w:rPr>
        <w:t xml:space="preserve"> access to </w:t>
      </w:r>
      <w:del w:id="131" w:author="Author">
        <w:r w:rsidRPr="00265369" w:rsidDel="00DC190B">
          <w:rPr>
            <w:rFonts w:asciiTheme="majorHAnsi" w:eastAsia="Times New Roman" w:hAnsiTheme="majorHAnsi"/>
            <w:b/>
            <w:bCs/>
            <w:sz w:val="24"/>
            <w:szCs w:val="24"/>
            <w:lang w:eastAsia="en-GB"/>
          </w:rPr>
          <w:delText xml:space="preserve">all </w:delText>
        </w:r>
      </w:del>
      <w:r w:rsidRPr="00265369">
        <w:rPr>
          <w:rFonts w:asciiTheme="majorHAnsi" w:eastAsia="Times New Roman" w:hAnsiTheme="majorHAnsi"/>
          <w:b/>
          <w:bCs/>
          <w:sz w:val="24"/>
          <w:szCs w:val="24"/>
          <w:lang w:eastAsia="en-GB"/>
        </w:rPr>
        <w:t>ICTs</w:t>
      </w:r>
      <w:ins w:id="132" w:author="Author">
        <w:r w:rsidR="00DC190B">
          <w:rPr>
            <w:rFonts w:asciiTheme="majorHAnsi" w:eastAsia="Times New Roman" w:hAnsiTheme="majorHAnsi"/>
            <w:b/>
            <w:bCs/>
            <w:sz w:val="24"/>
            <w:szCs w:val="24"/>
            <w:lang w:eastAsia="en-GB"/>
          </w:rPr>
          <w:t xml:space="preserve"> for all</w:t>
        </w:r>
      </w:ins>
      <w:r w:rsidRPr="00265369">
        <w:rPr>
          <w:rFonts w:asciiTheme="majorHAnsi" w:eastAsia="Times New Roman" w:hAnsiTheme="majorHAnsi"/>
          <w:b/>
          <w:bCs/>
          <w:sz w:val="24"/>
          <w:szCs w:val="24"/>
          <w:lang w:eastAsia="en-GB"/>
        </w:rPr>
        <w:t>,</w:t>
      </w:r>
      <w:r w:rsidRPr="00265369">
        <w:rPr>
          <w:rFonts w:asciiTheme="majorHAnsi" w:hAnsiTheme="majorHAnsi" w:cs="Cambria"/>
          <w:sz w:val="24"/>
          <w:szCs w:val="24"/>
        </w:rPr>
        <w:t xml:space="preserve"> as well as information and knowledge,</w:t>
      </w:r>
      <w:r w:rsidRPr="00265369">
        <w:rPr>
          <w:rFonts w:asciiTheme="majorHAnsi" w:eastAsia="Times New Roman" w:hAnsiTheme="majorHAnsi"/>
          <w:sz w:val="24"/>
          <w:szCs w:val="24"/>
          <w:lang w:eastAsia="en-GB"/>
        </w:rPr>
        <w:t xml:space="preserve"> </w:t>
      </w:r>
      <w:r w:rsidRPr="00265369">
        <w:rPr>
          <w:rFonts w:asciiTheme="majorHAnsi" w:hAnsiTheme="majorHAnsi"/>
          <w:b/>
          <w:bCs/>
          <w:color w:val="000000" w:themeColor="text1"/>
          <w:sz w:val="24"/>
          <w:szCs w:val="24"/>
        </w:rPr>
        <w:t xml:space="preserve">including public access, </w:t>
      </w:r>
      <w:r w:rsidRPr="00265369">
        <w:rPr>
          <w:rFonts w:asciiTheme="majorHAnsi" w:eastAsia="Times New Roman" w:hAnsiTheme="majorHAnsi"/>
          <w:sz w:val="24"/>
          <w:szCs w:val="24"/>
          <w:lang w:eastAsia="en-GB"/>
        </w:rPr>
        <w:t xml:space="preserve">particularly in developing countries and among </w:t>
      </w:r>
      <w:proofErr w:type="spellStart"/>
      <w:r w:rsidRPr="00265369">
        <w:rPr>
          <w:rFonts w:asciiTheme="majorHAnsi" w:eastAsia="Times New Roman" w:hAnsiTheme="majorHAnsi"/>
          <w:sz w:val="24"/>
          <w:szCs w:val="24"/>
          <w:lang w:eastAsia="en-GB"/>
        </w:rPr>
        <w:t>marginalised</w:t>
      </w:r>
      <w:proofErr w:type="spellEnd"/>
      <w:r w:rsidRPr="00265369">
        <w:rPr>
          <w:rFonts w:asciiTheme="majorHAnsi" w:eastAsia="Times New Roman" w:hAnsiTheme="majorHAnsi"/>
          <w:sz w:val="24"/>
          <w:szCs w:val="24"/>
          <w:lang w:eastAsia="en-GB"/>
        </w:rPr>
        <w:t xml:space="preserve"> communities in all countries. </w:t>
      </w:r>
      <w:r w:rsidR="009A2477" w:rsidRPr="009A2477">
        <w:rPr>
          <w:rFonts w:asciiTheme="majorHAnsi" w:eastAsiaTheme="majorEastAsia" w:hAnsiTheme="majorHAnsi" w:cstheme="majorBidi"/>
          <w:b/>
          <w:i/>
          <w:iCs/>
          <w:color w:val="FF0000"/>
        </w:rPr>
        <w:t>[Preliminarily Agreed]</w:t>
      </w:r>
    </w:p>
    <w:p w14:paraId="49B05CDB" w14:textId="77777777" w:rsidR="00D23234" w:rsidRPr="00265369" w:rsidRDefault="00D23234" w:rsidP="00D23234">
      <w:pPr>
        <w:pStyle w:val="ListParagraph"/>
        <w:spacing w:before="240" w:line="100" w:lineRule="atLeast"/>
        <w:ind w:firstLine="0"/>
        <w:rPr>
          <w:rFonts w:asciiTheme="majorHAnsi" w:hAnsiTheme="majorHAnsi"/>
          <w:sz w:val="24"/>
          <w:szCs w:val="24"/>
        </w:rPr>
      </w:pPr>
    </w:p>
    <w:p w14:paraId="1FFBE48E" w14:textId="77777777" w:rsidR="00D16FAE" w:rsidRDefault="009D3434" w:rsidP="00D16FAE">
      <w:pPr>
        <w:pStyle w:val="ListParagraph"/>
        <w:rPr>
          <w:ins w:id="133" w:author="Author"/>
          <w:rFonts w:asciiTheme="majorHAnsi" w:hAnsiTheme="majorHAnsi" w:cs="Cambria"/>
          <w:sz w:val="24"/>
          <w:szCs w:val="24"/>
        </w:rPr>
      </w:pPr>
      <w:ins w:id="134" w:author="Author">
        <w:r w:rsidRPr="00D16FAE">
          <w:rPr>
            <w:rFonts w:asciiTheme="majorHAnsi" w:hAnsiTheme="majorHAnsi" w:cs="Cambria"/>
            <w:sz w:val="24"/>
            <w:szCs w:val="24"/>
          </w:rPr>
          <w:t>[</w:t>
        </w:r>
      </w:ins>
      <w:r w:rsidR="00D23234" w:rsidRPr="00D16FAE">
        <w:rPr>
          <w:rFonts w:asciiTheme="majorHAnsi" w:hAnsiTheme="majorHAnsi" w:cs="Cambria"/>
          <w:sz w:val="24"/>
          <w:szCs w:val="24"/>
        </w:rPr>
        <w:t>Promote and ensure the s</w:t>
      </w:r>
      <w:r w:rsidR="00D23234" w:rsidRPr="00D16FAE">
        <w:rPr>
          <w:rFonts w:asciiTheme="majorHAnsi" w:hAnsiTheme="majorHAnsi" w:cs="Cambria"/>
          <w:b/>
          <w:bCs/>
          <w:sz w:val="24"/>
          <w:szCs w:val="24"/>
        </w:rPr>
        <w:t>afety of online journalists,</w:t>
      </w:r>
      <w:r w:rsidR="00D23234" w:rsidRPr="00D16FAE">
        <w:rPr>
          <w:rFonts w:asciiTheme="majorHAnsi" w:hAnsiTheme="majorHAnsi" w:cs="Cambria"/>
          <w:sz w:val="24"/>
          <w:szCs w:val="24"/>
        </w:rPr>
        <w:t xml:space="preserve"> </w:t>
      </w:r>
      <w:ins w:id="135" w:author="Author">
        <w:del w:id="136" w:author="Author">
          <w:r w:rsidR="00DC190B" w:rsidRPr="00D16FAE" w:rsidDel="00D16FAE">
            <w:rPr>
              <w:rFonts w:asciiTheme="majorHAnsi" w:hAnsiTheme="majorHAnsi" w:cs="Cambria"/>
              <w:sz w:val="24"/>
              <w:szCs w:val="24"/>
            </w:rPr>
            <w:delText>[</w:delText>
          </w:r>
        </w:del>
        <w:r w:rsidR="00DC190B" w:rsidRPr="00D16FAE">
          <w:rPr>
            <w:rFonts w:asciiTheme="majorHAnsi" w:hAnsiTheme="majorHAnsi" w:cs="Cambria"/>
            <w:sz w:val="24"/>
            <w:szCs w:val="24"/>
          </w:rPr>
          <w:t xml:space="preserve">including citizen </w:t>
        </w:r>
        <w:proofErr w:type="gramStart"/>
        <w:r w:rsidR="00DC190B" w:rsidRPr="00D16FAE">
          <w:rPr>
            <w:rFonts w:asciiTheme="majorHAnsi" w:hAnsiTheme="majorHAnsi" w:cs="Cambria"/>
            <w:sz w:val="24"/>
            <w:szCs w:val="24"/>
          </w:rPr>
          <w:t xml:space="preserve">journalists </w:t>
        </w:r>
        <w:r w:rsidR="00D16FAE" w:rsidRPr="00D16FAE">
          <w:rPr>
            <w:rFonts w:asciiTheme="majorHAnsi" w:hAnsiTheme="majorHAnsi" w:cs="Cambria"/>
            <w:sz w:val="24"/>
            <w:szCs w:val="24"/>
          </w:rPr>
          <w:t>,</w:t>
        </w:r>
        <w:proofErr w:type="gramEnd"/>
        <w:r w:rsidR="00D16FAE" w:rsidRPr="00D16FAE">
          <w:rPr>
            <w:rFonts w:asciiTheme="majorHAnsi" w:hAnsiTheme="majorHAnsi" w:cs="Cambria"/>
            <w:sz w:val="24"/>
            <w:szCs w:val="24"/>
          </w:rPr>
          <w:t xml:space="preserve"> </w:t>
        </w:r>
        <w:del w:id="137" w:author="Author">
          <w:r w:rsidR="00DC190B" w:rsidRPr="00D16FAE" w:rsidDel="00D16FAE">
            <w:rPr>
              <w:rFonts w:asciiTheme="majorHAnsi" w:hAnsiTheme="majorHAnsi" w:cs="Cambria"/>
              <w:sz w:val="24"/>
              <w:szCs w:val="24"/>
            </w:rPr>
            <w:delText xml:space="preserve">] </w:delText>
          </w:r>
        </w:del>
        <w:r w:rsidR="00DC190B" w:rsidRPr="00D16FAE">
          <w:rPr>
            <w:rFonts w:asciiTheme="majorHAnsi" w:hAnsiTheme="majorHAnsi" w:cs="Cambria"/>
            <w:sz w:val="24"/>
            <w:szCs w:val="24"/>
          </w:rPr>
          <w:t>[bloggers ]</w:t>
        </w:r>
      </w:ins>
      <w:del w:id="138" w:author="Author">
        <w:r w:rsidR="00D23234" w:rsidRPr="00D16FAE" w:rsidDel="00DC190B">
          <w:rPr>
            <w:rFonts w:asciiTheme="majorHAnsi" w:hAnsiTheme="majorHAnsi" w:cs="Cambria"/>
            <w:sz w:val="24"/>
            <w:szCs w:val="24"/>
          </w:rPr>
          <w:delText xml:space="preserve">bloggers </w:delText>
        </w:r>
      </w:del>
      <w:r w:rsidR="00D23234" w:rsidRPr="00D16FAE">
        <w:rPr>
          <w:rFonts w:asciiTheme="majorHAnsi" w:hAnsiTheme="majorHAnsi" w:cs="Cambria"/>
          <w:sz w:val="24"/>
          <w:szCs w:val="24"/>
        </w:rPr>
        <w:t>and human right activists</w:t>
      </w:r>
      <w:ins w:id="139" w:author="Author">
        <w:r w:rsidRPr="00D16FAE">
          <w:rPr>
            <w:rFonts w:asciiTheme="majorHAnsi" w:hAnsiTheme="majorHAnsi" w:cs="Cambria"/>
            <w:sz w:val="24"/>
            <w:szCs w:val="24"/>
          </w:rPr>
          <w:t>, in accordance to the principles cited in the Preamble</w:t>
        </w:r>
      </w:ins>
      <w:del w:id="140" w:author="Author">
        <w:r w:rsidR="00D23234" w:rsidRPr="00D16FAE" w:rsidDel="009D3434">
          <w:rPr>
            <w:rFonts w:asciiTheme="majorHAnsi" w:hAnsiTheme="majorHAnsi" w:cs="Cambria"/>
            <w:sz w:val="24"/>
            <w:szCs w:val="24"/>
          </w:rPr>
          <w:delText>.</w:delText>
        </w:r>
      </w:del>
      <w:r w:rsidR="00D23234" w:rsidRPr="00D16FAE">
        <w:rPr>
          <w:rFonts w:asciiTheme="majorHAnsi" w:hAnsiTheme="majorHAnsi" w:cs="Cambria"/>
          <w:sz w:val="24"/>
          <w:szCs w:val="24"/>
        </w:rPr>
        <w:t xml:space="preserve"> </w:t>
      </w:r>
      <w:ins w:id="141" w:author="Author">
        <w:r w:rsidRPr="00D16FAE">
          <w:rPr>
            <w:rFonts w:asciiTheme="majorHAnsi" w:hAnsiTheme="majorHAnsi" w:cs="Cambria"/>
            <w:sz w:val="24"/>
            <w:szCs w:val="24"/>
          </w:rPr>
          <w:t>]</w:t>
        </w:r>
        <w:r w:rsidR="00DB4CA9" w:rsidRPr="00D16FAE">
          <w:rPr>
            <w:rFonts w:asciiTheme="majorHAnsi" w:hAnsiTheme="majorHAnsi" w:cs="Cambria"/>
            <w:sz w:val="24"/>
            <w:szCs w:val="24"/>
          </w:rPr>
          <w:t xml:space="preserve"> </w:t>
        </w:r>
      </w:ins>
    </w:p>
    <w:p w14:paraId="345B6C9C" w14:textId="77777777" w:rsidR="00D16FAE" w:rsidRDefault="00D16FAE" w:rsidP="00D16FAE">
      <w:pPr>
        <w:pStyle w:val="ListParagraph"/>
        <w:rPr>
          <w:ins w:id="142" w:author="Author"/>
          <w:rFonts w:asciiTheme="majorHAnsi" w:hAnsiTheme="majorHAnsi" w:cs="Cambria"/>
          <w:sz w:val="24"/>
          <w:szCs w:val="24"/>
        </w:rPr>
      </w:pPr>
    </w:p>
    <w:p w14:paraId="0DE71694" w14:textId="1D7BE05F" w:rsidR="00D23234" w:rsidRPr="00B96461" w:rsidDel="00D16FAE" w:rsidRDefault="00DB4CA9" w:rsidP="00B96461">
      <w:pPr>
        <w:pStyle w:val="ListParagraph"/>
        <w:numPr>
          <w:ilvl w:val="0"/>
          <w:numId w:val="29"/>
        </w:numPr>
        <w:spacing w:before="240" w:line="100" w:lineRule="atLeast"/>
        <w:ind w:left="709" w:hanging="283"/>
        <w:rPr>
          <w:ins w:id="143" w:author="Author"/>
          <w:del w:id="144" w:author="Author"/>
          <w:rFonts w:asciiTheme="majorHAnsi" w:hAnsiTheme="majorHAnsi"/>
          <w:sz w:val="24"/>
          <w:szCs w:val="24"/>
        </w:rPr>
      </w:pPr>
      <w:ins w:id="145" w:author="Author">
        <w:del w:id="146" w:author="Author">
          <w:r w:rsidDel="00D16FAE">
            <w:rPr>
              <w:rFonts w:asciiTheme="majorHAnsi" w:hAnsiTheme="majorHAnsi" w:cs="Cambria"/>
              <w:sz w:val="24"/>
              <w:szCs w:val="24"/>
            </w:rPr>
            <w:delText>[subject to national legislation]</w:delText>
          </w:r>
        </w:del>
      </w:ins>
    </w:p>
    <w:p w14:paraId="7559D725" w14:textId="77777777" w:rsidR="00DC190B" w:rsidRPr="00D16FAE" w:rsidDel="009D3434" w:rsidRDefault="00DC190B" w:rsidP="00B96461">
      <w:pPr>
        <w:pStyle w:val="ListParagraph"/>
        <w:numPr>
          <w:ilvl w:val="0"/>
          <w:numId w:val="29"/>
        </w:numPr>
        <w:spacing w:before="240" w:line="100" w:lineRule="atLeast"/>
        <w:ind w:left="709" w:hanging="283"/>
        <w:rPr>
          <w:del w:id="147" w:author="Author"/>
          <w:rFonts w:asciiTheme="majorHAnsi" w:hAnsiTheme="majorHAnsi"/>
        </w:rPr>
      </w:pPr>
      <w:ins w:id="148" w:author="Author">
        <w:r w:rsidRPr="00D16FAE">
          <w:rPr>
            <w:rFonts w:asciiTheme="majorHAnsi" w:hAnsiTheme="majorHAnsi" w:cs="Cambria"/>
          </w:rPr>
          <w:lastRenderedPageBreak/>
          <w:t xml:space="preserve">16 </w:t>
        </w:r>
        <w:proofErr w:type="spellStart"/>
        <w:r w:rsidRPr="00D16FAE">
          <w:rPr>
            <w:rFonts w:asciiTheme="majorHAnsi" w:hAnsiTheme="majorHAnsi" w:cs="Cambria"/>
          </w:rPr>
          <w:t>bis</w:t>
        </w:r>
        <w:proofErr w:type="spellEnd"/>
        <w:r w:rsidRPr="00D16FAE">
          <w:rPr>
            <w:rFonts w:asciiTheme="majorHAnsi" w:hAnsiTheme="majorHAnsi" w:cs="Cambria"/>
          </w:rPr>
          <w:t xml:space="preserve">) </w:t>
        </w:r>
        <w:r w:rsidR="009D3434" w:rsidRPr="00D16FAE">
          <w:rPr>
            <w:rFonts w:asciiTheme="majorHAnsi" w:hAnsiTheme="majorHAnsi" w:cs="Cambria"/>
          </w:rPr>
          <w:t>[</w:t>
        </w:r>
        <w:r w:rsidRPr="00D16FAE">
          <w:rPr>
            <w:color w:val="FF0000"/>
          </w:rPr>
          <w:t xml:space="preserve">Promote a safe and enabling environment for journalists to perform their </w:t>
        </w:r>
        <w:r w:rsidRPr="00D16FAE">
          <w:rPr>
            <w:color w:val="FF0000"/>
            <w:u w:val="single"/>
          </w:rPr>
          <w:t>work in</w:t>
        </w:r>
        <w:proofErr w:type="gramStart"/>
        <w:r w:rsidRPr="00D16FAE">
          <w:rPr>
            <w:color w:val="FF0000"/>
          </w:rPr>
          <w:t>  accordance</w:t>
        </w:r>
        <w:proofErr w:type="gramEnd"/>
        <w:r w:rsidRPr="00D16FAE">
          <w:rPr>
            <w:color w:val="FF0000"/>
          </w:rPr>
          <w:t xml:space="preserve"> with article 19 of the International  Covenant on Civil and Political Rights</w:t>
        </w:r>
        <w:r w:rsidRPr="00D16FAE">
          <w:rPr>
            <w:rFonts w:asciiTheme="majorHAnsi" w:hAnsiTheme="majorHAnsi"/>
          </w:rPr>
          <w:t xml:space="preserve">. </w:t>
        </w:r>
        <w:r w:rsidR="009D3434" w:rsidRPr="00D16FAE">
          <w:rPr>
            <w:rFonts w:asciiTheme="majorHAnsi" w:hAnsiTheme="majorHAnsi"/>
          </w:rPr>
          <w:t>]</w:t>
        </w:r>
        <w:r w:rsidR="00DB4CA9" w:rsidRPr="00D16FAE">
          <w:rPr>
            <w:rFonts w:asciiTheme="majorHAnsi" w:hAnsiTheme="majorHAnsi"/>
          </w:rPr>
          <w:t xml:space="preserve"> </w:t>
        </w:r>
        <w:r w:rsidR="00DB4CA9" w:rsidRPr="00D16FAE">
          <w:rPr>
            <w:rFonts w:asciiTheme="majorHAnsi" w:hAnsiTheme="majorHAnsi" w:cs="Cambria"/>
          </w:rPr>
          <w:t>[subject to national legislation]</w:t>
        </w:r>
      </w:ins>
    </w:p>
    <w:p w14:paraId="129FAD2A" w14:textId="77777777" w:rsidR="009D3434" w:rsidRDefault="009D3434" w:rsidP="00D16FAE">
      <w:pPr>
        <w:pStyle w:val="ListParagraph"/>
        <w:rPr>
          <w:ins w:id="149" w:author="Author"/>
          <w:rFonts w:asciiTheme="majorHAnsi" w:hAnsiTheme="majorHAnsi"/>
        </w:rPr>
      </w:pPr>
    </w:p>
    <w:p w14:paraId="12C2EE84" w14:textId="77777777" w:rsidR="00D23234" w:rsidRPr="00B96461" w:rsidRDefault="009D3434" w:rsidP="00B96461">
      <w:pPr>
        <w:spacing w:before="240" w:line="100" w:lineRule="atLeast"/>
        <w:ind w:left="851" w:hanging="491"/>
        <w:rPr>
          <w:rFonts w:asciiTheme="majorHAnsi" w:hAnsiTheme="majorHAnsi"/>
        </w:rPr>
      </w:pPr>
      <w:ins w:id="150" w:author="Author">
        <w:r w:rsidRPr="00600CC8">
          <w:rPr>
            <w:rFonts w:asciiTheme="majorHAnsi" w:hAnsiTheme="majorHAnsi"/>
          </w:rPr>
          <w:t>16 ter.) [</w:t>
        </w:r>
        <w:r w:rsidRPr="00B96461">
          <w:rPr>
            <w:rFonts w:asciiTheme="majorHAnsi" w:hAnsiTheme="majorHAnsi" w:cs="Arial"/>
            <w:color w:val="000000"/>
            <w:lang w:val="en-GB"/>
          </w:rPr>
          <w:t xml:space="preserve">Promote and ensure the safety of online journalists, bloggers and human right activists, </w:t>
        </w:r>
        <w:r w:rsidRPr="00600CC8">
          <w:rPr>
            <w:rFonts w:asciiTheme="majorHAnsi" w:hAnsiTheme="majorHAnsi" w:cs="Cambria"/>
          </w:rPr>
          <w:t>in accordance to the principles cited in the Preamble</w:t>
        </w:r>
        <w:r w:rsidRPr="00B96461">
          <w:rPr>
            <w:rFonts w:asciiTheme="majorHAnsi" w:hAnsiTheme="majorHAnsi" w:cs="Arial"/>
            <w:color w:val="000000"/>
            <w:lang w:val="en-GB"/>
          </w:rPr>
          <w:t xml:space="preserve">] </w:t>
        </w:r>
        <w:r w:rsidR="00DB4CA9" w:rsidRPr="00600CC8">
          <w:rPr>
            <w:rFonts w:asciiTheme="majorHAnsi" w:hAnsiTheme="majorHAnsi" w:cs="Cambria"/>
          </w:rPr>
          <w:t>[</w:t>
        </w:r>
        <w:proofErr w:type="gramStart"/>
        <w:r w:rsidR="00DB4CA9" w:rsidRPr="00600CC8">
          <w:rPr>
            <w:rFonts w:asciiTheme="majorHAnsi" w:hAnsiTheme="majorHAnsi" w:cs="Cambria"/>
          </w:rPr>
          <w:t>subject</w:t>
        </w:r>
        <w:proofErr w:type="gramEnd"/>
        <w:r w:rsidR="00DB4CA9" w:rsidRPr="00600CC8">
          <w:rPr>
            <w:rFonts w:asciiTheme="majorHAnsi" w:hAnsiTheme="majorHAnsi" w:cs="Cambria"/>
          </w:rPr>
          <w:t xml:space="preserve"> to national legislation]</w:t>
        </w:r>
      </w:ins>
    </w:p>
    <w:p w14:paraId="5B44F1A7" w14:textId="77777777" w:rsidR="00D23234" w:rsidRPr="00265369" w:rsidRDefault="00D23234" w:rsidP="00B96461">
      <w:pPr>
        <w:pStyle w:val="ListParagraph"/>
        <w:numPr>
          <w:ilvl w:val="0"/>
          <w:numId w:val="29"/>
        </w:numPr>
        <w:spacing w:before="240" w:line="100" w:lineRule="atLeast"/>
        <w:contextualSpacing w:val="0"/>
        <w:rPr>
          <w:rFonts w:asciiTheme="majorHAnsi" w:hAnsiTheme="majorHAnsi"/>
          <w:b/>
          <w:bCs/>
          <w:sz w:val="24"/>
          <w:szCs w:val="24"/>
        </w:rPr>
      </w:pPr>
      <w:commentRangeStart w:id="151"/>
      <w:del w:id="152" w:author="Author">
        <w:r w:rsidRPr="00265369" w:rsidDel="00213BC0">
          <w:rPr>
            <w:rFonts w:asciiTheme="majorHAnsi" w:hAnsiTheme="majorHAnsi"/>
            <w:sz w:val="24"/>
            <w:szCs w:val="24"/>
          </w:rPr>
          <w:delText xml:space="preserve">Improved </w:delText>
        </w:r>
        <w:r w:rsidR="001C162E" w:rsidDel="00213BC0">
          <w:rPr>
            <w:rFonts w:asciiTheme="majorHAnsi" w:hAnsiTheme="majorHAnsi"/>
            <w:sz w:val="24"/>
            <w:szCs w:val="24"/>
          </w:rPr>
          <w:delText>the</w:delText>
        </w:r>
      </w:del>
      <w:ins w:id="153" w:author="Author">
        <w:r w:rsidR="00213BC0">
          <w:rPr>
            <w:rFonts w:asciiTheme="majorHAnsi" w:hAnsiTheme="majorHAnsi"/>
            <w:sz w:val="24"/>
            <w:szCs w:val="24"/>
          </w:rPr>
          <w:t>The need for</w:t>
        </w:r>
      </w:ins>
      <w:r w:rsidR="001C162E">
        <w:rPr>
          <w:rFonts w:asciiTheme="majorHAnsi" w:hAnsiTheme="majorHAnsi"/>
          <w:sz w:val="24"/>
          <w:szCs w:val="24"/>
        </w:rPr>
        <w:t xml:space="preserve"> </w:t>
      </w:r>
      <w:r w:rsidRPr="00265369">
        <w:rPr>
          <w:rFonts w:asciiTheme="majorHAnsi" w:hAnsiTheme="majorHAnsi"/>
          <w:b/>
          <w:bCs/>
          <w:sz w:val="24"/>
          <w:szCs w:val="24"/>
        </w:rPr>
        <w:t xml:space="preserve">engagement of youth, the </w:t>
      </w:r>
      <w:ins w:id="154" w:author="Author">
        <w:r w:rsidR="00213BC0">
          <w:rPr>
            <w:rFonts w:asciiTheme="majorHAnsi" w:hAnsiTheme="majorHAnsi"/>
            <w:b/>
            <w:bCs/>
            <w:sz w:val="24"/>
            <w:szCs w:val="24"/>
          </w:rPr>
          <w:t xml:space="preserve">older persons, </w:t>
        </w:r>
      </w:ins>
      <w:del w:id="155" w:author="Author">
        <w:r w:rsidRPr="00265369" w:rsidDel="00213BC0">
          <w:rPr>
            <w:rFonts w:asciiTheme="majorHAnsi" w:hAnsiTheme="majorHAnsi"/>
            <w:b/>
            <w:bCs/>
            <w:sz w:val="24"/>
            <w:szCs w:val="24"/>
          </w:rPr>
          <w:delText>aged,</w:delText>
        </w:r>
      </w:del>
      <w:r w:rsidRPr="00265369">
        <w:rPr>
          <w:rFonts w:asciiTheme="majorHAnsi" w:hAnsiTheme="majorHAnsi"/>
          <w:b/>
          <w:bCs/>
          <w:sz w:val="24"/>
          <w:szCs w:val="24"/>
        </w:rPr>
        <w:t xml:space="preserve"> </w:t>
      </w:r>
      <w:ins w:id="156" w:author="Author">
        <w:r w:rsidR="009D3434">
          <w:rPr>
            <w:rFonts w:asciiTheme="majorHAnsi" w:hAnsiTheme="majorHAnsi"/>
            <w:b/>
            <w:bCs/>
            <w:sz w:val="24"/>
            <w:szCs w:val="24"/>
          </w:rPr>
          <w:t xml:space="preserve">indigenous people </w:t>
        </w:r>
      </w:ins>
      <w:r w:rsidRPr="00265369">
        <w:rPr>
          <w:rFonts w:asciiTheme="majorHAnsi" w:hAnsiTheme="majorHAnsi"/>
          <w:b/>
          <w:bCs/>
          <w:sz w:val="24"/>
          <w:szCs w:val="24"/>
        </w:rPr>
        <w:t>and persons with</w:t>
      </w:r>
      <w:ins w:id="157" w:author="Author">
        <w:r w:rsidR="00213BC0">
          <w:rPr>
            <w:rFonts w:asciiTheme="majorHAnsi" w:hAnsiTheme="majorHAnsi"/>
            <w:b/>
            <w:bCs/>
            <w:sz w:val="24"/>
            <w:szCs w:val="24"/>
          </w:rPr>
          <w:t xml:space="preserve"> disability</w:t>
        </w:r>
      </w:ins>
      <w:del w:id="158" w:author="Author">
        <w:r w:rsidRPr="00265369" w:rsidDel="00213BC0">
          <w:rPr>
            <w:rFonts w:asciiTheme="majorHAnsi" w:hAnsiTheme="majorHAnsi"/>
            <w:b/>
            <w:bCs/>
            <w:sz w:val="24"/>
            <w:szCs w:val="24"/>
          </w:rPr>
          <w:delText xml:space="preserve"> impairments </w:delText>
        </w:r>
      </w:del>
      <w:r w:rsidRPr="00265369">
        <w:rPr>
          <w:rFonts w:asciiTheme="majorHAnsi" w:hAnsiTheme="majorHAnsi"/>
          <w:sz w:val="24"/>
          <w:szCs w:val="24"/>
        </w:rPr>
        <w:t xml:space="preserve"> in the discussions related to ICTs for Development.</w:t>
      </w:r>
      <w:r w:rsidRPr="00265369">
        <w:rPr>
          <w:rFonts w:asciiTheme="majorHAnsi" w:hAnsiTheme="majorHAnsi"/>
          <w:b/>
          <w:bCs/>
          <w:sz w:val="24"/>
          <w:szCs w:val="24"/>
        </w:rPr>
        <w:t xml:space="preserve"> </w:t>
      </w:r>
    </w:p>
    <w:p w14:paraId="7EF77A3E" w14:textId="77777777" w:rsidR="00D23234" w:rsidRDefault="00D23234" w:rsidP="00B96461">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cs="Arial"/>
          <w:color w:val="000000"/>
          <w:sz w:val="24"/>
          <w:szCs w:val="24"/>
        </w:rPr>
        <w:t>E</w:t>
      </w:r>
      <w:r w:rsidRPr="00B96461">
        <w:rPr>
          <w:rFonts w:asciiTheme="majorHAnsi" w:hAnsiTheme="majorHAnsi" w:cs="Arial"/>
          <w:color w:val="000000"/>
          <w:sz w:val="24"/>
          <w:szCs w:val="24"/>
        </w:rPr>
        <w:t xml:space="preserve">nhance the </w:t>
      </w:r>
      <w:r w:rsidRPr="00B96461">
        <w:rPr>
          <w:rFonts w:asciiTheme="majorHAnsi" w:hAnsiTheme="majorHAnsi" w:cs="Arial"/>
          <w:b/>
          <w:bCs/>
          <w:color w:val="000000"/>
          <w:sz w:val="24"/>
          <w:szCs w:val="24"/>
        </w:rPr>
        <w:t>participation of all youth,</w:t>
      </w:r>
      <w:r w:rsidRPr="00B96461">
        <w:rPr>
          <w:rFonts w:asciiTheme="majorHAnsi" w:hAnsiTheme="majorHAnsi" w:cs="Arial"/>
          <w:color w:val="000000"/>
          <w:sz w:val="24"/>
          <w:szCs w:val="24"/>
        </w:rPr>
        <w:t xml:space="preserve"> and their access to the benefits of the information revolution and contribution to decision making processes</w:t>
      </w:r>
      <w:ins w:id="159" w:author="Author">
        <w:r w:rsidRPr="00B96461">
          <w:rPr>
            <w:rFonts w:asciiTheme="majorHAnsi" w:hAnsiTheme="majorHAnsi" w:cs="Arial"/>
            <w:color w:val="000000"/>
            <w:sz w:val="24"/>
            <w:szCs w:val="24"/>
          </w:rPr>
          <w:t xml:space="preserve">. </w:t>
        </w:r>
      </w:ins>
      <w:r w:rsidRPr="00265369">
        <w:rPr>
          <w:rFonts w:asciiTheme="majorHAnsi" w:hAnsiTheme="majorHAnsi"/>
          <w:sz w:val="24"/>
          <w:szCs w:val="24"/>
        </w:rPr>
        <w:t xml:space="preserve">Improved engagement of youth in the discussions related to ICTs for Development. </w:t>
      </w:r>
      <w:commentRangeEnd w:id="151"/>
      <w:r w:rsidR="0002680D">
        <w:rPr>
          <w:rStyle w:val="CommentReference"/>
          <w:rFonts w:ascii="Times New Roman" w:hAnsi="Times New Roman" w:cs="Times New Roman"/>
          <w:lang w:eastAsia="en-US"/>
        </w:rPr>
        <w:commentReference w:id="151"/>
      </w:r>
    </w:p>
    <w:p w14:paraId="77198FE9" w14:textId="77777777" w:rsidR="00D23234" w:rsidRPr="00265369" w:rsidRDefault="00D23234" w:rsidP="00D23234">
      <w:pPr>
        <w:pStyle w:val="ListParagraph"/>
        <w:spacing w:before="240" w:line="100" w:lineRule="atLeast"/>
        <w:ind w:firstLine="0"/>
        <w:rPr>
          <w:rFonts w:asciiTheme="majorHAnsi" w:hAnsiTheme="majorHAnsi"/>
          <w:sz w:val="24"/>
          <w:szCs w:val="24"/>
        </w:rPr>
      </w:pPr>
    </w:p>
    <w:p w14:paraId="2AB2D35C" w14:textId="77777777" w:rsidR="000C4F2A" w:rsidRDefault="00D23234" w:rsidP="00B96461">
      <w:pPr>
        <w:pStyle w:val="ListParagraph"/>
        <w:numPr>
          <w:ilvl w:val="0"/>
          <w:numId w:val="29"/>
        </w:numPr>
        <w:spacing w:before="240" w:line="100" w:lineRule="atLeast"/>
        <w:rPr>
          <w:rFonts w:asciiTheme="majorHAnsi" w:hAnsiTheme="majorHAnsi"/>
          <w:sz w:val="24"/>
          <w:szCs w:val="24"/>
        </w:rPr>
      </w:pPr>
      <w:commentRangeStart w:id="160"/>
      <w:r w:rsidRPr="00265369">
        <w:rPr>
          <w:rFonts w:asciiTheme="majorHAnsi" w:hAnsiTheme="majorHAnsi"/>
          <w:sz w:val="24"/>
          <w:szCs w:val="24"/>
        </w:rPr>
        <w:t>Despite</w:t>
      </w:r>
      <w:commentRangeEnd w:id="160"/>
      <w:r w:rsidR="0002680D">
        <w:rPr>
          <w:rStyle w:val="CommentReference"/>
          <w:rFonts w:ascii="Times New Roman" w:hAnsi="Times New Roman" w:cs="Times New Roman"/>
          <w:lang w:eastAsia="en-US"/>
        </w:rPr>
        <w:commentReference w:id="160"/>
      </w:r>
      <w:r w:rsidRPr="00265369">
        <w:rPr>
          <w:rFonts w:asciiTheme="majorHAnsi" w:hAnsiTheme="majorHAnsi"/>
          <w:sz w:val="24"/>
          <w:szCs w:val="24"/>
        </w:rPr>
        <w:t xml:space="preserve"> progress, </w:t>
      </w:r>
      <w:r w:rsidRPr="00265369">
        <w:rPr>
          <w:rFonts w:asciiTheme="majorHAnsi" w:hAnsiTheme="majorHAnsi"/>
          <w:b/>
          <w:bCs/>
          <w:sz w:val="24"/>
          <w:szCs w:val="24"/>
        </w:rPr>
        <w:t xml:space="preserve">women still lack access, requisite skills </w:t>
      </w:r>
      <w:proofErr w:type="gramStart"/>
      <w:r w:rsidRPr="00265369">
        <w:rPr>
          <w:rFonts w:asciiTheme="majorHAnsi" w:hAnsiTheme="majorHAnsi"/>
          <w:b/>
          <w:bCs/>
          <w:sz w:val="24"/>
          <w:szCs w:val="24"/>
        </w:rPr>
        <w:t>and  awareness</w:t>
      </w:r>
      <w:proofErr w:type="gramEnd"/>
      <w:r w:rsidRPr="00265369">
        <w:rPr>
          <w:rFonts w:asciiTheme="majorHAnsi" w:hAnsiTheme="majorHAnsi"/>
          <w:sz w:val="24"/>
          <w:szCs w:val="24"/>
        </w:rPr>
        <w:t>. They are still not well represented in decision-making positions and as producers in the ICT se</w:t>
      </w:r>
      <w:r w:rsidR="000C4F2A">
        <w:rPr>
          <w:rFonts w:asciiTheme="majorHAnsi" w:hAnsiTheme="majorHAnsi"/>
          <w:sz w:val="24"/>
          <w:szCs w:val="24"/>
        </w:rPr>
        <w:t>ct</w:t>
      </w:r>
      <w:r w:rsidR="004534B2">
        <w:rPr>
          <w:rFonts w:asciiTheme="majorHAnsi" w:hAnsiTheme="majorHAnsi"/>
          <w:sz w:val="24"/>
          <w:szCs w:val="24"/>
        </w:rPr>
        <w:t>or and are under-represented in the ICT industry in general.</w:t>
      </w:r>
    </w:p>
    <w:p w14:paraId="296331B0" w14:textId="77777777" w:rsidR="004534B2" w:rsidRPr="00862717" w:rsidRDefault="004534B2" w:rsidP="004534B2">
      <w:pPr>
        <w:pStyle w:val="ListParagraph"/>
        <w:spacing w:before="240" w:line="100" w:lineRule="atLeast"/>
        <w:ind w:firstLine="0"/>
        <w:rPr>
          <w:rFonts w:asciiTheme="majorHAnsi" w:hAnsiTheme="majorHAnsi"/>
          <w:sz w:val="24"/>
          <w:szCs w:val="24"/>
        </w:rPr>
      </w:pPr>
    </w:p>
    <w:p w14:paraId="5D75E86E" w14:textId="3389714F" w:rsidR="000C4F2A" w:rsidRPr="00862717" w:rsidRDefault="0002680D" w:rsidP="00B96461">
      <w:pPr>
        <w:pStyle w:val="ListParagraph"/>
        <w:numPr>
          <w:ilvl w:val="0"/>
          <w:numId w:val="29"/>
        </w:numPr>
        <w:spacing w:before="240" w:line="100" w:lineRule="atLeast"/>
        <w:rPr>
          <w:rFonts w:asciiTheme="majorHAnsi" w:hAnsiTheme="majorHAnsi"/>
          <w:sz w:val="24"/>
          <w:szCs w:val="24"/>
        </w:rPr>
      </w:pPr>
      <w:ins w:id="161" w:author="Author">
        <w:del w:id="162" w:author="Author">
          <w:r w:rsidDel="00D16FAE">
            <w:rPr>
              <w:rFonts w:asciiTheme="majorHAnsi" w:hAnsiTheme="majorHAnsi"/>
              <w:sz w:val="24"/>
              <w:szCs w:val="24"/>
            </w:rPr>
            <w:delText>[</w:delText>
          </w:r>
        </w:del>
      </w:ins>
      <w:commentRangeStart w:id="163"/>
      <w:r w:rsidR="000C4F2A" w:rsidRPr="00265369">
        <w:rPr>
          <w:rFonts w:asciiTheme="majorHAnsi" w:hAnsiTheme="majorHAnsi"/>
          <w:sz w:val="24"/>
          <w:szCs w:val="24"/>
        </w:rPr>
        <w:t>Building</w:t>
      </w:r>
      <w:commentRangeEnd w:id="163"/>
      <w:r>
        <w:rPr>
          <w:rStyle w:val="CommentReference"/>
          <w:rFonts w:ascii="Times New Roman" w:hAnsi="Times New Roman" w:cs="Times New Roman"/>
          <w:lang w:eastAsia="en-US"/>
        </w:rPr>
        <w:commentReference w:id="163"/>
      </w:r>
      <w:r w:rsidR="000C4F2A" w:rsidRPr="00265369">
        <w:rPr>
          <w:rFonts w:asciiTheme="majorHAnsi" w:hAnsiTheme="majorHAnsi"/>
          <w:sz w:val="24"/>
          <w:szCs w:val="24"/>
        </w:rPr>
        <w:t xml:space="preserve"> models of </w:t>
      </w:r>
      <w:r w:rsidR="000C4F2A">
        <w:rPr>
          <w:rFonts w:asciiTheme="majorHAnsi" w:hAnsiTheme="majorHAnsi"/>
          <w:sz w:val="24"/>
          <w:szCs w:val="24"/>
        </w:rPr>
        <w:t xml:space="preserve">multi-stakeholder </w:t>
      </w:r>
      <w:r w:rsidR="000C4F2A" w:rsidRPr="00265369">
        <w:rPr>
          <w:rFonts w:asciiTheme="majorHAnsi" w:hAnsiTheme="majorHAnsi"/>
          <w:b/>
          <w:bCs/>
          <w:sz w:val="24"/>
          <w:szCs w:val="24"/>
        </w:rPr>
        <w:t>governance at national, regional, and international levels</w:t>
      </w:r>
      <w:r w:rsidR="000C4F2A" w:rsidRPr="00265369">
        <w:rPr>
          <w:rFonts w:asciiTheme="majorHAnsi" w:hAnsiTheme="majorHAnsi"/>
          <w:sz w:val="24"/>
          <w:szCs w:val="24"/>
        </w:rPr>
        <w:t xml:space="preserve"> that are open, transparent, and inclusive</w:t>
      </w:r>
      <w:r w:rsidR="00862717">
        <w:rPr>
          <w:rFonts w:asciiTheme="majorHAnsi" w:hAnsiTheme="majorHAnsi"/>
          <w:sz w:val="24"/>
          <w:szCs w:val="24"/>
        </w:rPr>
        <w:t xml:space="preserve"> and accessible</w:t>
      </w:r>
      <w:r w:rsidR="000C4F2A" w:rsidRPr="00265369">
        <w:rPr>
          <w:rFonts w:asciiTheme="majorHAnsi" w:hAnsiTheme="majorHAnsi"/>
          <w:sz w:val="24"/>
          <w:szCs w:val="24"/>
        </w:rPr>
        <w:t>, and encourage multistakeholder participation in policy development and decision-making.</w:t>
      </w:r>
      <w:ins w:id="164" w:author="Author">
        <w:r w:rsidR="00D16FAE">
          <w:rPr>
            <w:rFonts w:asciiTheme="majorHAnsi" w:hAnsiTheme="majorHAnsi"/>
            <w:sz w:val="24"/>
            <w:szCs w:val="24"/>
          </w:rPr>
          <w:t xml:space="preserve"> Regional IGF can, in this regard</w:t>
        </w:r>
        <w:proofErr w:type="gramStart"/>
        <w:r w:rsidR="00D16FAE">
          <w:rPr>
            <w:rFonts w:asciiTheme="majorHAnsi" w:hAnsiTheme="majorHAnsi"/>
            <w:sz w:val="24"/>
            <w:szCs w:val="24"/>
          </w:rPr>
          <w:t>,  be</w:t>
        </w:r>
        <w:proofErr w:type="gramEnd"/>
        <w:r w:rsidR="00D16FAE">
          <w:rPr>
            <w:rFonts w:asciiTheme="majorHAnsi" w:hAnsiTheme="majorHAnsi"/>
            <w:sz w:val="24"/>
            <w:szCs w:val="24"/>
          </w:rPr>
          <w:t xml:space="preserve"> used as useful vehicles. </w:t>
        </w:r>
        <w:del w:id="165" w:author="Author">
          <w:r w:rsidDel="00D16FAE">
            <w:rPr>
              <w:rFonts w:asciiTheme="majorHAnsi" w:hAnsiTheme="majorHAnsi"/>
              <w:sz w:val="24"/>
              <w:szCs w:val="24"/>
            </w:rPr>
            <w:delText>]</w:delText>
          </w:r>
        </w:del>
      </w:ins>
    </w:p>
    <w:p w14:paraId="0F62A658" w14:textId="77777777" w:rsidR="0013178D" w:rsidRPr="0013178D"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14:paraId="56944466" w14:textId="77777777" w:rsidR="00D92EC4" w:rsidRPr="00D23234" w:rsidRDefault="00CF5D6D" w:rsidP="00B96461">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commentRangeStart w:id="166"/>
      <w:r w:rsidRPr="00265369">
        <w:rPr>
          <w:rFonts w:asciiTheme="majorHAnsi" w:eastAsia="Times New Roman" w:hAnsiTheme="majorHAnsi"/>
          <w:sz w:val="24"/>
          <w:szCs w:val="24"/>
          <w:lang w:eastAsia="ru-RU"/>
        </w:rPr>
        <w:t>Broadband and mobility</w:t>
      </w:r>
      <w:r w:rsidR="001C162E">
        <w:rPr>
          <w:rFonts w:asciiTheme="majorHAnsi" w:eastAsia="Times New Roman" w:hAnsiTheme="majorHAnsi"/>
          <w:sz w:val="24"/>
          <w:szCs w:val="24"/>
          <w:lang w:eastAsia="ru-RU"/>
        </w:rPr>
        <w:t xml:space="preserve"> that characterize newly emerging</w:t>
      </w:r>
      <w:r w:rsidRPr="00265369">
        <w:rPr>
          <w:rFonts w:asciiTheme="majorHAnsi" w:eastAsia="Times New Roman" w:hAnsiTheme="majorHAnsi"/>
          <w:sz w:val="24"/>
          <w:szCs w:val="24"/>
          <w:lang w:eastAsia="ru-RU"/>
        </w:rPr>
        <w:t xml:space="preserve"> tendencies in the development of the Information Society </w:t>
      </w:r>
      <w:r w:rsidR="00862717" w:rsidRPr="00265369">
        <w:rPr>
          <w:rFonts w:asciiTheme="majorHAnsi" w:eastAsia="Times New Roman" w:hAnsiTheme="majorHAnsi"/>
          <w:sz w:val="24"/>
          <w:szCs w:val="24"/>
          <w:lang w:eastAsia="ru-RU"/>
        </w:rPr>
        <w:t>infrastructure</w:t>
      </w:r>
      <w:r w:rsidRPr="00265369">
        <w:rPr>
          <w:rFonts w:asciiTheme="majorHAnsi" w:eastAsia="Times New Roman" w:hAnsiTheme="majorHAnsi"/>
          <w:sz w:val="24"/>
          <w:szCs w:val="24"/>
          <w:lang w:eastAsia="ru-RU"/>
        </w:rPr>
        <w:t xml:space="preserve"> are still unavailable for the majority of the world's population.</w:t>
      </w:r>
    </w:p>
    <w:p w14:paraId="1110F35F" w14:textId="77777777" w:rsidR="00D23234" w:rsidRPr="00D23234" w:rsidRDefault="00D23234" w:rsidP="00D23234">
      <w:pPr>
        <w:pStyle w:val="ListParagraph"/>
        <w:spacing w:before="240" w:line="100" w:lineRule="atLeast"/>
        <w:ind w:firstLine="0"/>
        <w:rPr>
          <w:rFonts w:asciiTheme="majorHAnsi" w:eastAsia="Times New Roman" w:hAnsiTheme="majorHAnsi" w:cs="Times New Roman"/>
          <w:b/>
          <w:bCs/>
          <w:sz w:val="24"/>
          <w:szCs w:val="24"/>
          <w:lang w:eastAsia="en-GB"/>
        </w:rPr>
      </w:pPr>
    </w:p>
    <w:p w14:paraId="52552FB8" w14:textId="77777777" w:rsidR="00D23234" w:rsidRPr="00D23234" w:rsidRDefault="00D23234" w:rsidP="00B96461">
      <w:pPr>
        <w:pStyle w:val="ListParagraph"/>
        <w:numPr>
          <w:ilvl w:val="0"/>
          <w:numId w:val="29"/>
        </w:numPr>
        <w:spacing w:before="240" w:line="100" w:lineRule="atLeast"/>
        <w:rPr>
          <w:rFonts w:asciiTheme="majorHAnsi" w:eastAsia="Times New Roman" w:hAnsiTheme="majorHAnsi"/>
          <w:sz w:val="24"/>
          <w:szCs w:val="24"/>
          <w:lang w:eastAsia="en-GB"/>
        </w:rPr>
      </w:pPr>
      <w:r w:rsidRPr="00265369">
        <w:rPr>
          <w:rFonts w:asciiTheme="majorHAnsi" w:hAnsiTheme="majorHAnsi"/>
          <w:b/>
          <w:bCs/>
          <w:sz w:val="24"/>
          <w:szCs w:val="24"/>
        </w:rPr>
        <w:t>Deployment of broadband networks</w:t>
      </w:r>
      <w:r w:rsidRPr="00265369">
        <w:rPr>
          <w:rFonts w:asciiTheme="majorHAnsi" w:hAnsiTheme="majorHAnsi"/>
          <w:sz w:val="24"/>
          <w:szCs w:val="24"/>
        </w:rPr>
        <w:t xml:space="preserve"> that provides affordable access to devices and services especially for people with disabilities.</w:t>
      </w:r>
    </w:p>
    <w:p w14:paraId="29148621" w14:textId="77777777" w:rsidR="00D23234" w:rsidRPr="00265369" w:rsidRDefault="00D23234" w:rsidP="00D23234">
      <w:pPr>
        <w:pStyle w:val="ListParagraph"/>
        <w:spacing w:before="240" w:line="100" w:lineRule="atLeast"/>
        <w:ind w:firstLine="0"/>
        <w:rPr>
          <w:rFonts w:asciiTheme="majorHAnsi" w:eastAsia="Times New Roman" w:hAnsiTheme="majorHAnsi"/>
          <w:sz w:val="24"/>
          <w:szCs w:val="24"/>
          <w:lang w:eastAsia="en-GB"/>
        </w:rPr>
      </w:pPr>
    </w:p>
    <w:p w14:paraId="136A6321" w14:textId="77777777" w:rsidR="00D23234" w:rsidRPr="00D23234" w:rsidRDefault="00D23234" w:rsidP="00B96461">
      <w:pPr>
        <w:pStyle w:val="ListParagraph"/>
        <w:numPr>
          <w:ilvl w:val="0"/>
          <w:numId w:val="29"/>
        </w:numPr>
        <w:spacing w:before="240" w:line="100" w:lineRule="atLeast"/>
        <w:rPr>
          <w:rFonts w:asciiTheme="majorHAnsi" w:hAnsiTheme="majorHAnsi" w:cs="Cambria"/>
          <w:sz w:val="24"/>
          <w:szCs w:val="24"/>
        </w:rPr>
      </w:pPr>
      <w:r w:rsidRPr="00265369">
        <w:rPr>
          <w:rFonts w:asciiTheme="majorHAnsi" w:eastAsia="Times New Roman" w:hAnsiTheme="majorHAnsi"/>
          <w:sz w:val="24"/>
          <w:szCs w:val="24"/>
          <w:lang w:eastAsia="en-GB"/>
        </w:rPr>
        <w:t>Ensuring continued extension of</w:t>
      </w:r>
      <w:r w:rsidRPr="00265369">
        <w:rPr>
          <w:rFonts w:asciiTheme="majorHAnsi" w:eastAsia="Times New Roman" w:hAnsiTheme="majorHAnsi"/>
          <w:b/>
          <w:bCs/>
          <w:sz w:val="24"/>
          <w:szCs w:val="24"/>
          <w:lang w:eastAsia="en-GB"/>
        </w:rPr>
        <w:t xml:space="preserve"> access for all to ICTs</w:t>
      </w:r>
      <w:r w:rsidRPr="00265369">
        <w:rPr>
          <w:rFonts w:asciiTheme="majorHAnsi" w:eastAsia="Times New Roman" w:hAnsiTheme="majorHAnsi"/>
          <w:bCs/>
          <w:sz w:val="24"/>
          <w:szCs w:val="24"/>
          <w:lang w:eastAsia="en-GB"/>
        </w:rPr>
        <w:t>,</w:t>
      </w:r>
      <w:r w:rsidRPr="00265369">
        <w:rPr>
          <w:rFonts w:asciiTheme="majorHAnsi" w:eastAsia="Times New Roman" w:hAnsiTheme="majorHAnsi"/>
          <w:sz w:val="24"/>
          <w:szCs w:val="24"/>
          <w:lang w:eastAsia="en-GB"/>
        </w:rPr>
        <w:t xml:space="preserve"> particularly</w:t>
      </w:r>
      <w:r w:rsidRPr="00265369">
        <w:rPr>
          <w:rFonts w:asciiTheme="majorHAnsi" w:eastAsia="Times New Roman" w:hAnsiTheme="majorHAnsi"/>
          <w:sz w:val="24"/>
          <w:szCs w:val="24"/>
          <w:lang w:eastAsia="ru-RU"/>
        </w:rPr>
        <w:t xml:space="preserve"> deployment of broadband networks without increasing further gaps in access; and affordability of broadband devices and services ensuring the inclusion to broadband services, especially in developing countries and among marginalized communities in all countries, including people with disabilities</w:t>
      </w:r>
      <w:commentRangeEnd w:id="166"/>
      <w:r w:rsidR="0002680D">
        <w:rPr>
          <w:rStyle w:val="CommentReference"/>
          <w:rFonts w:ascii="Times New Roman" w:hAnsi="Times New Roman" w:cs="Times New Roman"/>
          <w:lang w:eastAsia="en-US"/>
        </w:rPr>
        <w:commentReference w:id="166"/>
      </w:r>
    </w:p>
    <w:p w14:paraId="736992DF" w14:textId="77777777" w:rsidR="00D23234" w:rsidRPr="00B96461" w:rsidRDefault="00D23234" w:rsidP="00D23234">
      <w:pPr>
        <w:pStyle w:val="ListParagraph"/>
        <w:spacing w:before="240" w:line="100" w:lineRule="atLeast"/>
        <w:ind w:firstLine="0"/>
        <w:rPr>
          <w:rFonts w:asciiTheme="majorHAnsi" w:hAnsiTheme="majorHAnsi" w:cs="Cambria"/>
          <w:sz w:val="24"/>
          <w:szCs w:val="24"/>
        </w:rPr>
      </w:pPr>
    </w:p>
    <w:p w14:paraId="34346375" w14:textId="77777777" w:rsidR="00A87EE0" w:rsidRDefault="0002680D" w:rsidP="00B96461">
      <w:pPr>
        <w:pStyle w:val="ListParagraph"/>
        <w:numPr>
          <w:ilvl w:val="0"/>
          <w:numId w:val="29"/>
        </w:numPr>
        <w:spacing w:before="240" w:line="100" w:lineRule="atLeast"/>
        <w:rPr>
          <w:ins w:id="167" w:author="Author"/>
          <w:rFonts w:asciiTheme="majorHAnsi" w:hAnsiTheme="majorHAnsi"/>
          <w:sz w:val="24"/>
          <w:szCs w:val="24"/>
        </w:rPr>
      </w:pPr>
      <w:ins w:id="168" w:author="Author">
        <w:r>
          <w:rPr>
            <w:rFonts w:asciiTheme="majorHAnsi" w:hAnsiTheme="majorHAnsi"/>
            <w:sz w:val="24"/>
            <w:szCs w:val="24"/>
          </w:rPr>
          <w:t xml:space="preserve">Promoting </w:t>
        </w:r>
      </w:ins>
      <w:del w:id="169" w:author="Author">
        <w:r w:rsidR="00D23234" w:rsidRPr="00265369" w:rsidDel="0002680D">
          <w:rPr>
            <w:rFonts w:asciiTheme="majorHAnsi" w:hAnsiTheme="majorHAnsi"/>
            <w:sz w:val="24"/>
            <w:szCs w:val="24"/>
          </w:rPr>
          <w:delText xml:space="preserve">No </w:delText>
        </w:r>
      </w:del>
      <w:r w:rsidR="00D23234" w:rsidRPr="00265369">
        <w:rPr>
          <w:rFonts w:asciiTheme="majorHAnsi" w:hAnsiTheme="majorHAnsi"/>
          <w:sz w:val="24"/>
          <w:szCs w:val="24"/>
        </w:rPr>
        <w:t xml:space="preserve">universal access to information and knowledge </w:t>
      </w:r>
      <w:del w:id="170" w:author="Author">
        <w:r w:rsidR="00D23234" w:rsidRPr="00265369" w:rsidDel="0002680D">
          <w:rPr>
            <w:rFonts w:asciiTheme="majorHAnsi" w:hAnsiTheme="majorHAnsi" w:cs="Cambria"/>
            <w:sz w:val="24"/>
            <w:szCs w:val="24"/>
          </w:rPr>
          <w:delText xml:space="preserve">with </w:delText>
        </w:r>
      </w:del>
      <w:ins w:id="171" w:author="Author">
        <w:r w:rsidR="00EF29FA">
          <w:rPr>
            <w:rFonts w:asciiTheme="majorHAnsi" w:hAnsiTheme="majorHAnsi" w:cs="Cambria"/>
            <w:sz w:val="24"/>
            <w:szCs w:val="24"/>
          </w:rPr>
          <w:t>through</w:t>
        </w:r>
        <w:r>
          <w:rPr>
            <w:rFonts w:asciiTheme="majorHAnsi" w:hAnsiTheme="majorHAnsi" w:cs="Cambria"/>
            <w:sz w:val="24"/>
            <w:szCs w:val="24"/>
          </w:rPr>
          <w:t xml:space="preserve"> </w:t>
        </w:r>
      </w:ins>
      <w:del w:id="172" w:author="Author">
        <w:r w:rsidR="00D23234" w:rsidRPr="00265369" w:rsidDel="0002680D">
          <w:rPr>
            <w:rFonts w:asciiTheme="majorHAnsi" w:hAnsiTheme="majorHAnsi" w:cs="Cambria"/>
            <w:sz w:val="24"/>
            <w:szCs w:val="24"/>
          </w:rPr>
          <w:delText xml:space="preserve">a lack of </w:delText>
        </w:r>
      </w:del>
      <w:r w:rsidR="00D23234" w:rsidRPr="00265369">
        <w:rPr>
          <w:rFonts w:asciiTheme="majorHAnsi" w:hAnsiTheme="majorHAnsi" w:cs="Cambria"/>
          <w:sz w:val="24"/>
          <w:szCs w:val="24"/>
        </w:rPr>
        <w:t xml:space="preserve">capacity building, policies, relevant content, </w:t>
      </w:r>
      <w:proofErr w:type="gramStart"/>
      <w:r w:rsidR="00D23234" w:rsidRPr="00265369">
        <w:rPr>
          <w:rFonts w:asciiTheme="majorHAnsi" w:hAnsiTheme="majorHAnsi" w:cs="Cambria"/>
          <w:sz w:val="24"/>
          <w:szCs w:val="24"/>
        </w:rPr>
        <w:t>media</w:t>
      </w:r>
      <w:proofErr w:type="gramEnd"/>
      <w:r w:rsidR="00D23234" w:rsidRPr="00265369">
        <w:rPr>
          <w:rFonts w:asciiTheme="majorHAnsi" w:hAnsiTheme="majorHAnsi" w:cs="Cambria"/>
          <w:sz w:val="24"/>
          <w:szCs w:val="24"/>
        </w:rPr>
        <w:t xml:space="preserve"> and of </w:t>
      </w:r>
      <w:r w:rsidR="001C162E">
        <w:rPr>
          <w:rFonts w:asciiTheme="majorHAnsi" w:hAnsiTheme="majorHAnsi"/>
          <w:sz w:val="24"/>
          <w:szCs w:val="24"/>
        </w:rPr>
        <w:t>telecoms and broadband I</w:t>
      </w:r>
      <w:r w:rsidR="00D23234" w:rsidRPr="00265369">
        <w:rPr>
          <w:rFonts w:asciiTheme="majorHAnsi" w:hAnsiTheme="majorHAnsi"/>
          <w:sz w:val="24"/>
          <w:szCs w:val="24"/>
        </w:rPr>
        <w:t xml:space="preserve">nternet infrastructure. </w:t>
      </w:r>
      <w:r w:rsidR="009A2477" w:rsidRPr="009A2477">
        <w:rPr>
          <w:rFonts w:asciiTheme="majorHAnsi" w:eastAsiaTheme="majorEastAsia" w:hAnsiTheme="majorHAnsi" w:cstheme="majorBidi"/>
          <w:b/>
          <w:i/>
          <w:iCs/>
          <w:color w:val="FF0000"/>
        </w:rPr>
        <w:t>[Preliminarily Agreed]</w:t>
      </w:r>
    </w:p>
    <w:p w14:paraId="58D84F74" w14:textId="77777777" w:rsidR="00A87EE0" w:rsidRDefault="00A87EE0" w:rsidP="00B96461">
      <w:pPr>
        <w:pStyle w:val="ListParagraph"/>
        <w:spacing w:before="240" w:line="100" w:lineRule="atLeast"/>
        <w:ind w:firstLine="0"/>
        <w:rPr>
          <w:ins w:id="173" w:author="Author"/>
          <w:rFonts w:asciiTheme="majorHAnsi" w:hAnsiTheme="majorHAnsi"/>
          <w:sz w:val="24"/>
          <w:szCs w:val="24"/>
        </w:rPr>
      </w:pPr>
    </w:p>
    <w:p w14:paraId="7D6CE7B5" w14:textId="77777777" w:rsidR="00D23234" w:rsidRPr="00281D84" w:rsidDel="00A87EE0" w:rsidRDefault="00D23234" w:rsidP="00B96461">
      <w:pPr>
        <w:pStyle w:val="ListParagraph"/>
        <w:numPr>
          <w:ilvl w:val="0"/>
          <w:numId w:val="29"/>
        </w:numPr>
        <w:spacing w:before="240" w:line="100" w:lineRule="atLeast"/>
        <w:rPr>
          <w:del w:id="174" w:author="Author"/>
          <w:rFonts w:asciiTheme="majorHAnsi" w:hAnsiTheme="majorHAnsi"/>
          <w:sz w:val="24"/>
          <w:szCs w:val="24"/>
        </w:rPr>
      </w:pPr>
      <w:commentRangeStart w:id="175"/>
      <w:del w:id="176" w:author="Author">
        <w:r w:rsidRPr="00265369" w:rsidDel="00EF29FA">
          <w:rPr>
            <w:rFonts w:asciiTheme="majorHAnsi" w:hAnsiTheme="majorHAnsi"/>
            <w:sz w:val="24"/>
            <w:szCs w:val="24"/>
          </w:rPr>
          <w:delText xml:space="preserve">This, together with the availability of </w:delText>
        </w:r>
        <w:r w:rsidR="001C162E" w:rsidDel="00EF29FA">
          <w:rPr>
            <w:rFonts w:asciiTheme="majorHAnsi" w:hAnsiTheme="majorHAnsi"/>
            <w:sz w:val="24"/>
            <w:szCs w:val="24"/>
          </w:rPr>
          <w:delText>affordable smart</w:delText>
        </w:r>
        <w:r w:rsidRPr="00265369" w:rsidDel="00EF29FA">
          <w:rPr>
            <w:rFonts w:asciiTheme="majorHAnsi" w:hAnsiTheme="majorHAnsi"/>
            <w:sz w:val="24"/>
            <w:szCs w:val="24"/>
          </w:rPr>
          <w:delText xml:space="preserve">phones and </w:delText>
        </w:r>
        <w:r w:rsidR="001C162E" w:rsidDel="00EF29FA">
          <w:rPr>
            <w:rFonts w:asciiTheme="majorHAnsi" w:hAnsiTheme="majorHAnsi"/>
            <w:sz w:val="24"/>
            <w:szCs w:val="24"/>
          </w:rPr>
          <w:delText xml:space="preserve">other </w:delText>
        </w:r>
        <w:r w:rsidRPr="00265369" w:rsidDel="00EF29FA">
          <w:rPr>
            <w:rFonts w:asciiTheme="majorHAnsi" w:hAnsiTheme="majorHAnsi"/>
            <w:sz w:val="24"/>
            <w:szCs w:val="24"/>
          </w:rPr>
          <w:delText xml:space="preserve">mobile devices will lead to their mass diffusion drive both the creation and consumption of </w:delText>
        </w:r>
        <w:r w:rsidRPr="00281D84" w:rsidDel="00EF29FA">
          <w:rPr>
            <w:rFonts w:asciiTheme="majorHAnsi" w:hAnsiTheme="majorHAnsi"/>
            <w:sz w:val="24"/>
            <w:szCs w:val="24"/>
          </w:rPr>
          <w:lastRenderedPageBreak/>
          <w:delText xml:space="preserve">ICTs, and provide access to online local content and the </w:delText>
        </w:r>
        <w:r w:rsidR="001C162E" w:rsidRPr="00281D84" w:rsidDel="00EF29FA">
          <w:rPr>
            <w:rFonts w:asciiTheme="majorHAnsi" w:hAnsiTheme="majorHAnsi"/>
            <w:sz w:val="24"/>
            <w:szCs w:val="24"/>
          </w:rPr>
          <w:delText>localization</w:delText>
        </w:r>
        <w:r w:rsidR="001C162E" w:rsidDel="00EF29FA">
          <w:rPr>
            <w:rFonts w:asciiTheme="majorHAnsi" w:hAnsiTheme="majorHAnsi"/>
            <w:sz w:val="24"/>
            <w:szCs w:val="24"/>
          </w:rPr>
          <w:delText xml:space="preserve"> of ICT applications, such as  E-commerce, E-health and E</w:delText>
        </w:r>
        <w:r w:rsidRPr="00281D84" w:rsidDel="00EF29FA">
          <w:rPr>
            <w:rFonts w:asciiTheme="majorHAnsi" w:hAnsiTheme="majorHAnsi"/>
            <w:sz w:val="24"/>
            <w:szCs w:val="24"/>
          </w:rPr>
          <w:delText>-agriculture.</w:delText>
        </w:r>
      </w:del>
    </w:p>
    <w:p w14:paraId="56021166" w14:textId="77777777" w:rsidR="004B79E1" w:rsidRPr="00B96461" w:rsidDel="00A87EE0" w:rsidRDefault="004B79E1" w:rsidP="00DA78F5">
      <w:pPr>
        <w:pStyle w:val="ListParagraph"/>
        <w:numPr>
          <w:ilvl w:val="0"/>
          <w:numId w:val="29"/>
        </w:numPr>
        <w:spacing w:before="240" w:line="100" w:lineRule="atLeast"/>
        <w:ind w:left="1440" w:firstLine="0"/>
        <w:rPr>
          <w:del w:id="177" w:author="Author"/>
          <w:rFonts w:asciiTheme="majorHAnsi" w:hAnsiTheme="majorHAnsi"/>
          <w:sz w:val="24"/>
          <w:szCs w:val="24"/>
        </w:rPr>
      </w:pPr>
    </w:p>
    <w:p w14:paraId="28625FA1" w14:textId="77777777" w:rsidR="00A87EE0" w:rsidRPr="00B96461" w:rsidDel="00A87EE0" w:rsidRDefault="00A87EE0" w:rsidP="00DA78F5">
      <w:pPr>
        <w:pStyle w:val="ListParagraph"/>
        <w:rPr>
          <w:del w:id="178" w:author="Author"/>
          <w:rFonts w:asciiTheme="majorHAnsi" w:hAnsiTheme="majorHAnsi"/>
          <w:sz w:val="24"/>
          <w:szCs w:val="24"/>
        </w:rPr>
      </w:pPr>
      <w:del w:id="179" w:author="Author">
        <w:r w:rsidDel="00A87EE0">
          <w:rPr>
            <w:sz w:val="24"/>
            <w:szCs w:val="24"/>
          </w:rPr>
          <w:delText xml:space="preserve">Full respect for </w:delText>
        </w:r>
        <w:r w:rsidDel="00A87EE0">
          <w:rPr>
            <w:b/>
            <w:bCs/>
            <w:sz w:val="24"/>
            <w:szCs w:val="24"/>
          </w:rPr>
          <w:delText>cultural and linguistic diversity,</w:delText>
        </w:r>
        <w:r w:rsidDel="00A87EE0">
          <w:rPr>
            <w:sz w:val="24"/>
            <w:szCs w:val="24"/>
          </w:rPr>
          <w:delText xml:space="preserve"> including the right for all to express themselves, to access, create and disseminate their work in the language of their choice, including on the Internet</w:delText>
        </w:r>
      </w:del>
    </w:p>
    <w:p w14:paraId="60FB7AB4" w14:textId="77777777" w:rsidR="004C6E29" w:rsidRPr="00B96461" w:rsidRDefault="00A87EE0" w:rsidP="00B96461">
      <w:pPr>
        <w:pStyle w:val="ListParagraph"/>
        <w:numPr>
          <w:ilvl w:val="0"/>
          <w:numId w:val="29"/>
        </w:numPr>
        <w:spacing w:before="240" w:line="100" w:lineRule="atLeast"/>
        <w:rPr>
          <w:rFonts w:asciiTheme="majorHAnsi" w:hAnsiTheme="majorHAnsi"/>
          <w:sz w:val="24"/>
          <w:szCs w:val="24"/>
        </w:rPr>
      </w:pPr>
      <w:del w:id="180" w:author="Author">
        <w:r w:rsidDel="00A87EE0">
          <w:rPr>
            <w:rFonts w:asciiTheme="majorHAnsi" w:hAnsiTheme="majorHAnsi" w:cs="Cambria"/>
          </w:rPr>
          <w:delText xml:space="preserve">25 bis) </w:delText>
        </w:r>
      </w:del>
      <w:r w:rsidR="007E2BE4" w:rsidRPr="00B96461">
        <w:rPr>
          <w:rFonts w:asciiTheme="majorHAnsi" w:hAnsiTheme="majorHAnsi" w:cs="Cambria"/>
          <w:sz w:val="24"/>
          <w:szCs w:val="24"/>
        </w:rPr>
        <w:t>[</w:t>
      </w:r>
      <w:r w:rsidR="004534B2" w:rsidRPr="00B96461">
        <w:rPr>
          <w:rFonts w:asciiTheme="majorHAnsi" w:hAnsiTheme="majorHAnsi" w:cs="Cambria"/>
          <w:sz w:val="24"/>
          <w:szCs w:val="24"/>
        </w:rPr>
        <w:t>Full respect for</w:t>
      </w:r>
      <w:ins w:id="181" w:author="Author">
        <w:r w:rsidR="007E2BE4" w:rsidRPr="00B96461">
          <w:rPr>
            <w:rFonts w:asciiTheme="majorHAnsi" w:hAnsiTheme="majorHAnsi" w:cs="Cambria"/>
            <w:sz w:val="24"/>
            <w:szCs w:val="24"/>
          </w:rPr>
          <w:t xml:space="preserve"> </w:t>
        </w:r>
      </w:ins>
      <w:del w:id="182" w:author="Author">
        <w:r w:rsidR="004534B2" w:rsidRPr="00B96461" w:rsidDel="007E2BE4">
          <w:rPr>
            <w:rFonts w:asciiTheme="majorHAnsi" w:hAnsiTheme="majorHAnsi" w:cs="Cambria"/>
            <w:sz w:val="24"/>
            <w:szCs w:val="24"/>
          </w:rPr>
          <w:delText xml:space="preserve"> </w:delText>
        </w:r>
      </w:del>
      <w:r w:rsidR="004534B2" w:rsidRPr="00B96461">
        <w:rPr>
          <w:rFonts w:asciiTheme="majorHAnsi" w:hAnsiTheme="majorHAnsi" w:cs="Cambria"/>
          <w:b/>
          <w:bCs/>
          <w:sz w:val="24"/>
          <w:szCs w:val="24"/>
        </w:rPr>
        <w:t>cultural</w:t>
      </w:r>
      <w:ins w:id="183" w:author="Author">
        <w:r w:rsidR="00EF29FA" w:rsidRPr="00B96461">
          <w:rPr>
            <w:rFonts w:asciiTheme="majorHAnsi" w:hAnsiTheme="majorHAnsi" w:cs="Cambria"/>
            <w:b/>
            <w:bCs/>
            <w:sz w:val="24"/>
            <w:szCs w:val="24"/>
          </w:rPr>
          <w:t xml:space="preserve"> diversity and cultural heritage, </w:t>
        </w:r>
      </w:ins>
      <w:del w:id="184" w:author="Author">
        <w:r w:rsidR="004534B2" w:rsidRPr="00B96461" w:rsidDel="00EF29FA">
          <w:rPr>
            <w:rFonts w:asciiTheme="majorHAnsi" w:hAnsiTheme="majorHAnsi" w:cs="Cambria"/>
            <w:b/>
            <w:bCs/>
            <w:sz w:val="24"/>
            <w:szCs w:val="24"/>
          </w:rPr>
          <w:delText xml:space="preserve"> and </w:delText>
        </w:r>
      </w:del>
      <w:r w:rsidR="004534B2" w:rsidRPr="00B96461">
        <w:rPr>
          <w:rFonts w:asciiTheme="majorHAnsi" w:hAnsiTheme="majorHAnsi" w:cs="Cambria"/>
          <w:b/>
          <w:bCs/>
          <w:sz w:val="24"/>
          <w:szCs w:val="24"/>
        </w:rPr>
        <w:t>linguistic diversity,</w:t>
      </w:r>
      <w:r w:rsidR="004534B2" w:rsidRPr="00B96461">
        <w:rPr>
          <w:rFonts w:asciiTheme="majorHAnsi" w:hAnsiTheme="majorHAnsi" w:cs="Cambria"/>
          <w:sz w:val="24"/>
          <w:szCs w:val="24"/>
        </w:rPr>
        <w:t xml:space="preserve"> </w:t>
      </w:r>
      <w:ins w:id="185" w:author="Author">
        <w:r w:rsidR="00EF29FA" w:rsidRPr="00B96461">
          <w:rPr>
            <w:rFonts w:asciiTheme="majorHAnsi" w:hAnsiTheme="majorHAnsi" w:cs="Cambria"/>
            <w:sz w:val="24"/>
            <w:szCs w:val="24"/>
          </w:rPr>
          <w:t xml:space="preserve">and </w:t>
        </w:r>
        <w:r w:rsidR="007E2BE4" w:rsidRPr="00B96461">
          <w:rPr>
            <w:rFonts w:asciiTheme="majorHAnsi" w:hAnsiTheme="majorHAnsi" w:cs="Cambria"/>
            <w:sz w:val="24"/>
            <w:szCs w:val="24"/>
          </w:rPr>
          <w:t xml:space="preserve">institutional diversity, </w:t>
        </w:r>
        <w:r w:rsidR="00EF29FA" w:rsidRPr="00B96461">
          <w:rPr>
            <w:rFonts w:asciiTheme="majorHAnsi" w:hAnsiTheme="majorHAnsi" w:cs="Cambria"/>
            <w:sz w:val="24"/>
            <w:szCs w:val="24"/>
          </w:rPr>
          <w:t xml:space="preserve">religious beliefs and convictions </w:t>
        </w:r>
      </w:ins>
      <w:r w:rsidR="004534B2" w:rsidRPr="00B96461">
        <w:rPr>
          <w:rFonts w:asciiTheme="majorHAnsi" w:hAnsiTheme="majorHAnsi" w:cs="Cambria"/>
          <w:sz w:val="24"/>
          <w:szCs w:val="24"/>
        </w:rPr>
        <w:t>including the right for all to express themselves, to access, create and disseminate their work in the language of their choice, including on the Internet.</w:t>
      </w:r>
      <w:ins w:id="186" w:author="Author">
        <w:r w:rsidR="007E2BE4" w:rsidRPr="00B96461">
          <w:rPr>
            <w:rFonts w:asciiTheme="majorHAnsi" w:hAnsiTheme="majorHAnsi" w:cs="Cambria"/>
            <w:sz w:val="24"/>
            <w:szCs w:val="24"/>
          </w:rPr>
          <w:t>]</w:t>
        </w:r>
        <w:r w:rsidRPr="00B96461">
          <w:rPr>
            <w:rFonts w:asciiTheme="majorHAnsi" w:hAnsiTheme="majorHAnsi" w:cs="Cambria"/>
            <w:sz w:val="24"/>
            <w:szCs w:val="24"/>
          </w:rPr>
          <w:t xml:space="preserve"> </w:t>
        </w:r>
      </w:ins>
    </w:p>
    <w:p w14:paraId="2A9F35B7" w14:textId="77777777" w:rsidR="00265369" w:rsidRPr="00281D84" w:rsidRDefault="00265369" w:rsidP="00265369">
      <w:pPr>
        <w:pStyle w:val="ListParagraph"/>
        <w:spacing w:before="240" w:line="100" w:lineRule="atLeast"/>
        <w:ind w:firstLine="0"/>
        <w:rPr>
          <w:rFonts w:asciiTheme="majorHAnsi" w:hAnsiTheme="majorHAnsi"/>
          <w:b/>
          <w:bCs/>
          <w:color w:val="000000" w:themeColor="text1"/>
          <w:sz w:val="24"/>
          <w:szCs w:val="24"/>
        </w:rPr>
      </w:pPr>
    </w:p>
    <w:p w14:paraId="38DC7DA8" w14:textId="4FFD14FF" w:rsidR="005F4933" w:rsidRPr="004534B2" w:rsidRDefault="0067415D" w:rsidP="00B96461">
      <w:pPr>
        <w:pStyle w:val="ListParagraph"/>
        <w:numPr>
          <w:ilvl w:val="0"/>
          <w:numId w:val="29"/>
        </w:numPr>
        <w:spacing w:before="240" w:line="100" w:lineRule="atLeast"/>
        <w:rPr>
          <w:rFonts w:asciiTheme="majorHAnsi" w:eastAsia="Calibri" w:hAnsiTheme="majorHAnsi" w:cs="Arial"/>
          <w:sz w:val="24"/>
          <w:szCs w:val="24"/>
        </w:rPr>
      </w:pPr>
      <w:ins w:id="187" w:author="Author">
        <w:r>
          <w:rPr>
            <w:rFonts w:asciiTheme="majorHAnsi" w:hAnsiTheme="majorHAnsi"/>
            <w:sz w:val="24"/>
            <w:szCs w:val="24"/>
          </w:rPr>
          <w:t xml:space="preserve">Need additional </w:t>
        </w:r>
        <w:proofErr w:type="spellStart"/>
        <w:r>
          <w:rPr>
            <w:rFonts w:asciiTheme="majorHAnsi" w:hAnsiTheme="majorHAnsi"/>
            <w:sz w:val="24"/>
            <w:szCs w:val="24"/>
          </w:rPr>
          <w:t>initaitives</w:t>
        </w:r>
        <w:proofErr w:type="spellEnd"/>
        <w:r>
          <w:rPr>
            <w:rFonts w:asciiTheme="majorHAnsi" w:hAnsiTheme="majorHAnsi"/>
            <w:sz w:val="24"/>
            <w:szCs w:val="24"/>
          </w:rPr>
          <w:t xml:space="preserve"> to </w:t>
        </w:r>
      </w:ins>
      <w:del w:id="188" w:author="Author">
        <w:r w:rsidR="004534B2" w:rsidRPr="009F2793" w:rsidDel="0067415D">
          <w:rPr>
            <w:rFonts w:asciiTheme="majorHAnsi" w:hAnsiTheme="majorHAnsi"/>
            <w:sz w:val="24"/>
            <w:szCs w:val="24"/>
          </w:rPr>
          <w:delText xml:space="preserve">Lack of policies that </w:delText>
        </w:r>
      </w:del>
      <w:r w:rsidR="004534B2" w:rsidRPr="009F2793">
        <w:rPr>
          <w:rFonts w:asciiTheme="majorHAnsi" w:hAnsiTheme="majorHAnsi"/>
          <w:b/>
          <w:bCs/>
          <w:sz w:val="24"/>
          <w:szCs w:val="24"/>
        </w:rPr>
        <w:t xml:space="preserve">support </w:t>
      </w:r>
      <w:del w:id="189" w:author="Author">
        <w:r w:rsidR="004534B2" w:rsidRPr="009F2793" w:rsidDel="0067415D">
          <w:rPr>
            <w:rFonts w:asciiTheme="majorHAnsi" w:hAnsiTheme="majorHAnsi"/>
            <w:b/>
            <w:bCs/>
            <w:sz w:val="24"/>
            <w:szCs w:val="24"/>
          </w:rPr>
          <w:delText>and respect,</w:delText>
        </w:r>
      </w:del>
      <w:ins w:id="190" w:author="Author">
        <w:r>
          <w:rPr>
            <w:rFonts w:asciiTheme="majorHAnsi" w:hAnsiTheme="majorHAnsi"/>
            <w:b/>
            <w:bCs/>
            <w:sz w:val="24"/>
            <w:szCs w:val="24"/>
          </w:rPr>
          <w:t>the</w:t>
        </w:r>
      </w:ins>
      <w:r w:rsidR="004534B2" w:rsidRPr="009F2793">
        <w:rPr>
          <w:rFonts w:asciiTheme="majorHAnsi" w:hAnsiTheme="majorHAnsi"/>
          <w:b/>
          <w:bCs/>
          <w:sz w:val="24"/>
          <w:szCs w:val="24"/>
        </w:rPr>
        <w:t xml:space="preserve"> preservation, promotion and enhancement of cultural and linguistic diversity and cultural heritage</w:t>
      </w:r>
      <w:r w:rsidR="004534B2" w:rsidRPr="009F2793">
        <w:rPr>
          <w:rFonts w:asciiTheme="majorHAnsi" w:hAnsiTheme="majorHAnsi"/>
          <w:sz w:val="24"/>
          <w:szCs w:val="24"/>
        </w:rPr>
        <w:t xml:space="preserve"> within the Information and knowledge societies, for example those that encourage the development of local language content and of language technologies in minority languages. </w:t>
      </w:r>
      <w:del w:id="191" w:author="Author">
        <w:r w:rsidR="004534B2" w:rsidRPr="009F2793" w:rsidDel="0067415D">
          <w:rPr>
            <w:rFonts w:asciiTheme="majorHAnsi" w:hAnsiTheme="majorHAnsi"/>
            <w:sz w:val="24"/>
            <w:szCs w:val="24"/>
          </w:rPr>
          <w:delText xml:space="preserve">The lack of production of </w:delText>
        </w:r>
        <w:r w:rsidR="004534B2" w:rsidRPr="009F2793" w:rsidDel="0067415D">
          <w:rPr>
            <w:rFonts w:asciiTheme="majorHAnsi" w:hAnsiTheme="majorHAnsi"/>
            <w:b/>
            <w:bCs/>
            <w:sz w:val="24"/>
            <w:szCs w:val="24"/>
          </w:rPr>
          <w:delText>content in local languages</w:delText>
        </w:r>
        <w:r w:rsidR="004534B2" w:rsidRPr="009F2793" w:rsidDel="0067415D">
          <w:rPr>
            <w:rFonts w:asciiTheme="majorHAnsi" w:hAnsiTheme="majorHAnsi"/>
            <w:sz w:val="24"/>
            <w:szCs w:val="24"/>
          </w:rPr>
          <w:delText xml:space="preserve"> threatens the local cultures and life styles. Development and promotion of language technologies in minority languages.</w:delText>
        </w:r>
        <w:commentRangeEnd w:id="175"/>
        <w:r w:rsidR="00A87EE0" w:rsidDel="0067415D">
          <w:rPr>
            <w:rStyle w:val="CommentReference"/>
            <w:rFonts w:ascii="Times New Roman" w:hAnsi="Times New Roman" w:cs="Times New Roman"/>
            <w:lang w:eastAsia="en-US"/>
          </w:rPr>
          <w:commentReference w:id="175"/>
        </w:r>
      </w:del>
    </w:p>
    <w:p w14:paraId="7DCD5724" w14:textId="77777777" w:rsidR="004534B2" w:rsidRPr="004534B2" w:rsidRDefault="004534B2" w:rsidP="004534B2">
      <w:pPr>
        <w:pStyle w:val="ListParagraph"/>
        <w:spacing w:before="240" w:line="100" w:lineRule="atLeast"/>
        <w:ind w:firstLine="0"/>
        <w:rPr>
          <w:rFonts w:asciiTheme="majorHAnsi" w:eastAsia="Calibri" w:hAnsiTheme="majorHAnsi" w:cs="Arial"/>
          <w:sz w:val="24"/>
          <w:szCs w:val="24"/>
        </w:rPr>
      </w:pPr>
    </w:p>
    <w:p w14:paraId="4994FA5C" w14:textId="77777777" w:rsidR="004C6E29" w:rsidRDefault="004534B2" w:rsidP="00B96461">
      <w:pPr>
        <w:pStyle w:val="ListParagraph"/>
        <w:numPr>
          <w:ilvl w:val="0"/>
          <w:numId w:val="29"/>
        </w:numPr>
        <w:spacing w:before="240" w:line="100" w:lineRule="atLeast"/>
        <w:rPr>
          <w:rFonts w:asciiTheme="majorHAnsi" w:hAnsiTheme="majorHAnsi" w:cs="Cambria"/>
          <w:color w:val="000000" w:themeColor="text1"/>
          <w:sz w:val="24"/>
          <w:szCs w:val="24"/>
        </w:rPr>
      </w:pPr>
      <w:commentRangeStart w:id="192"/>
      <w:r w:rsidRPr="009F2793">
        <w:rPr>
          <w:rFonts w:asciiTheme="majorHAnsi" w:hAnsiTheme="majorHAnsi" w:cs="Cambria"/>
          <w:b/>
          <w:bCs/>
          <w:color w:val="000000" w:themeColor="text1"/>
          <w:sz w:val="24"/>
          <w:szCs w:val="24"/>
        </w:rPr>
        <w:t>Education that reaches out to all members of society</w:t>
      </w:r>
      <w:r w:rsidRPr="009F2793">
        <w:rPr>
          <w:rFonts w:asciiTheme="majorHAnsi" w:hAnsiTheme="majorHAnsi" w:cs="Cambria"/>
          <w:color w:val="000000" w:themeColor="text1"/>
          <w:sz w:val="24"/>
          <w:szCs w:val="24"/>
        </w:rPr>
        <w:t>, that provides genuine lifelong learning opportunities for all, with n</w:t>
      </w:r>
      <w:r w:rsidRPr="009F2793">
        <w:rPr>
          <w:rFonts w:asciiTheme="majorHAnsi" w:eastAsia="Calibri" w:hAnsiTheme="majorHAnsi" w:cs="Arial"/>
          <w:color w:val="000000" w:themeColor="text1"/>
          <w:sz w:val="24"/>
          <w:szCs w:val="24"/>
        </w:rPr>
        <w:t xml:space="preserve">ational educational </w:t>
      </w:r>
      <w:proofErr w:type="spellStart"/>
      <w:r w:rsidRPr="009F2793">
        <w:rPr>
          <w:rFonts w:asciiTheme="majorHAnsi" w:eastAsia="Calibri" w:hAnsiTheme="majorHAnsi" w:cs="Arial"/>
          <w:color w:val="000000" w:themeColor="text1"/>
          <w:sz w:val="24"/>
          <w:szCs w:val="24"/>
        </w:rPr>
        <w:t>programmes</w:t>
      </w:r>
      <w:proofErr w:type="spellEnd"/>
      <w:r w:rsidRPr="009F2793">
        <w:rPr>
          <w:rFonts w:asciiTheme="majorHAnsi" w:eastAsia="Calibri" w:hAnsiTheme="majorHAnsi" w:cs="Arial"/>
          <w:color w:val="000000" w:themeColor="text1"/>
          <w:sz w:val="24"/>
          <w:szCs w:val="24"/>
        </w:rPr>
        <w:t xml:space="preserve"> which build ICT skills to respond to the specific human and market needs and </w:t>
      </w:r>
      <w:del w:id="193" w:author="Author">
        <w:r w:rsidRPr="009F2793" w:rsidDel="00A87EE0">
          <w:rPr>
            <w:rFonts w:asciiTheme="majorHAnsi" w:hAnsiTheme="majorHAnsi" w:cs="Cambria"/>
            <w:color w:val="000000" w:themeColor="text1"/>
            <w:sz w:val="24"/>
            <w:szCs w:val="24"/>
          </w:rPr>
          <w:delText xml:space="preserve">ICT </w:delText>
        </w:r>
      </w:del>
      <w:ins w:id="194" w:author="Author">
        <w:r w:rsidR="00A87EE0" w:rsidRPr="009F2793">
          <w:rPr>
            <w:rFonts w:asciiTheme="majorHAnsi" w:hAnsiTheme="majorHAnsi" w:cs="Cambria"/>
            <w:color w:val="000000" w:themeColor="text1"/>
            <w:sz w:val="24"/>
            <w:szCs w:val="24"/>
          </w:rPr>
          <w:t>ICT</w:t>
        </w:r>
        <w:r w:rsidR="00A87EE0">
          <w:rPr>
            <w:rFonts w:asciiTheme="majorHAnsi" w:hAnsiTheme="majorHAnsi" w:cs="Cambria"/>
            <w:color w:val="000000" w:themeColor="text1"/>
            <w:sz w:val="24"/>
            <w:szCs w:val="24"/>
          </w:rPr>
          <w:t>-</w:t>
        </w:r>
      </w:ins>
      <w:del w:id="195" w:author="Author">
        <w:r w:rsidRPr="009F2793" w:rsidDel="00A87EE0">
          <w:rPr>
            <w:rFonts w:asciiTheme="majorHAnsi" w:hAnsiTheme="majorHAnsi" w:cs="Cambria"/>
            <w:color w:val="000000" w:themeColor="text1"/>
            <w:sz w:val="24"/>
            <w:szCs w:val="24"/>
          </w:rPr>
          <w:delText xml:space="preserve">savvy </w:delText>
        </w:r>
      </w:del>
      <w:ins w:id="196" w:author="Author">
        <w:r w:rsidR="00A87EE0">
          <w:rPr>
            <w:rFonts w:asciiTheme="majorHAnsi" w:hAnsiTheme="majorHAnsi" w:cs="Cambria"/>
            <w:color w:val="000000" w:themeColor="text1"/>
            <w:sz w:val="24"/>
            <w:szCs w:val="24"/>
          </w:rPr>
          <w:t>skilled and -knowledgeable</w:t>
        </w:r>
        <w:r w:rsidR="00A87EE0" w:rsidRPr="009F2793">
          <w:rPr>
            <w:rFonts w:asciiTheme="majorHAnsi" w:hAnsiTheme="majorHAnsi" w:cs="Cambria"/>
            <w:color w:val="000000" w:themeColor="text1"/>
            <w:sz w:val="24"/>
            <w:szCs w:val="24"/>
          </w:rPr>
          <w:t xml:space="preserve"> </w:t>
        </w:r>
      </w:ins>
      <w:r w:rsidRPr="009F2793">
        <w:rPr>
          <w:rFonts w:asciiTheme="majorHAnsi" w:hAnsiTheme="majorHAnsi" w:cs="Cambria"/>
          <w:color w:val="000000" w:themeColor="text1"/>
          <w:sz w:val="24"/>
          <w:szCs w:val="24"/>
        </w:rPr>
        <w:t xml:space="preserve">teachers and learners on all educational levels, empowered to use technologies for sustainable development and building </w:t>
      </w:r>
      <w:r w:rsidR="007C31DD" w:rsidRPr="009B4468">
        <w:rPr>
          <w:rFonts w:asciiTheme="majorHAnsi" w:hAnsiTheme="majorHAnsi"/>
          <w:sz w:val="24"/>
          <w:szCs w:val="24"/>
        </w:rPr>
        <w:t xml:space="preserve">inclusive Information </w:t>
      </w:r>
      <w:del w:id="197" w:author="Author">
        <w:r w:rsidR="007C31DD" w:rsidRPr="009B4468" w:rsidDel="00EF29FA">
          <w:rPr>
            <w:rFonts w:asciiTheme="majorHAnsi" w:hAnsiTheme="majorHAnsi"/>
            <w:sz w:val="24"/>
            <w:szCs w:val="24"/>
          </w:rPr>
          <w:delText xml:space="preserve">and Knowledge </w:delText>
        </w:r>
      </w:del>
      <w:r w:rsidR="007C31DD" w:rsidRPr="009B4468">
        <w:rPr>
          <w:rFonts w:asciiTheme="majorHAnsi" w:hAnsiTheme="majorHAnsi"/>
          <w:sz w:val="24"/>
          <w:szCs w:val="24"/>
        </w:rPr>
        <w:t>Society</w:t>
      </w:r>
      <w:del w:id="198" w:author="Author">
        <w:r w:rsidR="007C31DD" w:rsidRPr="009B4468" w:rsidDel="00EF29FA">
          <w:rPr>
            <w:rFonts w:asciiTheme="majorHAnsi" w:hAnsiTheme="majorHAnsi"/>
            <w:sz w:val="24"/>
            <w:szCs w:val="24"/>
          </w:rPr>
          <w:delText xml:space="preserve"> (ies)</w:delText>
        </w:r>
        <w:r w:rsidRPr="009F2793" w:rsidDel="00EF29FA">
          <w:rPr>
            <w:rFonts w:asciiTheme="majorHAnsi" w:hAnsiTheme="majorHAnsi" w:cs="Cambria"/>
            <w:color w:val="000000" w:themeColor="text1"/>
            <w:sz w:val="24"/>
            <w:szCs w:val="24"/>
          </w:rPr>
          <w:delText>.</w:delText>
        </w:r>
      </w:del>
    </w:p>
    <w:p w14:paraId="7355860B" w14:textId="77777777" w:rsidR="004534B2" w:rsidRPr="004534B2" w:rsidRDefault="004534B2" w:rsidP="004534B2">
      <w:pPr>
        <w:pStyle w:val="ListParagraph"/>
        <w:spacing w:before="240" w:line="100" w:lineRule="atLeast"/>
        <w:ind w:firstLine="0"/>
        <w:rPr>
          <w:rFonts w:asciiTheme="majorHAnsi" w:hAnsiTheme="majorHAnsi" w:cs="Cambria"/>
          <w:color w:val="000000" w:themeColor="text1"/>
          <w:sz w:val="24"/>
          <w:szCs w:val="24"/>
        </w:rPr>
      </w:pPr>
    </w:p>
    <w:p w14:paraId="3304400B" w14:textId="77777777" w:rsidR="0084174F" w:rsidRPr="009F2793" w:rsidRDefault="0084174F" w:rsidP="00B96461">
      <w:pPr>
        <w:pStyle w:val="ListParagraph"/>
        <w:numPr>
          <w:ilvl w:val="0"/>
          <w:numId w:val="29"/>
        </w:numPr>
        <w:spacing w:before="240" w:line="100" w:lineRule="atLeast"/>
        <w:rPr>
          <w:rFonts w:asciiTheme="majorHAnsi" w:hAnsiTheme="majorHAnsi"/>
          <w:color w:val="000000" w:themeColor="text1"/>
          <w:sz w:val="24"/>
          <w:szCs w:val="24"/>
        </w:rPr>
      </w:pPr>
      <w:r w:rsidRPr="009F2793">
        <w:rPr>
          <w:rFonts w:asciiTheme="majorHAnsi" w:hAnsiTheme="majorHAnsi"/>
          <w:color w:val="000000" w:themeColor="text1"/>
          <w:sz w:val="24"/>
          <w:szCs w:val="24"/>
        </w:rPr>
        <w:t>Promotion of and e</w:t>
      </w:r>
      <w:r w:rsidRPr="009F2793">
        <w:rPr>
          <w:rFonts w:asciiTheme="majorHAnsi" w:eastAsia="Calibri" w:hAnsiTheme="majorHAnsi" w:cs="Arial"/>
          <w:color w:val="000000" w:themeColor="text1"/>
          <w:sz w:val="24"/>
          <w:szCs w:val="24"/>
        </w:rPr>
        <w:t xml:space="preserve">mpowerment through innovative approaches for </w:t>
      </w:r>
      <w:r w:rsidRPr="009F2793">
        <w:rPr>
          <w:rFonts w:asciiTheme="majorHAnsi" w:eastAsia="Calibri" w:hAnsiTheme="majorHAnsi" w:cs="Arial"/>
          <w:b/>
          <w:bCs/>
          <w:color w:val="000000" w:themeColor="text1"/>
          <w:sz w:val="24"/>
          <w:szCs w:val="24"/>
        </w:rPr>
        <w:t xml:space="preserve">distance education and for </w:t>
      </w:r>
      <w:r w:rsidRPr="009F2793">
        <w:rPr>
          <w:rFonts w:asciiTheme="majorHAnsi" w:hAnsiTheme="majorHAnsi"/>
          <w:b/>
          <w:bCs/>
          <w:color w:val="000000" w:themeColor="text1"/>
          <w:sz w:val="24"/>
          <w:szCs w:val="24"/>
        </w:rPr>
        <w:t>open education resource (OER)</w:t>
      </w:r>
      <w:r>
        <w:rPr>
          <w:rFonts w:asciiTheme="majorHAnsi" w:hAnsiTheme="majorHAnsi"/>
          <w:b/>
          <w:bCs/>
          <w:color w:val="000000" w:themeColor="text1"/>
          <w:sz w:val="24"/>
          <w:szCs w:val="24"/>
        </w:rPr>
        <w:t xml:space="preserve"> </w:t>
      </w:r>
      <w:r w:rsidRPr="009F2793">
        <w:rPr>
          <w:rFonts w:asciiTheme="majorHAnsi" w:hAnsiTheme="majorHAnsi"/>
          <w:b/>
          <w:bCs/>
          <w:color w:val="000000" w:themeColor="text1"/>
          <w:sz w:val="24"/>
          <w:szCs w:val="24"/>
        </w:rPr>
        <w:t xml:space="preserve">content and applications. </w:t>
      </w:r>
    </w:p>
    <w:commentRangeEnd w:id="192"/>
    <w:p w14:paraId="4519BD23" w14:textId="77777777" w:rsidR="0084174F" w:rsidRPr="00D23234" w:rsidDel="00A87EE0" w:rsidRDefault="00A87EE0" w:rsidP="00F65E4A">
      <w:pPr>
        <w:pStyle w:val="ListParagraph"/>
        <w:spacing w:before="240" w:line="100" w:lineRule="atLeast"/>
        <w:ind w:firstLine="0"/>
        <w:rPr>
          <w:del w:id="199" w:author="Author"/>
          <w:rFonts w:asciiTheme="majorHAnsi" w:eastAsia="Times New Roman" w:hAnsiTheme="majorHAnsi"/>
          <w:b/>
          <w:bCs/>
          <w:color w:val="000000" w:themeColor="text1"/>
          <w:sz w:val="24"/>
          <w:szCs w:val="24"/>
          <w:highlight w:val="yellow"/>
          <w:lang w:eastAsia="en-GB"/>
        </w:rPr>
      </w:pPr>
      <w:r>
        <w:rPr>
          <w:rStyle w:val="CommentReference"/>
          <w:rFonts w:ascii="Times New Roman" w:hAnsi="Times New Roman" w:cs="Times New Roman"/>
          <w:lang w:eastAsia="en-US"/>
        </w:rPr>
        <w:commentReference w:id="192"/>
      </w:r>
    </w:p>
    <w:p w14:paraId="0779CB13" w14:textId="77777777" w:rsidR="006165C6" w:rsidRPr="00281D84" w:rsidDel="00A87EE0" w:rsidRDefault="006165C6" w:rsidP="00F65E4A">
      <w:pPr>
        <w:pStyle w:val="ListParagraph"/>
        <w:spacing w:before="240" w:line="100" w:lineRule="atLeast"/>
        <w:ind w:firstLine="0"/>
        <w:rPr>
          <w:del w:id="200" w:author="Author"/>
          <w:rFonts w:asciiTheme="majorHAnsi" w:eastAsia="Times New Roman" w:hAnsiTheme="majorHAnsi"/>
          <w:b/>
          <w:bCs/>
          <w:color w:val="000000" w:themeColor="text1"/>
          <w:sz w:val="24"/>
          <w:szCs w:val="24"/>
          <w:lang w:eastAsia="en-GB"/>
        </w:rPr>
      </w:pPr>
    </w:p>
    <w:p w14:paraId="667045D5" w14:textId="77777777" w:rsidR="009D4649" w:rsidRPr="00203AD6" w:rsidRDefault="009D4649" w:rsidP="00203AD6">
      <w:pPr>
        <w:pStyle w:val="ListParagraph"/>
        <w:spacing w:before="240" w:line="100" w:lineRule="atLeast"/>
        <w:ind w:firstLine="0"/>
      </w:pPr>
    </w:p>
    <w:p w14:paraId="7C33E37A" w14:textId="77777777" w:rsidR="00F16BF9" w:rsidRPr="00281D84" w:rsidRDefault="006C4840" w:rsidP="00B96461">
      <w:pPr>
        <w:pStyle w:val="ListParagraph"/>
        <w:numPr>
          <w:ilvl w:val="0"/>
          <w:numId w:val="29"/>
        </w:numPr>
        <w:spacing w:before="240" w:line="100" w:lineRule="atLeast"/>
        <w:rPr>
          <w:rFonts w:asciiTheme="majorHAnsi" w:eastAsia="Times New Roman" w:hAnsiTheme="majorHAnsi"/>
          <w:b/>
          <w:bCs/>
          <w:sz w:val="24"/>
          <w:szCs w:val="24"/>
          <w:lang w:eastAsia="en-GB"/>
        </w:rPr>
      </w:pPr>
      <w:commentRangeStart w:id="201"/>
      <w:ins w:id="202" w:author="Author">
        <w:del w:id="203" w:author="Author">
          <w:r w:rsidDel="00F67A78">
            <w:rPr>
              <w:rFonts w:asciiTheme="majorHAnsi" w:hAnsiTheme="majorHAnsi" w:cs="Cambria"/>
              <w:sz w:val="24"/>
              <w:szCs w:val="24"/>
              <w:lang w:eastAsia="en-GB"/>
            </w:rPr>
            <w:delText>[</w:delText>
          </w:r>
        </w:del>
      </w:ins>
      <w:r w:rsidR="00095317" w:rsidRPr="00281D84">
        <w:rPr>
          <w:rFonts w:asciiTheme="majorHAnsi" w:hAnsiTheme="majorHAnsi" w:cs="Cambria"/>
          <w:sz w:val="24"/>
          <w:szCs w:val="24"/>
          <w:lang w:eastAsia="en-GB"/>
        </w:rPr>
        <w:t>Further developing</w:t>
      </w:r>
      <w:r w:rsidR="00F16BF9" w:rsidRPr="00281D84">
        <w:rPr>
          <w:rFonts w:asciiTheme="majorHAnsi" w:hAnsiTheme="majorHAnsi" w:cs="Cambria"/>
          <w:sz w:val="24"/>
          <w:szCs w:val="24"/>
          <w:lang w:eastAsia="en-GB"/>
        </w:rPr>
        <w:t xml:space="preserve"> and building</w:t>
      </w:r>
      <w:r w:rsidR="00095317" w:rsidRPr="00281D84">
        <w:rPr>
          <w:rFonts w:asciiTheme="majorHAnsi" w:hAnsiTheme="majorHAnsi" w:cs="Cambria"/>
          <w:sz w:val="24"/>
          <w:szCs w:val="24"/>
          <w:lang w:eastAsia="en-GB"/>
        </w:rPr>
        <w:t xml:space="preserve"> </w:t>
      </w:r>
      <w:r w:rsidR="009A3901" w:rsidRPr="00281D84">
        <w:rPr>
          <w:rFonts w:asciiTheme="majorHAnsi" w:eastAsia="Times New Roman" w:hAnsiTheme="majorHAnsi"/>
          <w:sz w:val="24"/>
          <w:szCs w:val="24"/>
          <w:lang w:eastAsia="en-GB"/>
        </w:rPr>
        <w:t xml:space="preserve">the </w:t>
      </w:r>
      <w:r w:rsidR="009A3901" w:rsidRPr="00281D84">
        <w:rPr>
          <w:rFonts w:asciiTheme="majorHAnsi" w:eastAsia="Times New Roman" w:hAnsiTheme="majorHAnsi"/>
          <w:b/>
          <w:bCs/>
          <w:sz w:val="24"/>
          <w:szCs w:val="24"/>
          <w:lang w:eastAsia="en-GB"/>
        </w:rPr>
        <w:t>openness and multi-stake</w:t>
      </w:r>
      <w:r w:rsidR="00C722D9" w:rsidRPr="00281D84">
        <w:rPr>
          <w:rFonts w:asciiTheme="majorHAnsi" w:eastAsia="Times New Roman" w:hAnsiTheme="majorHAnsi"/>
          <w:b/>
          <w:bCs/>
          <w:sz w:val="24"/>
          <w:szCs w:val="24"/>
          <w:lang w:eastAsia="en-GB"/>
        </w:rPr>
        <w:t>holder character of ICT and of I</w:t>
      </w:r>
      <w:r w:rsidR="009A3901" w:rsidRPr="00281D84">
        <w:rPr>
          <w:rFonts w:asciiTheme="majorHAnsi" w:eastAsia="Times New Roman" w:hAnsiTheme="majorHAnsi"/>
          <w:b/>
          <w:bCs/>
          <w:sz w:val="24"/>
          <w:szCs w:val="24"/>
          <w:lang w:eastAsia="en-GB"/>
        </w:rPr>
        <w:t>nternet</w:t>
      </w:r>
      <w:r w:rsidR="009A3901" w:rsidRPr="00281D84">
        <w:rPr>
          <w:rFonts w:asciiTheme="majorHAnsi" w:eastAsia="Times New Roman" w:hAnsiTheme="majorHAnsi"/>
          <w:sz w:val="24"/>
          <w:szCs w:val="24"/>
          <w:lang w:eastAsia="en-GB"/>
        </w:rPr>
        <w:t xml:space="preserve"> standards, development and governance</w:t>
      </w:r>
      <w:r w:rsidR="00095317" w:rsidRPr="00281D84">
        <w:rPr>
          <w:rFonts w:asciiTheme="majorHAnsi" w:eastAsia="Times New Roman" w:hAnsiTheme="majorHAnsi"/>
          <w:sz w:val="24"/>
          <w:szCs w:val="24"/>
          <w:lang w:eastAsia="en-GB"/>
        </w:rPr>
        <w:t>, which has underpinned the remarkable growth of the Internet to date</w:t>
      </w:r>
      <w:r w:rsidR="009A3901" w:rsidRPr="00281D84">
        <w:rPr>
          <w:rFonts w:asciiTheme="majorHAnsi" w:eastAsia="Times New Roman" w:hAnsiTheme="majorHAnsi"/>
          <w:sz w:val="24"/>
          <w:szCs w:val="24"/>
          <w:lang w:eastAsia="en-GB"/>
        </w:rPr>
        <w:t xml:space="preserve">, within a framework which </w:t>
      </w:r>
      <w:r w:rsidR="00095317" w:rsidRPr="00281D84">
        <w:rPr>
          <w:rFonts w:asciiTheme="majorHAnsi" w:eastAsia="Times New Roman" w:hAnsiTheme="majorHAnsi"/>
          <w:sz w:val="24"/>
          <w:szCs w:val="24"/>
          <w:lang w:eastAsia="en-GB"/>
        </w:rPr>
        <w:t xml:space="preserve">supports a robust and resilient Internet </w:t>
      </w:r>
      <w:r w:rsidR="009A3901" w:rsidRPr="00281D84">
        <w:rPr>
          <w:rFonts w:asciiTheme="majorHAnsi" w:eastAsia="Times New Roman" w:hAnsiTheme="majorHAnsi"/>
          <w:sz w:val="24"/>
          <w:szCs w:val="24"/>
          <w:lang w:eastAsia="en-GB"/>
        </w:rPr>
        <w:t xml:space="preserve">also protects the internet against disruption by criminal or malign activity. </w:t>
      </w:r>
      <w:ins w:id="204" w:author="Author">
        <w:del w:id="205" w:author="Author">
          <w:r w:rsidDel="00F67A78">
            <w:rPr>
              <w:rFonts w:asciiTheme="majorHAnsi" w:eastAsia="Times New Roman" w:hAnsiTheme="majorHAnsi"/>
              <w:sz w:val="24"/>
              <w:szCs w:val="24"/>
              <w:lang w:eastAsia="en-GB"/>
            </w:rPr>
            <w:delText>]</w:delText>
          </w:r>
        </w:del>
      </w:ins>
    </w:p>
    <w:p w14:paraId="6DAABD1F" w14:textId="77777777" w:rsidR="00F16BF9" w:rsidRPr="00281D84" w:rsidRDefault="00F16BF9" w:rsidP="00F16BF9">
      <w:pPr>
        <w:pStyle w:val="ListParagraph"/>
        <w:spacing w:before="240" w:line="100" w:lineRule="atLeast"/>
        <w:ind w:firstLine="0"/>
        <w:rPr>
          <w:rFonts w:asciiTheme="majorHAnsi" w:eastAsia="Times New Roman" w:hAnsiTheme="majorHAnsi"/>
          <w:b/>
          <w:bCs/>
          <w:sz w:val="24"/>
          <w:szCs w:val="24"/>
          <w:lang w:eastAsia="en-GB"/>
        </w:rPr>
      </w:pPr>
    </w:p>
    <w:p w14:paraId="4A264D91" w14:textId="77777777" w:rsidR="00AB3C34" w:rsidRPr="00AB2EAC" w:rsidRDefault="006C4840" w:rsidP="00B96461">
      <w:pPr>
        <w:pStyle w:val="ListParagraph"/>
        <w:numPr>
          <w:ilvl w:val="0"/>
          <w:numId w:val="29"/>
        </w:numPr>
        <w:spacing w:before="240" w:line="100" w:lineRule="atLeast"/>
        <w:rPr>
          <w:rStyle w:val="st1"/>
          <w:rFonts w:asciiTheme="majorHAnsi" w:eastAsia="Times New Roman" w:hAnsiTheme="majorHAnsi"/>
          <w:b/>
          <w:bCs/>
          <w:sz w:val="24"/>
          <w:szCs w:val="24"/>
          <w:lang w:eastAsia="en-GB"/>
        </w:rPr>
      </w:pPr>
      <w:ins w:id="206" w:author="Author">
        <w:del w:id="207" w:author="Author">
          <w:r w:rsidDel="00F67A78">
            <w:rPr>
              <w:rFonts w:asciiTheme="majorHAnsi" w:hAnsiTheme="majorHAnsi" w:cs="Arial"/>
              <w:color w:val="000000"/>
              <w:sz w:val="24"/>
              <w:szCs w:val="24"/>
            </w:rPr>
            <w:delText>[</w:delText>
          </w:r>
        </w:del>
      </w:ins>
      <w:r w:rsidR="00AB3C34" w:rsidRPr="00AB2EAC">
        <w:rPr>
          <w:rFonts w:asciiTheme="majorHAnsi" w:hAnsiTheme="majorHAnsi" w:cs="Arial"/>
          <w:color w:val="000000"/>
          <w:sz w:val="24"/>
          <w:szCs w:val="24"/>
        </w:rPr>
        <w:t xml:space="preserve">Maintaining and building an </w:t>
      </w:r>
      <w:r w:rsidR="00AB3C34" w:rsidRPr="00AB2EAC">
        <w:rPr>
          <w:rStyle w:val="Emphasis"/>
          <w:rFonts w:asciiTheme="majorHAnsi" w:hAnsiTheme="majorHAnsi" w:cs="Arial"/>
          <w:color w:val="444444"/>
          <w:sz w:val="24"/>
          <w:szCs w:val="24"/>
        </w:rPr>
        <w:t>Internet</w:t>
      </w:r>
      <w:r w:rsidR="00AB3C34" w:rsidRPr="00AB2EAC">
        <w:rPr>
          <w:rStyle w:val="st1"/>
          <w:rFonts w:asciiTheme="majorHAnsi" w:hAnsiTheme="majorHAnsi" w:cs="Arial"/>
          <w:color w:val="444444"/>
          <w:sz w:val="24"/>
          <w:szCs w:val="24"/>
        </w:rPr>
        <w:t xml:space="preserve"> that is </w:t>
      </w:r>
      <w:r w:rsidR="00AB3C34" w:rsidRPr="00AB2EAC">
        <w:rPr>
          <w:rStyle w:val="st1"/>
          <w:rFonts w:asciiTheme="majorHAnsi" w:hAnsiTheme="majorHAnsi" w:cs="Arial"/>
          <w:b/>
          <w:bCs/>
          <w:color w:val="444444"/>
          <w:sz w:val="24"/>
          <w:szCs w:val="24"/>
        </w:rPr>
        <w:t xml:space="preserve">free and rights-based, </w:t>
      </w:r>
      <w:r w:rsidR="00AB3C34" w:rsidRPr="00AB2EAC">
        <w:rPr>
          <w:rStyle w:val="Emphasis"/>
          <w:rFonts w:asciiTheme="majorHAnsi" w:hAnsiTheme="majorHAnsi" w:cs="Arial"/>
          <w:color w:val="444444"/>
          <w:sz w:val="24"/>
          <w:szCs w:val="24"/>
        </w:rPr>
        <w:t>open</w:t>
      </w:r>
      <w:r w:rsidR="00AB3C34" w:rsidRPr="00AB2EAC">
        <w:rPr>
          <w:rStyle w:val="st1"/>
          <w:rFonts w:asciiTheme="majorHAnsi" w:hAnsiTheme="majorHAnsi" w:cs="Arial"/>
          <w:b/>
          <w:bCs/>
          <w:color w:val="444444"/>
          <w:sz w:val="24"/>
          <w:szCs w:val="24"/>
        </w:rPr>
        <w:t>, accessible for all, and nurtured by multi-stakeholder participation</w:t>
      </w:r>
      <w:ins w:id="208" w:author="Author">
        <w:del w:id="209" w:author="Author">
          <w:r w:rsidDel="00F67A78">
            <w:rPr>
              <w:rStyle w:val="st1"/>
              <w:rFonts w:asciiTheme="majorHAnsi" w:hAnsiTheme="majorHAnsi" w:cs="Arial"/>
              <w:b/>
              <w:bCs/>
              <w:color w:val="444444"/>
              <w:sz w:val="24"/>
              <w:szCs w:val="24"/>
            </w:rPr>
            <w:delText>]</w:delText>
          </w:r>
        </w:del>
      </w:ins>
    </w:p>
    <w:p w14:paraId="3A7A7E88" w14:textId="77777777" w:rsidR="006165C6" w:rsidRPr="00AB2EAC" w:rsidRDefault="006165C6" w:rsidP="006165C6">
      <w:pPr>
        <w:pStyle w:val="ListParagraph"/>
        <w:spacing w:before="240" w:line="100" w:lineRule="atLeast"/>
        <w:ind w:firstLine="0"/>
        <w:rPr>
          <w:rFonts w:asciiTheme="majorHAnsi" w:hAnsiTheme="majorHAnsi"/>
          <w:sz w:val="24"/>
          <w:szCs w:val="24"/>
        </w:rPr>
      </w:pPr>
    </w:p>
    <w:p w14:paraId="0854EC7E" w14:textId="77777777" w:rsidR="006B7E36" w:rsidRPr="00AB2EAC" w:rsidRDefault="006C4840" w:rsidP="00B96461">
      <w:pPr>
        <w:pStyle w:val="ListParagraph"/>
        <w:numPr>
          <w:ilvl w:val="0"/>
          <w:numId w:val="29"/>
        </w:numPr>
        <w:spacing w:before="240" w:line="100" w:lineRule="atLeast"/>
        <w:rPr>
          <w:rFonts w:asciiTheme="majorHAnsi" w:hAnsiTheme="majorHAnsi"/>
          <w:sz w:val="24"/>
          <w:szCs w:val="24"/>
        </w:rPr>
      </w:pPr>
      <w:ins w:id="210" w:author="Author">
        <w:del w:id="211" w:author="Author">
          <w:r w:rsidDel="00F67A78">
            <w:rPr>
              <w:rFonts w:asciiTheme="majorHAnsi" w:hAnsiTheme="majorHAnsi"/>
              <w:sz w:val="24"/>
              <w:szCs w:val="24"/>
            </w:rPr>
            <w:delText>[</w:delText>
          </w:r>
        </w:del>
      </w:ins>
      <w:r w:rsidR="006B7E36" w:rsidRPr="00AB2EAC">
        <w:rPr>
          <w:rFonts w:asciiTheme="majorHAnsi" w:hAnsiTheme="majorHAnsi"/>
          <w:sz w:val="24"/>
          <w:szCs w:val="24"/>
        </w:rPr>
        <w:t xml:space="preserve">Ensuring that the </w:t>
      </w:r>
      <w:r w:rsidR="006B7E36" w:rsidRPr="00AB2EAC">
        <w:rPr>
          <w:rFonts w:asciiTheme="majorHAnsi" w:hAnsiTheme="majorHAnsi"/>
          <w:b/>
          <w:bCs/>
          <w:sz w:val="24"/>
          <w:szCs w:val="24"/>
        </w:rPr>
        <w:t>Internet remains open, unconstrained by technology mandates and burdensome</w:t>
      </w:r>
      <w:r w:rsidR="006B7E36" w:rsidRPr="00AB2EAC">
        <w:rPr>
          <w:rFonts w:asciiTheme="majorHAnsi" w:hAnsiTheme="majorHAnsi"/>
          <w:sz w:val="24"/>
          <w:szCs w:val="24"/>
        </w:rPr>
        <w:t xml:space="preserve"> regulation, and free of limitations on what, when, and how users can communicate, access information, and build community.</w:t>
      </w:r>
      <w:ins w:id="212" w:author="Author">
        <w:del w:id="213" w:author="Author">
          <w:r w:rsidDel="00F67A78">
            <w:rPr>
              <w:rFonts w:asciiTheme="majorHAnsi" w:hAnsiTheme="majorHAnsi"/>
              <w:sz w:val="24"/>
              <w:szCs w:val="24"/>
            </w:rPr>
            <w:delText>]</w:delText>
          </w:r>
        </w:del>
      </w:ins>
    </w:p>
    <w:p w14:paraId="3D016362" w14:textId="77777777" w:rsidR="006B7E36" w:rsidRPr="00AB2EAC" w:rsidRDefault="006B7E36" w:rsidP="006B7E36">
      <w:pPr>
        <w:pStyle w:val="ListParagraph"/>
        <w:spacing w:before="240" w:line="100" w:lineRule="atLeast"/>
        <w:ind w:firstLine="0"/>
        <w:rPr>
          <w:rFonts w:asciiTheme="majorHAnsi" w:eastAsia="Times New Roman" w:hAnsiTheme="majorHAnsi"/>
          <w:sz w:val="24"/>
          <w:szCs w:val="24"/>
        </w:rPr>
      </w:pPr>
    </w:p>
    <w:p w14:paraId="794E769F" w14:textId="77777777" w:rsidR="00202012" w:rsidRPr="00AB2EAC" w:rsidRDefault="006C4840" w:rsidP="00B96461">
      <w:pPr>
        <w:pStyle w:val="ListParagraph"/>
        <w:numPr>
          <w:ilvl w:val="0"/>
          <w:numId w:val="29"/>
        </w:numPr>
        <w:spacing w:before="240" w:line="100" w:lineRule="atLeast"/>
        <w:rPr>
          <w:rFonts w:asciiTheme="majorHAnsi" w:eastAsia="Times New Roman" w:hAnsiTheme="majorHAnsi"/>
          <w:sz w:val="24"/>
          <w:szCs w:val="24"/>
        </w:rPr>
      </w:pPr>
      <w:ins w:id="214" w:author="Author">
        <w:r>
          <w:rPr>
            <w:rFonts w:asciiTheme="majorHAnsi" w:eastAsia="Times New Roman" w:hAnsiTheme="majorHAnsi"/>
            <w:sz w:val="24"/>
            <w:szCs w:val="24"/>
          </w:rPr>
          <w:lastRenderedPageBreak/>
          <w:t>[</w:t>
        </w:r>
      </w:ins>
      <w:proofErr w:type="spellStart"/>
      <w:r w:rsidR="00202012" w:rsidRPr="00AB2EAC">
        <w:rPr>
          <w:rFonts w:asciiTheme="majorHAnsi" w:eastAsia="Times New Roman" w:hAnsiTheme="majorHAnsi"/>
          <w:sz w:val="24"/>
          <w:szCs w:val="24"/>
        </w:rPr>
        <w:t>Recoginize</w:t>
      </w:r>
      <w:proofErr w:type="spellEnd"/>
      <w:r w:rsidR="00202012" w:rsidRPr="00AB2EAC">
        <w:rPr>
          <w:rFonts w:asciiTheme="majorHAnsi" w:eastAsia="Times New Roman" w:hAnsiTheme="majorHAnsi"/>
          <w:sz w:val="24"/>
          <w:szCs w:val="24"/>
        </w:rPr>
        <w:t xml:space="preserve"> the importance of how </w:t>
      </w:r>
      <w:r w:rsidR="00202012" w:rsidRPr="00AB2EAC">
        <w:rPr>
          <w:rFonts w:asciiTheme="majorHAnsi" w:eastAsia="Times New Roman" w:hAnsiTheme="majorHAnsi"/>
          <w:b/>
          <w:bCs/>
          <w:sz w:val="24"/>
          <w:szCs w:val="24"/>
        </w:rPr>
        <w:t>to govern and regulate (or not) the internet</w:t>
      </w:r>
      <w:r w:rsidR="00202012" w:rsidRPr="00AB2EAC">
        <w:rPr>
          <w:rFonts w:asciiTheme="majorHAnsi" w:eastAsia="Times New Roman" w:hAnsiTheme="majorHAnsi"/>
          <w:sz w:val="24"/>
          <w:szCs w:val="24"/>
        </w:rPr>
        <w:t xml:space="preserve"> and internet-related activity</w:t>
      </w:r>
      <w:proofErr w:type="gramStart"/>
      <w:r w:rsidR="00202012" w:rsidRPr="00AB2EAC">
        <w:rPr>
          <w:rFonts w:asciiTheme="majorHAnsi" w:eastAsia="Times New Roman" w:hAnsiTheme="majorHAnsi"/>
          <w:sz w:val="24"/>
          <w:szCs w:val="24"/>
        </w:rPr>
        <w:t xml:space="preserve">. </w:t>
      </w:r>
      <w:ins w:id="215" w:author="Author">
        <w:r>
          <w:rPr>
            <w:rFonts w:asciiTheme="majorHAnsi" w:eastAsia="Times New Roman" w:hAnsiTheme="majorHAnsi"/>
            <w:sz w:val="24"/>
            <w:szCs w:val="24"/>
          </w:rPr>
          <w:t>]</w:t>
        </w:r>
      </w:ins>
      <w:proofErr w:type="gramEnd"/>
    </w:p>
    <w:p w14:paraId="5229B1AA" w14:textId="77777777" w:rsidR="00202012" w:rsidRPr="00281D84" w:rsidRDefault="00202012" w:rsidP="00202012">
      <w:pPr>
        <w:pStyle w:val="ListParagraph"/>
        <w:spacing w:before="240" w:line="100" w:lineRule="atLeast"/>
        <w:ind w:firstLine="0"/>
        <w:rPr>
          <w:rFonts w:asciiTheme="majorHAnsi" w:eastAsia="Times New Roman" w:hAnsiTheme="majorHAnsi"/>
          <w:sz w:val="24"/>
          <w:szCs w:val="24"/>
        </w:rPr>
      </w:pPr>
    </w:p>
    <w:p w14:paraId="2491A2FF" w14:textId="77777777" w:rsidR="00202012" w:rsidRPr="00281D84" w:rsidRDefault="006C4840" w:rsidP="00B96461">
      <w:pPr>
        <w:pStyle w:val="ListParagraph"/>
        <w:numPr>
          <w:ilvl w:val="0"/>
          <w:numId w:val="29"/>
        </w:numPr>
        <w:spacing w:before="240" w:line="100" w:lineRule="atLeast"/>
        <w:rPr>
          <w:rFonts w:asciiTheme="majorHAnsi" w:eastAsia="Times New Roman" w:hAnsiTheme="majorHAnsi"/>
          <w:sz w:val="24"/>
          <w:szCs w:val="24"/>
        </w:rPr>
      </w:pPr>
      <w:ins w:id="216"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Ensuring that there continues to be an enabling approach to the governance of the Internet, which ensures that it keeps and maintains its innovative capabilities and capacity for development, that drives economic and social wellbeing amongst peoples of the World.</w:t>
      </w:r>
      <w:ins w:id="217" w:author="Author">
        <w:r>
          <w:rPr>
            <w:rFonts w:asciiTheme="majorHAnsi" w:eastAsia="Times New Roman" w:hAnsiTheme="majorHAnsi"/>
            <w:sz w:val="24"/>
            <w:szCs w:val="24"/>
          </w:rPr>
          <w:t>]</w:t>
        </w:r>
      </w:ins>
    </w:p>
    <w:p w14:paraId="0226DB1F" w14:textId="68E87387" w:rsidR="00D23234" w:rsidRPr="00281D84" w:rsidDel="00EF4C54" w:rsidRDefault="00D23234" w:rsidP="00D23234">
      <w:pPr>
        <w:pStyle w:val="ListParagraph"/>
        <w:spacing w:before="240" w:line="100" w:lineRule="atLeast"/>
        <w:ind w:firstLine="0"/>
        <w:rPr>
          <w:del w:id="218" w:author="Author"/>
          <w:rFonts w:asciiTheme="majorHAnsi" w:eastAsia="Times New Roman" w:hAnsiTheme="majorHAnsi"/>
          <w:sz w:val="24"/>
          <w:szCs w:val="24"/>
        </w:rPr>
      </w:pPr>
    </w:p>
    <w:p w14:paraId="27B0D681" w14:textId="69AAB66D" w:rsidR="00202012" w:rsidRPr="00281D84" w:rsidDel="00EF4C54" w:rsidRDefault="006C4840" w:rsidP="00B96461">
      <w:pPr>
        <w:pStyle w:val="ListParagraph"/>
        <w:numPr>
          <w:ilvl w:val="0"/>
          <w:numId w:val="29"/>
        </w:numPr>
        <w:spacing w:before="240" w:line="100" w:lineRule="atLeast"/>
        <w:rPr>
          <w:del w:id="219" w:author="Author"/>
          <w:rFonts w:asciiTheme="majorHAnsi" w:eastAsia="Times New Roman" w:hAnsiTheme="majorHAnsi"/>
          <w:sz w:val="24"/>
          <w:szCs w:val="24"/>
        </w:rPr>
      </w:pPr>
      <w:ins w:id="220" w:author="Author">
        <w:del w:id="221" w:author="Author">
          <w:r w:rsidDel="00EF4C54">
            <w:rPr>
              <w:rFonts w:asciiTheme="majorHAnsi" w:eastAsia="Times New Roman" w:hAnsiTheme="majorHAnsi"/>
              <w:sz w:val="24"/>
              <w:szCs w:val="24"/>
            </w:rPr>
            <w:delText>[</w:delText>
          </w:r>
        </w:del>
      </w:ins>
      <w:del w:id="222" w:author="Author">
        <w:r w:rsidR="00202012" w:rsidRPr="00281D84" w:rsidDel="00EF4C54">
          <w:rPr>
            <w:rFonts w:asciiTheme="majorHAnsi" w:eastAsia="Times New Roman" w:hAnsiTheme="majorHAnsi"/>
            <w:sz w:val="24"/>
            <w:szCs w:val="24"/>
          </w:rPr>
          <w:delText xml:space="preserve">Reaching consensus on how </w:delText>
        </w:r>
        <w:r w:rsidR="00202012" w:rsidRPr="00281D84" w:rsidDel="00EF4C54">
          <w:rPr>
            <w:rFonts w:asciiTheme="majorHAnsi" w:eastAsia="Times New Roman" w:hAnsiTheme="majorHAnsi"/>
            <w:b/>
            <w:bCs/>
            <w:sz w:val="24"/>
            <w:szCs w:val="24"/>
          </w:rPr>
          <w:delText>to enhance cooperation among all stakeholders in issues related to internet, but not the day to day technical issues</w:delText>
        </w:r>
      </w:del>
      <w:ins w:id="223" w:author="Author">
        <w:del w:id="224" w:author="Author">
          <w:r w:rsidDel="00EF4C54">
            <w:rPr>
              <w:rFonts w:asciiTheme="majorHAnsi" w:eastAsia="Times New Roman" w:hAnsiTheme="majorHAnsi"/>
              <w:b/>
              <w:bCs/>
              <w:sz w:val="24"/>
              <w:szCs w:val="24"/>
            </w:rPr>
            <w:delText>]</w:delText>
          </w:r>
        </w:del>
      </w:ins>
      <w:del w:id="225" w:author="Author">
        <w:r w:rsidR="00202012" w:rsidRPr="00281D84" w:rsidDel="00EF4C54">
          <w:rPr>
            <w:rFonts w:asciiTheme="majorHAnsi" w:eastAsia="Times New Roman" w:hAnsiTheme="majorHAnsi"/>
            <w:b/>
            <w:bCs/>
            <w:sz w:val="24"/>
            <w:szCs w:val="24"/>
          </w:rPr>
          <w:delText xml:space="preserve">.  </w:delText>
        </w:r>
      </w:del>
    </w:p>
    <w:p w14:paraId="4621ED14" w14:textId="77777777"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14:paraId="1E90FD6C" w14:textId="3508058E" w:rsidR="00202012" w:rsidRPr="00281D84" w:rsidRDefault="006724FB" w:rsidP="00B96461">
      <w:pPr>
        <w:pStyle w:val="ListParagraph"/>
        <w:numPr>
          <w:ilvl w:val="0"/>
          <w:numId w:val="29"/>
        </w:numPr>
        <w:spacing w:before="240" w:line="100" w:lineRule="atLeast"/>
        <w:rPr>
          <w:rFonts w:asciiTheme="majorHAnsi" w:eastAsia="Times New Roman" w:hAnsiTheme="majorHAnsi"/>
          <w:sz w:val="24"/>
          <w:szCs w:val="24"/>
        </w:rPr>
      </w:pPr>
      <w:ins w:id="226" w:author="Author">
        <w:r>
          <w:rPr>
            <w:rFonts w:asciiTheme="majorHAnsi" w:eastAsia="Times New Roman" w:hAnsiTheme="majorHAnsi"/>
            <w:sz w:val="24"/>
            <w:szCs w:val="24"/>
          </w:rPr>
          <w:t>[</w:t>
        </w:r>
      </w:ins>
      <w:del w:id="227" w:author="Author">
        <w:r w:rsidR="00202012" w:rsidRPr="00281D84" w:rsidDel="0024151D">
          <w:rPr>
            <w:rFonts w:asciiTheme="majorHAnsi" w:eastAsia="Times New Roman" w:hAnsiTheme="majorHAnsi"/>
            <w:sz w:val="24"/>
            <w:szCs w:val="24"/>
          </w:rPr>
          <w:delText>Reaching consensus on the role of governments in international Internet-related public policy issues</w:delText>
        </w:r>
      </w:del>
      <w:ins w:id="228" w:author="Author">
        <w:del w:id="229" w:author="Author">
          <w:r w:rsidDel="0024151D">
            <w:rPr>
              <w:rFonts w:asciiTheme="majorHAnsi" w:eastAsia="Times New Roman" w:hAnsiTheme="majorHAnsi"/>
              <w:sz w:val="24"/>
              <w:szCs w:val="24"/>
            </w:rPr>
            <w:delText>]</w:delText>
          </w:r>
        </w:del>
      </w:ins>
      <w:del w:id="230" w:author="Author">
        <w:r w:rsidR="00202012" w:rsidRPr="00281D84" w:rsidDel="0024151D">
          <w:rPr>
            <w:rFonts w:asciiTheme="majorHAnsi" w:eastAsia="Times New Roman" w:hAnsiTheme="majorHAnsi"/>
            <w:sz w:val="24"/>
            <w:szCs w:val="24"/>
          </w:rPr>
          <w:delText>.</w:delText>
        </w:r>
      </w:del>
      <w:ins w:id="231" w:author="Author">
        <w:r w:rsidR="00691B36" w:rsidRPr="00691B36">
          <w:t xml:space="preserve"> </w:t>
        </w:r>
      </w:ins>
    </w:p>
    <w:p w14:paraId="3B56D3F4" w14:textId="77777777"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14:paraId="0D0E0891" w14:textId="77777777" w:rsidR="00383CC2" w:rsidRPr="00281D84" w:rsidRDefault="006724FB" w:rsidP="00B96461">
      <w:pPr>
        <w:pStyle w:val="ListParagraph"/>
        <w:numPr>
          <w:ilvl w:val="0"/>
          <w:numId w:val="29"/>
        </w:numPr>
        <w:spacing w:before="240" w:line="100" w:lineRule="atLeast"/>
        <w:rPr>
          <w:rFonts w:asciiTheme="majorHAnsi" w:eastAsia="Times New Roman" w:hAnsiTheme="majorHAnsi"/>
          <w:sz w:val="24"/>
          <w:szCs w:val="24"/>
        </w:rPr>
      </w:pPr>
      <w:ins w:id="232" w:author="Author">
        <w:del w:id="233" w:author="Author">
          <w:r w:rsidDel="00717A89">
            <w:rPr>
              <w:rFonts w:asciiTheme="majorHAnsi" w:eastAsia="Times New Roman" w:hAnsiTheme="majorHAnsi"/>
              <w:sz w:val="24"/>
              <w:szCs w:val="24"/>
            </w:rPr>
            <w:delText>[</w:delText>
          </w:r>
        </w:del>
      </w:ins>
      <w:r w:rsidR="00202012" w:rsidRPr="00281D84">
        <w:rPr>
          <w:rFonts w:asciiTheme="majorHAnsi" w:eastAsia="Times New Roman" w:hAnsiTheme="majorHAnsi"/>
          <w:sz w:val="24"/>
          <w:szCs w:val="24"/>
        </w:rPr>
        <w:t>Further developing and refining the distributed, bottom-up Internet governance mechanisms and recognizing that they are both a reflection of the technology itself, as well as a fundamental enabler for innovation and growth on the Internet.</w:t>
      </w:r>
      <w:ins w:id="234" w:author="Author">
        <w:del w:id="235" w:author="Author">
          <w:r w:rsidDel="00717A89">
            <w:rPr>
              <w:rFonts w:asciiTheme="majorHAnsi" w:eastAsia="Times New Roman" w:hAnsiTheme="majorHAnsi"/>
              <w:sz w:val="24"/>
              <w:szCs w:val="24"/>
            </w:rPr>
            <w:delText>]</w:delText>
          </w:r>
        </w:del>
      </w:ins>
      <w:del w:id="236" w:author="Author">
        <w:r w:rsidR="00202012" w:rsidRPr="00281D84" w:rsidDel="00717A89">
          <w:rPr>
            <w:rFonts w:asciiTheme="majorHAnsi" w:eastAsia="Times New Roman" w:hAnsiTheme="majorHAnsi"/>
            <w:sz w:val="24"/>
            <w:szCs w:val="24"/>
          </w:rPr>
          <w:delText xml:space="preserve"> </w:delText>
        </w:r>
      </w:del>
    </w:p>
    <w:p w14:paraId="6E6B5CBE" w14:textId="77777777"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14:paraId="27D1DC76" w14:textId="77777777" w:rsidR="00383CC2" w:rsidRPr="00281D84" w:rsidRDefault="00691B36" w:rsidP="00B96461">
      <w:pPr>
        <w:pStyle w:val="ListParagraph"/>
        <w:numPr>
          <w:ilvl w:val="0"/>
          <w:numId w:val="29"/>
        </w:numPr>
        <w:spacing w:before="240" w:line="100" w:lineRule="atLeast"/>
        <w:rPr>
          <w:rFonts w:asciiTheme="majorHAnsi" w:eastAsia="Times New Roman" w:hAnsiTheme="majorHAnsi"/>
          <w:sz w:val="24"/>
          <w:szCs w:val="24"/>
        </w:rPr>
      </w:pPr>
      <w:ins w:id="237" w:author="Author">
        <w:r>
          <w:rPr>
            <w:rFonts w:asciiTheme="majorHAnsi" w:eastAsia="Times New Roman" w:hAnsiTheme="majorHAnsi"/>
            <w:sz w:val="24"/>
            <w:szCs w:val="24"/>
          </w:rPr>
          <w:t>[</w:t>
        </w:r>
      </w:ins>
      <w:r w:rsidR="00383CC2" w:rsidRPr="00281D84">
        <w:rPr>
          <w:rFonts w:asciiTheme="majorHAnsi" w:eastAsia="Times New Roman" w:hAnsiTheme="majorHAnsi"/>
          <w:sz w:val="24"/>
          <w:szCs w:val="24"/>
        </w:rPr>
        <w:t>Urgent need to remove barriers that prevent people accessing over the Internet services provided in other countries</w:t>
      </w:r>
      <w:ins w:id="238" w:author="Author">
        <w:r>
          <w:rPr>
            <w:rFonts w:asciiTheme="majorHAnsi" w:eastAsia="Times New Roman" w:hAnsiTheme="majorHAnsi"/>
            <w:sz w:val="24"/>
            <w:szCs w:val="24"/>
          </w:rPr>
          <w:t>]</w:t>
        </w:r>
      </w:ins>
      <w:r w:rsidR="00383CC2" w:rsidRPr="00281D84">
        <w:rPr>
          <w:rFonts w:asciiTheme="majorHAnsi" w:eastAsia="Times New Roman" w:hAnsiTheme="majorHAnsi"/>
          <w:sz w:val="24"/>
          <w:szCs w:val="24"/>
        </w:rPr>
        <w:t>.</w:t>
      </w:r>
      <w:commentRangeEnd w:id="201"/>
      <w:r>
        <w:rPr>
          <w:rStyle w:val="CommentReference"/>
          <w:rFonts w:ascii="Times New Roman" w:hAnsi="Times New Roman" w:cs="Times New Roman"/>
          <w:lang w:eastAsia="en-US"/>
        </w:rPr>
        <w:commentReference w:id="201"/>
      </w:r>
    </w:p>
    <w:p w14:paraId="39036306" w14:textId="77777777" w:rsidR="00F16BF9" w:rsidRPr="009A2477" w:rsidRDefault="00F16BF9" w:rsidP="00F16BF9">
      <w:pPr>
        <w:pStyle w:val="ListParagraph"/>
        <w:spacing w:before="240" w:line="100" w:lineRule="atLeast"/>
        <w:ind w:firstLine="0"/>
        <w:rPr>
          <w:rFonts w:asciiTheme="majorHAnsi" w:eastAsia="Times New Roman" w:hAnsiTheme="majorHAnsi"/>
          <w:sz w:val="24"/>
          <w:szCs w:val="24"/>
        </w:rPr>
      </w:pPr>
    </w:p>
    <w:p w14:paraId="51FAB3F2" w14:textId="77777777" w:rsidR="005B7386" w:rsidRPr="00B96461" w:rsidRDefault="008F50A2" w:rsidP="00B96461">
      <w:pPr>
        <w:pStyle w:val="ListParagraph"/>
        <w:numPr>
          <w:ilvl w:val="0"/>
          <w:numId w:val="29"/>
        </w:numPr>
        <w:spacing w:before="240" w:line="100" w:lineRule="atLeast"/>
        <w:rPr>
          <w:ins w:id="239" w:author="Author"/>
          <w:rFonts w:asciiTheme="majorHAnsi" w:eastAsia="Times New Roman" w:hAnsiTheme="majorHAnsi"/>
          <w:sz w:val="24"/>
          <w:szCs w:val="24"/>
        </w:rPr>
      </w:pPr>
      <w:ins w:id="240" w:author="Author">
        <w:r w:rsidRPr="009A2477">
          <w:rPr>
            <w:rFonts w:asciiTheme="majorHAnsi" w:hAnsiTheme="majorHAnsi" w:cs="Arial"/>
            <w:color w:val="000000"/>
            <w:sz w:val="24"/>
            <w:szCs w:val="24"/>
          </w:rPr>
          <w:t>The need to provide</w:t>
        </w:r>
        <w:r w:rsidR="00691B36" w:rsidRPr="009A2477">
          <w:rPr>
            <w:rFonts w:asciiTheme="majorHAnsi" w:hAnsiTheme="majorHAnsi" w:cs="Arial"/>
            <w:color w:val="000000"/>
            <w:sz w:val="24"/>
            <w:szCs w:val="24"/>
          </w:rPr>
          <w:t xml:space="preserve"> o</w:t>
        </w:r>
      </w:ins>
      <w:del w:id="241" w:author="Author">
        <w:r w:rsidR="00AB3C34" w:rsidRPr="00B96461" w:rsidDel="00691B36">
          <w:rPr>
            <w:rFonts w:asciiTheme="majorHAnsi" w:hAnsiTheme="majorHAnsi" w:cs="Arial"/>
            <w:color w:val="000000"/>
            <w:sz w:val="24"/>
            <w:szCs w:val="24"/>
          </w:rPr>
          <w:delText>O</w:delText>
        </w:r>
      </w:del>
      <w:r w:rsidR="00AB3C34" w:rsidRPr="00B96461">
        <w:rPr>
          <w:rFonts w:asciiTheme="majorHAnsi" w:hAnsiTheme="majorHAnsi" w:cs="Arial"/>
          <w:color w:val="000000"/>
          <w:sz w:val="24"/>
          <w:szCs w:val="24"/>
        </w:rPr>
        <w:t xml:space="preserve">pen access to scientific </w:t>
      </w:r>
      <w:proofErr w:type="gramStart"/>
      <w:r w:rsidR="00AB3C34" w:rsidRPr="00B96461">
        <w:rPr>
          <w:rFonts w:asciiTheme="majorHAnsi" w:hAnsiTheme="majorHAnsi" w:cs="Arial"/>
          <w:color w:val="000000"/>
          <w:sz w:val="24"/>
          <w:szCs w:val="24"/>
        </w:rPr>
        <w:t>information</w:t>
      </w:r>
      <w:ins w:id="242" w:author="Author">
        <w:r w:rsidR="005B7386" w:rsidRPr="009A2477">
          <w:rPr>
            <w:rFonts w:asciiTheme="majorHAnsi" w:hAnsiTheme="majorHAnsi" w:cs="Arial"/>
            <w:color w:val="000000"/>
            <w:sz w:val="24"/>
            <w:szCs w:val="24"/>
          </w:rPr>
          <w:t xml:space="preserve"> </w:t>
        </w:r>
      </w:ins>
      <w:r w:rsidR="00AB3C34" w:rsidRPr="00B96461">
        <w:rPr>
          <w:rFonts w:asciiTheme="majorHAnsi" w:hAnsiTheme="majorHAnsi" w:cs="Arial"/>
          <w:color w:val="000000"/>
          <w:sz w:val="24"/>
          <w:szCs w:val="24"/>
        </w:rPr>
        <w:t xml:space="preserve"> in</w:t>
      </w:r>
      <w:proofErr w:type="gramEnd"/>
      <w:r w:rsidR="00AB3C34" w:rsidRPr="00B96461">
        <w:rPr>
          <w:rFonts w:asciiTheme="majorHAnsi" w:hAnsiTheme="majorHAnsi" w:cs="Arial"/>
          <w:color w:val="000000"/>
          <w:sz w:val="24"/>
          <w:szCs w:val="24"/>
        </w:rPr>
        <w:t xml:space="preserve"> all parts of the world, especially in least developed countries.</w:t>
      </w:r>
    </w:p>
    <w:p w14:paraId="19D631CB" w14:textId="77777777" w:rsidR="005B7386" w:rsidRPr="00B96461" w:rsidRDefault="005B7386" w:rsidP="00B96461">
      <w:pPr>
        <w:spacing w:before="240" w:line="100" w:lineRule="atLeast"/>
        <w:ind w:left="709" w:hanging="283"/>
        <w:rPr>
          <w:ins w:id="243" w:author="Author"/>
          <w:rFonts w:asciiTheme="majorHAnsi" w:hAnsiTheme="majorHAnsi"/>
        </w:rPr>
      </w:pPr>
      <w:ins w:id="244" w:author="Author">
        <w:r w:rsidRPr="00B96461">
          <w:rPr>
            <w:rFonts w:asciiTheme="majorHAnsi" w:hAnsiTheme="majorHAnsi"/>
          </w:rPr>
          <w:t xml:space="preserve">38 </w:t>
        </w:r>
        <w:proofErr w:type="spellStart"/>
        <w:r w:rsidRPr="00B96461">
          <w:rPr>
            <w:rFonts w:asciiTheme="majorHAnsi" w:hAnsiTheme="majorHAnsi"/>
          </w:rPr>
          <w:t>bis</w:t>
        </w:r>
        <w:proofErr w:type="spellEnd"/>
        <w:r w:rsidRPr="00B96461">
          <w:rPr>
            <w:rFonts w:asciiTheme="majorHAnsi" w:hAnsiTheme="majorHAnsi"/>
          </w:rPr>
          <w:t>. [The need to provide open access to scientific information resulting from publicly funded research in all parts of the world, especially in least developed countries.]</w:t>
        </w:r>
      </w:ins>
    </w:p>
    <w:p w14:paraId="4940FB48" w14:textId="77777777" w:rsidR="009A2477" w:rsidRPr="00B96461" w:rsidRDefault="009A2477" w:rsidP="00B96461">
      <w:pPr>
        <w:spacing w:before="240" w:line="100" w:lineRule="atLeast"/>
        <w:ind w:left="709" w:hanging="283"/>
        <w:rPr>
          <w:ins w:id="245" w:author="Author"/>
          <w:rFonts w:asciiTheme="majorHAnsi" w:eastAsia="Times New Roman" w:hAnsiTheme="majorHAnsi"/>
        </w:rPr>
      </w:pPr>
    </w:p>
    <w:p w14:paraId="5CF4DE62" w14:textId="77777777" w:rsidR="005B7386" w:rsidRPr="00B96461" w:rsidDel="005B7386" w:rsidRDefault="005B7386" w:rsidP="00DA78F5">
      <w:pPr>
        <w:pStyle w:val="ListParagraph"/>
        <w:spacing w:before="240" w:line="100" w:lineRule="atLeast"/>
        <w:ind w:firstLine="0"/>
        <w:rPr>
          <w:ins w:id="246" w:author="Author"/>
          <w:del w:id="247" w:author="Author"/>
          <w:rFonts w:asciiTheme="majorHAnsi" w:eastAsia="Times New Roman" w:hAnsiTheme="majorHAnsi"/>
          <w:sz w:val="24"/>
          <w:szCs w:val="24"/>
        </w:rPr>
      </w:pPr>
    </w:p>
    <w:p w14:paraId="39043EA7" w14:textId="77777777" w:rsidR="00F65E4A" w:rsidRPr="00B96461" w:rsidDel="005B7386" w:rsidRDefault="00F65E4A" w:rsidP="00DA78F5">
      <w:pPr>
        <w:spacing w:before="240" w:line="100" w:lineRule="atLeast"/>
        <w:ind w:firstLine="0"/>
        <w:rPr>
          <w:ins w:id="248" w:author="Author"/>
          <w:del w:id="249" w:author="Author"/>
          <w:rFonts w:asciiTheme="majorHAnsi" w:eastAsia="Times New Roman" w:hAnsiTheme="majorHAnsi"/>
        </w:rPr>
      </w:pPr>
    </w:p>
    <w:p w14:paraId="72E45977" w14:textId="77777777" w:rsidR="00AB2EAC" w:rsidRPr="00B96461" w:rsidDel="00F65E4A" w:rsidRDefault="00AB2EAC" w:rsidP="00DA78F5">
      <w:pPr>
        <w:spacing w:before="240" w:line="100" w:lineRule="atLeast"/>
        <w:ind w:firstLine="0"/>
        <w:rPr>
          <w:del w:id="250" w:author="Author"/>
          <w:rFonts w:asciiTheme="majorHAnsi" w:eastAsia="Times New Roman" w:hAnsiTheme="majorHAnsi"/>
        </w:rPr>
      </w:pPr>
    </w:p>
    <w:p w14:paraId="3D493167" w14:textId="77777777" w:rsidR="008C1F20" w:rsidRPr="00B96461" w:rsidDel="009A2477" w:rsidRDefault="00EF05CD" w:rsidP="00B96461">
      <w:pPr>
        <w:pStyle w:val="ListParagraph"/>
        <w:numPr>
          <w:ilvl w:val="0"/>
          <w:numId w:val="29"/>
        </w:numPr>
        <w:spacing w:before="240" w:line="100" w:lineRule="atLeast"/>
        <w:rPr>
          <w:ins w:id="251" w:author="Author"/>
          <w:del w:id="252" w:author="Author"/>
          <w:rFonts w:asciiTheme="majorHAnsi" w:hAnsiTheme="majorHAnsi"/>
          <w:sz w:val="24"/>
          <w:szCs w:val="24"/>
        </w:rPr>
      </w:pPr>
      <w:r w:rsidRPr="00B96461">
        <w:rPr>
          <w:rFonts w:asciiTheme="majorHAnsi" w:hAnsiTheme="majorHAnsi"/>
        </w:rPr>
        <w:t>Ensuring</w:t>
      </w:r>
      <w:del w:id="253" w:author="Author">
        <w:r w:rsidRPr="00B96461" w:rsidDel="0094771A">
          <w:rPr>
            <w:rFonts w:asciiTheme="majorHAnsi" w:hAnsiTheme="majorHAnsi"/>
          </w:rPr>
          <w:delText xml:space="preserve"> that</w:delText>
        </w:r>
      </w:del>
      <w:r w:rsidRPr="00B96461">
        <w:rPr>
          <w:rFonts w:asciiTheme="majorHAnsi" w:hAnsiTheme="majorHAnsi"/>
        </w:rPr>
        <w:t xml:space="preserve"> the </w:t>
      </w:r>
      <w:ins w:id="254" w:author="Author">
        <w:r w:rsidR="00F65E4A" w:rsidRPr="00B96461">
          <w:rPr>
            <w:rFonts w:asciiTheme="majorHAnsi" w:hAnsiTheme="majorHAnsi"/>
          </w:rPr>
          <w:t>further development of E-government</w:t>
        </w:r>
        <w:r w:rsidR="0094771A" w:rsidRPr="00B96461">
          <w:rPr>
            <w:rFonts w:asciiTheme="majorHAnsi" w:hAnsiTheme="majorHAnsi"/>
          </w:rPr>
          <w:t xml:space="preserve"> though e-participation and access to information.</w:t>
        </w:r>
        <w:r w:rsidR="007C487B" w:rsidRPr="00B96461">
          <w:rPr>
            <w:rFonts w:asciiTheme="majorHAnsi" w:hAnsiTheme="majorHAnsi"/>
          </w:rPr>
          <w:t xml:space="preserve"> </w:t>
        </w:r>
      </w:ins>
    </w:p>
    <w:p w14:paraId="3BF909F8" w14:textId="77777777" w:rsidR="00F65E4A" w:rsidRPr="00B96461" w:rsidRDefault="00F65E4A" w:rsidP="00B96461">
      <w:pPr>
        <w:pStyle w:val="ListParagraph"/>
        <w:numPr>
          <w:ilvl w:val="0"/>
          <w:numId w:val="29"/>
        </w:numPr>
        <w:spacing w:before="240" w:line="100" w:lineRule="atLeast"/>
        <w:rPr>
          <w:ins w:id="255" w:author="Author"/>
          <w:rFonts w:asciiTheme="majorHAnsi" w:hAnsiTheme="majorHAnsi"/>
          <w:sz w:val="24"/>
          <w:szCs w:val="24"/>
        </w:rPr>
      </w:pPr>
      <w:ins w:id="256" w:author="Author">
        <w:del w:id="257" w:author="Author">
          <w:r w:rsidRPr="00B96461" w:rsidDel="0094771A">
            <w:rPr>
              <w:rFonts w:asciiTheme="majorHAnsi" w:hAnsiTheme="majorHAnsi"/>
              <w:sz w:val="24"/>
              <w:szCs w:val="24"/>
            </w:rPr>
            <w:delText xml:space="preserve">. </w:delText>
          </w:r>
        </w:del>
      </w:ins>
    </w:p>
    <w:p w14:paraId="5C0048DB" w14:textId="77777777" w:rsidR="00EF05CD" w:rsidRPr="00B96461" w:rsidDel="00F65E4A" w:rsidRDefault="00EF05CD" w:rsidP="00DA78F5">
      <w:pPr>
        <w:pStyle w:val="ListParagraph"/>
        <w:ind w:firstLine="0"/>
        <w:rPr>
          <w:del w:id="258" w:author="Author"/>
          <w:rFonts w:asciiTheme="majorHAnsi" w:hAnsiTheme="majorHAnsi"/>
          <w:sz w:val="24"/>
          <w:szCs w:val="24"/>
        </w:rPr>
      </w:pPr>
      <w:del w:id="259" w:author="Author">
        <w:r w:rsidRPr="00B96461" w:rsidDel="00F65E4A">
          <w:rPr>
            <w:rFonts w:asciiTheme="majorHAnsi" w:hAnsiTheme="majorHAnsi"/>
            <w:sz w:val="24"/>
            <w:szCs w:val="24"/>
          </w:rPr>
          <w:delText xml:space="preserve">proliferation of data, and efforts at open government and open  data </w:delText>
        </w:r>
        <w:r w:rsidR="0084174F" w:rsidRPr="00B96461" w:rsidDel="00F65E4A">
          <w:rPr>
            <w:rFonts w:asciiTheme="majorHAnsi" w:hAnsiTheme="majorHAnsi"/>
            <w:b/>
            <w:bCs/>
            <w:sz w:val="24"/>
            <w:szCs w:val="24"/>
          </w:rPr>
          <w:delText xml:space="preserve">meet the needs of </w:delText>
        </w:r>
        <w:r w:rsidRPr="00B96461" w:rsidDel="00F65E4A">
          <w:rPr>
            <w:rFonts w:asciiTheme="majorHAnsi" w:hAnsiTheme="majorHAnsi"/>
            <w:b/>
            <w:bCs/>
            <w:sz w:val="24"/>
            <w:szCs w:val="24"/>
          </w:rPr>
          <w:delText xml:space="preserve"> people, improve the quality and responsiveness of services, and effectively contribute to transparency, goo</w:delText>
        </w:r>
        <w:r w:rsidR="00AB2EAC" w:rsidRPr="00B96461" w:rsidDel="00F65E4A">
          <w:rPr>
            <w:rFonts w:asciiTheme="majorHAnsi" w:hAnsiTheme="majorHAnsi"/>
            <w:b/>
            <w:bCs/>
            <w:sz w:val="24"/>
            <w:szCs w:val="24"/>
          </w:rPr>
          <w:delText>d governance</w:delText>
        </w:r>
        <w:r w:rsidR="00AB2EAC" w:rsidRPr="00B96461" w:rsidDel="008F50A2">
          <w:rPr>
            <w:rFonts w:asciiTheme="majorHAnsi" w:hAnsiTheme="majorHAnsi"/>
            <w:b/>
            <w:bCs/>
            <w:sz w:val="24"/>
            <w:szCs w:val="24"/>
          </w:rPr>
          <w:delText xml:space="preserve"> and </w:delText>
        </w:r>
        <w:r w:rsidR="00AB2EAC" w:rsidRPr="00B96461" w:rsidDel="00F65E4A">
          <w:rPr>
            <w:rFonts w:asciiTheme="majorHAnsi" w:hAnsiTheme="majorHAnsi"/>
            <w:b/>
            <w:bCs/>
            <w:sz w:val="24"/>
            <w:szCs w:val="24"/>
          </w:rPr>
          <w:delText>accountability</w:delText>
        </w:r>
        <w:r w:rsidR="00AB2EAC" w:rsidRPr="00B96461" w:rsidDel="008F50A2">
          <w:rPr>
            <w:rFonts w:asciiTheme="majorHAnsi" w:hAnsiTheme="majorHAnsi"/>
            <w:b/>
            <w:bCs/>
            <w:sz w:val="24"/>
            <w:szCs w:val="24"/>
          </w:rPr>
          <w:delText>.</w:delText>
        </w:r>
      </w:del>
    </w:p>
    <w:p w14:paraId="11F7EAA1" w14:textId="77777777" w:rsidR="00AB2EAC" w:rsidRPr="00B96461" w:rsidRDefault="00AB2EAC" w:rsidP="00203AD6">
      <w:pPr>
        <w:pStyle w:val="ListParagraph"/>
        <w:spacing w:before="240" w:line="100" w:lineRule="atLeast"/>
        <w:ind w:firstLine="0"/>
        <w:rPr>
          <w:rFonts w:asciiTheme="majorHAnsi" w:hAnsiTheme="majorHAnsi"/>
          <w:sz w:val="24"/>
          <w:szCs w:val="24"/>
        </w:rPr>
      </w:pPr>
    </w:p>
    <w:p w14:paraId="6EF0D9A2" w14:textId="77777777" w:rsidR="008C1F20" w:rsidRDefault="008C1F20" w:rsidP="008C1F20">
      <w:pPr>
        <w:pStyle w:val="ListParagraph"/>
        <w:numPr>
          <w:ilvl w:val="0"/>
          <w:numId w:val="29"/>
        </w:numPr>
        <w:spacing w:before="240" w:line="100" w:lineRule="atLeast"/>
        <w:rPr>
          <w:rFonts w:ascii="Cambria" w:hAnsi="Cambria"/>
          <w:sz w:val="24"/>
          <w:szCs w:val="24"/>
          <w:lang w:eastAsia="en-GB"/>
        </w:rPr>
      </w:pPr>
      <w:ins w:id="260" w:author="Author">
        <w:r w:rsidRPr="00B96461">
          <w:rPr>
            <w:rFonts w:asciiTheme="majorHAnsi" w:hAnsiTheme="majorHAnsi"/>
            <w:b/>
            <w:bCs/>
            <w:sz w:val="24"/>
            <w:szCs w:val="24"/>
          </w:rPr>
          <w:t>[</w:t>
        </w:r>
      </w:ins>
      <w:r w:rsidRPr="00B96461">
        <w:rPr>
          <w:rFonts w:asciiTheme="majorHAnsi" w:hAnsiTheme="majorHAnsi"/>
          <w:b/>
          <w:bCs/>
          <w:sz w:val="24"/>
          <w:szCs w:val="24"/>
        </w:rPr>
        <w:t>Ensuring environmental sustainability</w:t>
      </w:r>
      <w:r w:rsidRPr="00B96461">
        <w:rPr>
          <w:rFonts w:asciiTheme="majorHAnsi" w:hAnsiTheme="majorHAnsi"/>
          <w:sz w:val="24"/>
          <w:szCs w:val="24"/>
        </w:rPr>
        <w:t>, and avoiding harmful outcomes in the future from the massive increases in ICT production and consumption. This ranges from energy consumption, to</w:t>
      </w:r>
      <w:r>
        <w:rPr>
          <w:rFonts w:ascii="Cambria" w:hAnsi="Cambria"/>
          <w:sz w:val="24"/>
          <w:szCs w:val="24"/>
        </w:rPr>
        <w:t xml:space="preserve"> sourcing of conflict minerals for the production </w:t>
      </w:r>
      <w:r>
        <w:rPr>
          <w:rFonts w:ascii="Cambria" w:hAnsi="Cambria"/>
          <w:sz w:val="24"/>
          <w:szCs w:val="24"/>
        </w:rPr>
        <w:lastRenderedPageBreak/>
        <w:t>cycle, to disposing of massive e waste. Unless there is a substantial shift in the approach to hardware design to be more sustainable (e.g. with devices that last longer and are upgradable) this challenge is likely to escalate. In this context, building global alliances for development to achieve a more peaceful, just and prosperous world</w:t>
      </w:r>
      <w:ins w:id="261" w:author="Author">
        <w:r>
          <w:rPr>
            <w:rFonts w:ascii="Cambria" w:hAnsi="Cambria"/>
            <w:sz w:val="24"/>
            <w:szCs w:val="24"/>
          </w:rPr>
          <w:t>]</w:t>
        </w:r>
      </w:ins>
    </w:p>
    <w:p w14:paraId="28DA1011" w14:textId="77777777" w:rsidR="008C1F20" w:rsidRPr="00B96461" w:rsidRDefault="008C1F20" w:rsidP="009A2477">
      <w:pPr>
        <w:pStyle w:val="ListParagraph"/>
        <w:spacing w:before="240" w:line="100" w:lineRule="atLeast"/>
        <w:ind w:hanging="294"/>
        <w:rPr>
          <w:rFonts w:asciiTheme="majorHAnsi" w:eastAsia="Times New Roman" w:hAnsiTheme="majorHAnsi"/>
          <w:sz w:val="24"/>
          <w:szCs w:val="24"/>
          <w:lang w:eastAsia="en-GB"/>
        </w:rPr>
      </w:pPr>
    </w:p>
    <w:p w14:paraId="50A72B86" w14:textId="77777777" w:rsidR="008C1F20" w:rsidRDefault="008C1F20" w:rsidP="009A2477">
      <w:pPr>
        <w:pStyle w:val="ListParagraph"/>
        <w:spacing w:before="240" w:line="100" w:lineRule="atLeast"/>
        <w:ind w:hanging="294"/>
        <w:rPr>
          <w:ins w:id="262" w:author="Author"/>
          <w:rFonts w:asciiTheme="majorHAnsi" w:eastAsia="Times New Roman" w:hAnsiTheme="majorHAnsi"/>
          <w:sz w:val="24"/>
          <w:szCs w:val="24"/>
          <w:lang w:eastAsia="en-GB"/>
        </w:rPr>
      </w:pPr>
      <w:r>
        <w:rPr>
          <w:rFonts w:asciiTheme="majorHAnsi" w:eastAsia="Times New Roman" w:hAnsiTheme="majorHAnsi"/>
          <w:b/>
          <w:bCs/>
          <w:sz w:val="24"/>
          <w:szCs w:val="24"/>
        </w:rPr>
        <w:t xml:space="preserve">40 </w:t>
      </w:r>
      <w:proofErr w:type="spellStart"/>
      <w:r>
        <w:rPr>
          <w:rFonts w:asciiTheme="majorHAnsi" w:eastAsia="Times New Roman" w:hAnsiTheme="majorHAnsi"/>
          <w:b/>
          <w:bCs/>
          <w:sz w:val="24"/>
          <w:szCs w:val="24"/>
        </w:rPr>
        <w:t>bis</w:t>
      </w:r>
      <w:proofErr w:type="spellEnd"/>
      <w:r>
        <w:rPr>
          <w:rFonts w:asciiTheme="majorHAnsi" w:eastAsia="Times New Roman" w:hAnsiTheme="majorHAnsi"/>
          <w:b/>
          <w:bCs/>
          <w:sz w:val="24"/>
          <w:szCs w:val="24"/>
        </w:rPr>
        <w:t xml:space="preserve">) </w:t>
      </w:r>
      <w:ins w:id="263" w:author="Author">
        <w:r>
          <w:rPr>
            <w:rFonts w:asciiTheme="majorHAnsi" w:eastAsia="Times New Roman" w:hAnsiTheme="majorHAnsi"/>
            <w:b/>
            <w:bCs/>
            <w:sz w:val="24"/>
            <w:szCs w:val="24"/>
          </w:rPr>
          <w:t>[</w:t>
        </w:r>
      </w:ins>
      <w:r w:rsidR="00F16BF9" w:rsidRPr="00203AD6">
        <w:rPr>
          <w:rFonts w:asciiTheme="majorHAnsi" w:eastAsia="Times New Roman" w:hAnsiTheme="majorHAnsi"/>
          <w:b/>
          <w:bCs/>
          <w:sz w:val="24"/>
          <w:szCs w:val="24"/>
        </w:rPr>
        <w:t>Ensuring e</w:t>
      </w:r>
      <w:r w:rsidR="009A3901" w:rsidRPr="00203AD6">
        <w:rPr>
          <w:rFonts w:asciiTheme="majorHAnsi" w:eastAsia="Times New Roman" w:hAnsiTheme="majorHAnsi"/>
          <w:b/>
          <w:bCs/>
          <w:sz w:val="24"/>
          <w:szCs w:val="24"/>
        </w:rPr>
        <w:t>nvironmental sustainability</w:t>
      </w:r>
      <w:ins w:id="264" w:author="Author">
        <w:r w:rsidR="000853C2" w:rsidRPr="00203AD6">
          <w:rPr>
            <w:rFonts w:asciiTheme="majorHAnsi" w:eastAsia="Times New Roman" w:hAnsiTheme="majorHAnsi"/>
            <w:b/>
            <w:bCs/>
            <w:sz w:val="24"/>
            <w:szCs w:val="24"/>
          </w:rPr>
          <w:t xml:space="preserve">, including through more sustainable </w:t>
        </w:r>
        <w:r w:rsidR="000853C2" w:rsidRPr="00203AD6">
          <w:rPr>
            <w:rFonts w:asciiTheme="majorHAnsi" w:eastAsia="Times New Roman" w:hAnsiTheme="majorHAnsi"/>
            <w:sz w:val="24"/>
            <w:szCs w:val="24"/>
          </w:rPr>
          <w:t xml:space="preserve">hardware design </w:t>
        </w:r>
      </w:ins>
      <w:del w:id="265" w:author="Author">
        <w:r w:rsidR="009A3901" w:rsidRPr="00203AD6" w:rsidDel="000853C2">
          <w:rPr>
            <w:rFonts w:asciiTheme="majorHAnsi" w:eastAsia="Times New Roman" w:hAnsiTheme="majorHAnsi"/>
            <w:sz w:val="24"/>
            <w:szCs w:val="24"/>
          </w:rPr>
          <w:delText xml:space="preserve">, </w:delText>
        </w:r>
      </w:del>
      <w:r w:rsidR="009A3901" w:rsidRPr="00203AD6">
        <w:rPr>
          <w:rFonts w:asciiTheme="majorHAnsi" w:eastAsia="Times New Roman" w:hAnsiTheme="majorHAnsi"/>
          <w:sz w:val="24"/>
          <w:szCs w:val="24"/>
        </w:rPr>
        <w:t xml:space="preserve">and </w:t>
      </w:r>
      <w:ins w:id="266" w:author="Author">
        <w:r w:rsidR="000853C2" w:rsidRPr="00203AD6">
          <w:rPr>
            <w:rFonts w:asciiTheme="majorHAnsi" w:eastAsia="Times New Roman" w:hAnsiTheme="majorHAnsi"/>
            <w:sz w:val="24"/>
            <w:szCs w:val="24"/>
          </w:rPr>
          <w:t>minimizing e-waste and disposing</w:t>
        </w:r>
        <w:r>
          <w:rPr>
            <w:rFonts w:asciiTheme="majorHAnsi" w:eastAsia="Times New Roman" w:hAnsiTheme="majorHAnsi"/>
            <w:sz w:val="24"/>
            <w:szCs w:val="24"/>
          </w:rPr>
          <w:t xml:space="preserve"> of</w:t>
        </w:r>
        <w:r w:rsidR="000853C2" w:rsidRPr="00203AD6">
          <w:rPr>
            <w:rFonts w:asciiTheme="majorHAnsi" w:eastAsia="Times New Roman" w:hAnsiTheme="majorHAnsi"/>
            <w:sz w:val="24"/>
            <w:szCs w:val="24"/>
          </w:rPr>
          <w:t xml:space="preserve"> it appropriately. </w:t>
        </w:r>
        <w:r w:rsidR="000853C2">
          <w:rPr>
            <w:rFonts w:asciiTheme="majorHAnsi" w:eastAsia="Times New Roman" w:hAnsiTheme="majorHAnsi"/>
            <w:sz w:val="24"/>
            <w:szCs w:val="24"/>
          </w:rPr>
          <w:t>[</w:t>
        </w:r>
      </w:ins>
      <w:proofErr w:type="gramStart"/>
      <w:r w:rsidR="00F16BF9" w:rsidRPr="00203AD6">
        <w:rPr>
          <w:rFonts w:asciiTheme="majorHAnsi" w:eastAsia="Times New Roman" w:hAnsiTheme="majorHAnsi"/>
          <w:sz w:val="24"/>
          <w:szCs w:val="24"/>
        </w:rPr>
        <w:t>avoiding</w:t>
      </w:r>
      <w:proofErr w:type="gramEnd"/>
      <w:r w:rsidR="00F16BF9" w:rsidRPr="00203AD6">
        <w:rPr>
          <w:rFonts w:asciiTheme="majorHAnsi" w:eastAsia="Times New Roman" w:hAnsiTheme="majorHAnsi"/>
          <w:sz w:val="24"/>
          <w:szCs w:val="24"/>
        </w:rPr>
        <w:t xml:space="preserve"> </w:t>
      </w:r>
      <w:del w:id="267" w:author="Author">
        <w:r w:rsidR="00F16BF9" w:rsidRPr="00203AD6" w:rsidDel="000853C2">
          <w:rPr>
            <w:rFonts w:asciiTheme="majorHAnsi" w:eastAsia="Times New Roman" w:hAnsiTheme="majorHAnsi"/>
            <w:sz w:val="24"/>
            <w:szCs w:val="24"/>
          </w:rPr>
          <w:delText>harmful outcomes in the future from</w:delText>
        </w:r>
        <w:r w:rsidR="009A3901" w:rsidRPr="00203AD6" w:rsidDel="000853C2">
          <w:rPr>
            <w:rFonts w:asciiTheme="majorHAnsi" w:eastAsia="Times New Roman" w:hAnsiTheme="majorHAnsi"/>
            <w:sz w:val="24"/>
            <w:szCs w:val="24"/>
          </w:rPr>
          <w:delText xml:space="preserve"> the massive </w:delText>
        </w:r>
      </w:del>
      <w:r w:rsidR="009A3901" w:rsidRPr="00203AD6">
        <w:rPr>
          <w:rFonts w:asciiTheme="majorHAnsi" w:eastAsia="Times New Roman" w:hAnsiTheme="majorHAnsi"/>
          <w:sz w:val="24"/>
          <w:szCs w:val="24"/>
        </w:rPr>
        <w:t>increases in</w:t>
      </w:r>
      <w:del w:id="268" w:author="Author">
        <w:r w:rsidR="009A3901" w:rsidRPr="00203AD6" w:rsidDel="000853C2">
          <w:rPr>
            <w:rFonts w:asciiTheme="majorHAnsi" w:eastAsia="Times New Roman" w:hAnsiTheme="majorHAnsi"/>
            <w:sz w:val="24"/>
            <w:szCs w:val="24"/>
          </w:rPr>
          <w:delText xml:space="preserve"> </w:delText>
        </w:r>
      </w:del>
      <w:ins w:id="269" w:author="Author">
        <w:r w:rsidR="000853C2">
          <w:rPr>
            <w:rFonts w:asciiTheme="majorHAnsi" w:eastAsia="Times New Roman" w:hAnsiTheme="majorHAnsi"/>
            <w:sz w:val="24"/>
            <w:szCs w:val="24"/>
          </w:rPr>
          <w:t xml:space="preserve"> </w:t>
        </w:r>
      </w:ins>
      <w:del w:id="270" w:author="Author">
        <w:r w:rsidR="009A3901" w:rsidRPr="00203AD6" w:rsidDel="000853C2">
          <w:rPr>
            <w:rFonts w:asciiTheme="majorHAnsi" w:eastAsia="Times New Roman" w:hAnsiTheme="majorHAnsi"/>
            <w:sz w:val="24"/>
            <w:szCs w:val="24"/>
          </w:rPr>
          <w:delText>ICT production and consumption.</w:delText>
        </w:r>
      </w:del>
      <w:r w:rsidR="009A3901" w:rsidRPr="00203AD6">
        <w:rPr>
          <w:rFonts w:asciiTheme="majorHAnsi" w:eastAsia="Times New Roman" w:hAnsiTheme="majorHAnsi"/>
          <w:sz w:val="24"/>
          <w:szCs w:val="24"/>
        </w:rPr>
        <w:t xml:space="preserve"> </w:t>
      </w:r>
      <w:del w:id="271" w:author="Author">
        <w:r w:rsidR="009A3901" w:rsidRPr="00203AD6" w:rsidDel="000853C2">
          <w:rPr>
            <w:rFonts w:asciiTheme="majorHAnsi" w:eastAsia="Times New Roman" w:hAnsiTheme="majorHAnsi"/>
            <w:sz w:val="24"/>
            <w:szCs w:val="24"/>
          </w:rPr>
          <w:delText xml:space="preserve">This ranges from </w:delText>
        </w:r>
      </w:del>
      <w:r w:rsidR="009A3901" w:rsidRPr="00203AD6">
        <w:rPr>
          <w:rFonts w:asciiTheme="majorHAnsi" w:eastAsia="Times New Roman" w:hAnsiTheme="majorHAnsi"/>
          <w:sz w:val="24"/>
          <w:szCs w:val="24"/>
        </w:rPr>
        <w:t xml:space="preserve">energy consumption, </w:t>
      </w:r>
      <w:proofErr w:type="spellStart"/>
      <w:ins w:id="272" w:author="Author">
        <w:r>
          <w:rPr>
            <w:rFonts w:asciiTheme="majorHAnsi" w:eastAsia="Times New Roman" w:hAnsiTheme="majorHAnsi"/>
            <w:sz w:val="24"/>
            <w:szCs w:val="24"/>
          </w:rPr>
          <w:t>avioid</w:t>
        </w:r>
      </w:ins>
      <w:proofErr w:type="spellEnd"/>
      <w:del w:id="273" w:author="Author">
        <w:r w:rsidR="009A3901" w:rsidRPr="00203AD6" w:rsidDel="000853C2">
          <w:rPr>
            <w:rFonts w:asciiTheme="majorHAnsi" w:eastAsia="Times New Roman" w:hAnsiTheme="majorHAnsi"/>
            <w:sz w:val="24"/>
            <w:szCs w:val="24"/>
          </w:rPr>
          <w:delText xml:space="preserve">to </w:delText>
        </w:r>
      </w:del>
      <w:ins w:id="274" w:author="Author">
        <w:r w:rsidR="000853C2" w:rsidRPr="00203AD6">
          <w:rPr>
            <w:rFonts w:asciiTheme="majorHAnsi" w:eastAsia="Times New Roman" w:hAnsiTheme="majorHAnsi"/>
            <w:sz w:val="24"/>
            <w:szCs w:val="24"/>
          </w:rPr>
          <w:t xml:space="preserve"> </w:t>
        </w:r>
      </w:ins>
      <w:r w:rsidR="009A3901" w:rsidRPr="00203AD6">
        <w:rPr>
          <w:rFonts w:asciiTheme="majorHAnsi" w:eastAsia="Times New Roman" w:hAnsiTheme="majorHAnsi"/>
          <w:sz w:val="24"/>
          <w:szCs w:val="24"/>
        </w:rPr>
        <w:t>sourcing of conflict minerals for the production cycle</w:t>
      </w:r>
      <w:ins w:id="275" w:author="Author">
        <w:r w:rsidR="000853C2">
          <w:rPr>
            <w:rFonts w:asciiTheme="majorHAnsi" w:eastAsia="Times New Roman" w:hAnsiTheme="majorHAnsi"/>
            <w:sz w:val="24"/>
            <w:szCs w:val="24"/>
          </w:rPr>
          <w:t xml:space="preserve"> and </w:t>
        </w:r>
        <w:r>
          <w:rPr>
            <w:rFonts w:asciiTheme="majorHAnsi" w:eastAsia="Times New Roman" w:hAnsiTheme="majorHAnsi"/>
            <w:sz w:val="24"/>
            <w:szCs w:val="24"/>
          </w:rPr>
          <w:t xml:space="preserve">avoid </w:t>
        </w:r>
      </w:ins>
      <w:del w:id="276" w:author="Author">
        <w:r w:rsidR="009A3901" w:rsidRPr="00203AD6" w:rsidDel="000853C2">
          <w:rPr>
            <w:rFonts w:asciiTheme="majorHAnsi" w:eastAsia="Times New Roman" w:hAnsiTheme="majorHAnsi"/>
            <w:sz w:val="24"/>
            <w:szCs w:val="24"/>
          </w:rPr>
          <w:delText xml:space="preserve">, to </w:delText>
        </w:r>
        <w:r w:rsidR="009A3901" w:rsidRPr="00203AD6" w:rsidDel="008C1F20">
          <w:rPr>
            <w:rFonts w:asciiTheme="majorHAnsi" w:eastAsia="Times New Roman" w:hAnsiTheme="majorHAnsi"/>
            <w:sz w:val="24"/>
            <w:szCs w:val="24"/>
          </w:rPr>
          <w:delText xml:space="preserve">disposing </w:delText>
        </w:r>
        <w:r w:rsidR="004534B2" w:rsidRPr="00203AD6" w:rsidDel="008C1F20">
          <w:rPr>
            <w:rFonts w:asciiTheme="majorHAnsi" w:eastAsia="Times New Roman" w:hAnsiTheme="majorHAnsi"/>
            <w:sz w:val="24"/>
            <w:szCs w:val="24"/>
          </w:rPr>
          <w:delText xml:space="preserve">of </w:delText>
        </w:r>
      </w:del>
      <w:r w:rsidR="009A3901" w:rsidRPr="00203AD6">
        <w:rPr>
          <w:rFonts w:asciiTheme="majorHAnsi" w:eastAsia="Times New Roman" w:hAnsiTheme="majorHAnsi"/>
          <w:sz w:val="24"/>
          <w:szCs w:val="24"/>
        </w:rPr>
        <w:t xml:space="preserve">massive </w:t>
      </w:r>
      <w:r w:rsidR="004534B2" w:rsidRPr="00203AD6">
        <w:rPr>
          <w:rFonts w:asciiTheme="majorHAnsi" w:eastAsia="Times New Roman" w:hAnsiTheme="majorHAnsi"/>
          <w:sz w:val="24"/>
          <w:szCs w:val="24"/>
        </w:rPr>
        <w:t>e</w:t>
      </w:r>
      <w:r w:rsidR="00F16BF9" w:rsidRPr="00203AD6">
        <w:rPr>
          <w:rFonts w:asciiTheme="majorHAnsi" w:eastAsia="Times New Roman" w:hAnsiTheme="majorHAnsi"/>
          <w:sz w:val="24"/>
          <w:szCs w:val="24"/>
        </w:rPr>
        <w:t xml:space="preserve"> waste. </w:t>
      </w:r>
      <w:ins w:id="277" w:author="Author">
        <w:r>
          <w:rPr>
            <w:rFonts w:asciiTheme="majorHAnsi" w:eastAsia="Times New Roman" w:hAnsiTheme="majorHAnsi"/>
            <w:sz w:val="24"/>
            <w:szCs w:val="24"/>
          </w:rPr>
          <w:t>]</w:t>
        </w:r>
      </w:ins>
    </w:p>
    <w:p w14:paraId="383D9B3B" w14:textId="77777777" w:rsidR="00265369" w:rsidRPr="00BA7780" w:rsidDel="000853C2" w:rsidRDefault="00F16BF9" w:rsidP="00DA78F5">
      <w:pPr>
        <w:pStyle w:val="ListParagraph"/>
        <w:spacing w:before="240" w:line="100" w:lineRule="atLeast"/>
        <w:ind w:firstLine="0"/>
        <w:rPr>
          <w:del w:id="278" w:author="Author"/>
          <w:rFonts w:asciiTheme="majorHAnsi" w:eastAsia="Times New Roman" w:hAnsiTheme="majorHAnsi"/>
          <w:sz w:val="24"/>
          <w:szCs w:val="24"/>
          <w:lang w:eastAsia="en-GB"/>
        </w:rPr>
      </w:pPr>
      <w:del w:id="279" w:author="Author">
        <w:r w:rsidRPr="00281D84" w:rsidDel="000853C2">
          <w:rPr>
            <w:rFonts w:asciiTheme="majorHAnsi" w:eastAsia="Times New Roman" w:hAnsiTheme="majorHAnsi"/>
            <w:sz w:val="24"/>
            <w:szCs w:val="24"/>
          </w:rPr>
          <w:delText>U</w:delText>
        </w:r>
        <w:r w:rsidR="009A3901" w:rsidRPr="00281D84" w:rsidDel="000853C2">
          <w:rPr>
            <w:rFonts w:asciiTheme="majorHAnsi" w:eastAsia="Times New Roman" w:hAnsiTheme="majorHAnsi"/>
            <w:sz w:val="24"/>
            <w:szCs w:val="24"/>
          </w:rPr>
          <w:delText xml:space="preserve">nless there is a substantial shift in the approach to hardware design to be more sustainable (e.g. </w:delText>
        </w:r>
        <w:r w:rsidR="009A3901" w:rsidRPr="00BA7780" w:rsidDel="000853C2">
          <w:rPr>
            <w:rFonts w:asciiTheme="majorHAnsi" w:eastAsia="Times New Roman" w:hAnsiTheme="majorHAnsi"/>
            <w:sz w:val="24"/>
            <w:szCs w:val="24"/>
          </w:rPr>
          <w:delText>with devices that last longer and are upgradable) this challenge is likely to escalate.</w:delText>
        </w:r>
        <w:r w:rsidR="00245318" w:rsidRPr="00BA7780" w:rsidDel="000853C2">
          <w:rPr>
            <w:rFonts w:asciiTheme="majorHAnsi" w:eastAsia="Times New Roman" w:hAnsiTheme="majorHAnsi"/>
            <w:sz w:val="24"/>
            <w:szCs w:val="24"/>
          </w:rPr>
          <w:delText xml:space="preserve"> </w:delText>
        </w:r>
        <w:r w:rsidR="00245318" w:rsidRPr="00BA7780" w:rsidDel="000853C2">
          <w:rPr>
            <w:rFonts w:asciiTheme="majorHAnsi" w:hAnsiTheme="majorHAnsi" w:cs="Arial"/>
            <w:sz w:val="24"/>
            <w:szCs w:val="24"/>
          </w:rPr>
          <w:delText>In this context, building global alliances for development to achieve a more peaceful, just and prosperous world</w:delText>
        </w:r>
      </w:del>
    </w:p>
    <w:p w14:paraId="2E790153" w14:textId="77777777" w:rsidR="000C4F2A" w:rsidRPr="00203AD6" w:rsidRDefault="000C4F2A" w:rsidP="00203AD6">
      <w:pPr>
        <w:pStyle w:val="ListParagraph"/>
        <w:spacing w:before="240" w:line="100" w:lineRule="atLeast"/>
        <w:ind w:firstLine="0"/>
        <w:rPr>
          <w:rFonts w:asciiTheme="majorHAnsi" w:eastAsia="Times New Roman" w:hAnsiTheme="majorHAnsi"/>
          <w:sz w:val="24"/>
          <w:szCs w:val="24"/>
          <w:lang w:eastAsia="en-GB"/>
        </w:rPr>
      </w:pPr>
    </w:p>
    <w:p w14:paraId="73348D4A" w14:textId="77777777" w:rsidR="00C722D9" w:rsidRDefault="00452C70" w:rsidP="00B96461">
      <w:pPr>
        <w:pStyle w:val="ListParagraph"/>
        <w:numPr>
          <w:ilvl w:val="0"/>
          <w:numId w:val="29"/>
        </w:numPr>
        <w:spacing w:before="240" w:line="100" w:lineRule="atLeast"/>
        <w:rPr>
          <w:ins w:id="280" w:author="Author"/>
          <w:rFonts w:asciiTheme="majorHAnsi" w:hAnsiTheme="majorHAnsi"/>
          <w:sz w:val="24"/>
          <w:szCs w:val="24"/>
        </w:rPr>
      </w:pPr>
      <w:ins w:id="281" w:author="Author">
        <w:r>
          <w:rPr>
            <w:rFonts w:asciiTheme="majorHAnsi" w:hAnsiTheme="majorHAnsi"/>
            <w:sz w:val="24"/>
            <w:szCs w:val="24"/>
          </w:rPr>
          <w:t xml:space="preserve">Further </w:t>
        </w:r>
      </w:ins>
      <w:del w:id="282" w:author="Author">
        <w:r w:rsidR="00265369" w:rsidRPr="00281D84" w:rsidDel="00452C70">
          <w:rPr>
            <w:rFonts w:asciiTheme="majorHAnsi" w:hAnsiTheme="majorHAnsi"/>
            <w:sz w:val="24"/>
            <w:szCs w:val="24"/>
          </w:rPr>
          <w:delText>De</w:delText>
        </w:r>
      </w:del>
      <w:ins w:id="283" w:author="Author">
        <w:r>
          <w:rPr>
            <w:rFonts w:asciiTheme="majorHAnsi" w:hAnsiTheme="majorHAnsi"/>
            <w:sz w:val="24"/>
            <w:szCs w:val="24"/>
          </w:rPr>
          <w:t>de</w:t>
        </w:r>
      </w:ins>
      <w:r w:rsidR="00265369" w:rsidRPr="00281D84">
        <w:rPr>
          <w:rFonts w:asciiTheme="majorHAnsi" w:hAnsiTheme="majorHAnsi"/>
          <w:sz w:val="24"/>
          <w:szCs w:val="24"/>
        </w:rPr>
        <w:t>veloping</w:t>
      </w:r>
      <w:ins w:id="284" w:author="Author">
        <w:r>
          <w:rPr>
            <w:rFonts w:asciiTheme="majorHAnsi" w:hAnsiTheme="majorHAnsi"/>
            <w:sz w:val="24"/>
            <w:szCs w:val="24"/>
          </w:rPr>
          <w:t xml:space="preserve"> </w:t>
        </w:r>
        <w:r w:rsidR="00B21D70">
          <w:rPr>
            <w:rFonts w:asciiTheme="majorHAnsi" w:hAnsiTheme="majorHAnsi"/>
            <w:sz w:val="24"/>
            <w:szCs w:val="24"/>
          </w:rPr>
          <w:t>[</w:t>
        </w:r>
        <w:r>
          <w:rPr>
            <w:rFonts w:asciiTheme="majorHAnsi" w:hAnsiTheme="majorHAnsi"/>
            <w:sz w:val="24"/>
            <w:szCs w:val="24"/>
          </w:rPr>
          <w:t>of existing</w:t>
        </w:r>
        <w:r w:rsidR="00B21D70">
          <w:rPr>
            <w:rFonts w:asciiTheme="majorHAnsi" w:hAnsiTheme="majorHAnsi"/>
            <w:sz w:val="24"/>
            <w:szCs w:val="24"/>
          </w:rPr>
          <w:t>]</w:t>
        </w:r>
      </w:ins>
      <w:r w:rsidR="00265369" w:rsidRPr="00281D84">
        <w:rPr>
          <w:rFonts w:asciiTheme="majorHAnsi" w:hAnsiTheme="majorHAnsi"/>
          <w:sz w:val="24"/>
          <w:szCs w:val="24"/>
        </w:rPr>
        <w:t xml:space="preserve"> </w:t>
      </w:r>
      <w:ins w:id="285" w:author="Author">
        <w:r w:rsidR="00B21D70">
          <w:rPr>
            <w:rFonts w:asciiTheme="majorHAnsi" w:hAnsiTheme="majorHAnsi"/>
            <w:sz w:val="24"/>
            <w:szCs w:val="24"/>
          </w:rPr>
          <w:t>[</w:t>
        </w:r>
      </w:ins>
      <w:r w:rsidR="00265369" w:rsidRPr="00281D84">
        <w:rPr>
          <w:rFonts w:asciiTheme="majorHAnsi" w:hAnsiTheme="majorHAnsi"/>
          <w:b/>
          <w:bCs/>
          <w:sz w:val="24"/>
          <w:szCs w:val="24"/>
        </w:rPr>
        <w:t>equitable</w:t>
      </w:r>
      <w:proofErr w:type="gramStart"/>
      <w:ins w:id="286" w:author="Author">
        <w:r w:rsidR="007B3E79">
          <w:rPr>
            <w:rFonts w:asciiTheme="majorHAnsi" w:hAnsiTheme="majorHAnsi"/>
            <w:b/>
            <w:bCs/>
            <w:sz w:val="24"/>
            <w:szCs w:val="24"/>
          </w:rPr>
          <w:t>]</w:t>
        </w:r>
      </w:ins>
      <w:proofErr w:type="gramEnd"/>
      <w:del w:id="287" w:author="Author">
        <w:r w:rsidR="00265369" w:rsidRPr="00281D84" w:rsidDel="007B3E79">
          <w:rPr>
            <w:rFonts w:asciiTheme="majorHAnsi" w:hAnsiTheme="majorHAnsi"/>
            <w:b/>
            <w:bCs/>
            <w:sz w:val="24"/>
            <w:szCs w:val="24"/>
          </w:rPr>
          <w:delText xml:space="preserve"> </w:delText>
        </w:r>
      </w:del>
      <w:r w:rsidR="00265369" w:rsidRPr="00281D84">
        <w:rPr>
          <w:rFonts w:asciiTheme="majorHAnsi" w:hAnsiTheme="majorHAnsi"/>
          <w:b/>
          <w:bCs/>
          <w:sz w:val="24"/>
          <w:szCs w:val="24"/>
        </w:rPr>
        <w:t xml:space="preserve">and inclusive </w:t>
      </w:r>
      <w:ins w:id="288" w:author="Author">
        <w:r w:rsidR="00B21D70">
          <w:rPr>
            <w:rFonts w:asciiTheme="majorHAnsi" w:hAnsiTheme="majorHAnsi"/>
            <w:b/>
            <w:bCs/>
            <w:sz w:val="24"/>
            <w:szCs w:val="24"/>
          </w:rPr>
          <w:t>[</w:t>
        </w:r>
      </w:ins>
      <w:r w:rsidR="00265369" w:rsidRPr="00281D84">
        <w:rPr>
          <w:rFonts w:asciiTheme="majorHAnsi" w:hAnsiTheme="majorHAnsi"/>
          <w:b/>
          <w:bCs/>
          <w:sz w:val="24"/>
          <w:szCs w:val="24"/>
        </w:rPr>
        <w:t>global frameworks</w:t>
      </w:r>
      <w:ins w:id="289" w:author="Author">
        <w:r w:rsidR="00B21D70">
          <w:rPr>
            <w:rFonts w:asciiTheme="majorHAnsi" w:hAnsiTheme="majorHAnsi"/>
            <w:b/>
            <w:bCs/>
            <w:sz w:val="24"/>
            <w:szCs w:val="24"/>
          </w:rPr>
          <w:t xml:space="preserve"> ]</w:t>
        </w:r>
      </w:ins>
      <w:r w:rsidR="00265369" w:rsidRPr="00281D84">
        <w:rPr>
          <w:rFonts w:asciiTheme="majorHAnsi" w:hAnsiTheme="majorHAnsi"/>
          <w:b/>
          <w:bCs/>
          <w:sz w:val="24"/>
          <w:szCs w:val="24"/>
        </w:rPr>
        <w:t xml:space="preserve"> for international </w:t>
      </w:r>
      <w:proofErr w:type="spellStart"/>
      <w:r w:rsidR="00265369" w:rsidRPr="00281D84">
        <w:rPr>
          <w:rFonts w:asciiTheme="majorHAnsi" w:hAnsiTheme="majorHAnsi"/>
          <w:b/>
          <w:bCs/>
          <w:sz w:val="24"/>
          <w:szCs w:val="24"/>
        </w:rPr>
        <w:t>cooperation</w:t>
      </w:r>
      <w:del w:id="290" w:author="Author">
        <w:r w:rsidR="00D73677" w:rsidDel="00B21D70">
          <w:rPr>
            <w:rFonts w:asciiTheme="majorHAnsi" w:hAnsiTheme="majorHAnsi"/>
            <w:b/>
            <w:bCs/>
            <w:sz w:val="24"/>
            <w:szCs w:val="24"/>
          </w:rPr>
          <w:delText xml:space="preserve"> </w:delText>
        </w:r>
        <w:r w:rsidR="00265369" w:rsidRPr="00281D84" w:rsidDel="00452C70">
          <w:rPr>
            <w:rFonts w:asciiTheme="majorHAnsi" w:hAnsiTheme="majorHAnsi"/>
            <w:sz w:val="24"/>
            <w:szCs w:val="24"/>
          </w:rPr>
          <w:delText xml:space="preserve"> </w:delText>
        </w:r>
      </w:del>
      <w:r w:rsidR="00265369" w:rsidRPr="00281D84">
        <w:rPr>
          <w:rFonts w:asciiTheme="majorHAnsi" w:hAnsiTheme="majorHAnsi"/>
          <w:sz w:val="24"/>
          <w:szCs w:val="24"/>
        </w:rPr>
        <w:t>by</w:t>
      </w:r>
      <w:proofErr w:type="spellEnd"/>
      <w:r w:rsidR="00265369" w:rsidRPr="00281D84">
        <w:rPr>
          <w:rFonts w:asciiTheme="majorHAnsi" w:hAnsiTheme="majorHAnsi"/>
          <w:sz w:val="24"/>
          <w:szCs w:val="24"/>
        </w:rPr>
        <w:t xml:space="preserve"> using</w:t>
      </w:r>
      <w:ins w:id="291" w:author="Author">
        <w:r>
          <w:rPr>
            <w:rFonts w:asciiTheme="majorHAnsi" w:hAnsiTheme="majorHAnsi"/>
            <w:sz w:val="24"/>
            <w:szCs w:val="24"/>
          </w:rPr>
          <w:t xml:space="preserve"> inter alia </w:t>
        </w:r>
      </w:ins>
      <w:del w:id="292" w:author="Author">
        <w:r w:rsidR="00265369" w:rsidRPr="00281D84" w:rsidDel="00452C70">
          <w:rPr>
            <w:rFonts w:asciiTheme="majorHAnsi" w:hAnsiTheme="majorHAnsi"/>
            <w:sz w:val="24"/>
            <w:szCs w:val="24"/>
          </w:rPr>
          <w:delText xml:space="preserve"> </w:delText>
        </w:r>
      </w:del>
      <w:r w:rsidR="00265369" w:rsidRPr="00281D84">
        <w:rPr>
          <w:rFonts w:asciiTheme="majorHAnsi" w:hAnsiTheme="majorHAnsi"/>
          <w:sz w:val="24"/>
          <w:szCs w:val="24"/>
        </w:rPr>
        <w:t>multi-stakeholder approaches to identify and develop best practice for building confidence and security in the use of ICTs.</w:t>
      </w:r>
    </w:p>
    <w:p w14:paraId="421D3C4E" w14:textId="3C8F6E59" w:rsidR="00452C70" w:rsidRPr="00B96461" w:rsidDel="00CE383A" w:rsidRDefault="00452C70" w:rsidP="00DA78F5">
      <w:pPr>
        <w:spacing w:before="240" w:line="100" w:lineRule="atLeast"/>
        <w:ind w:left="709" w:hanging="283"/>
        <w:rPr>
          <w:del w:id="293" w:author="Author"/>
          <w:rFonts w:asciiTheme="majorHAnsi" w:hAnsiTheme="majorHAnsi"/>
        </w:rPr>
      </w:pPr>
      <w:ins w:id="294" w:author="Author">
        <w:del w:id="295" w:author="Author">
          <w:r w:rsidDel="00CE383A">
            <w:rPr>
              <w:rFonts w:asciiTheme="majorHAnsi" w:hAnsiTheme="majorHAnsi"/>
            </w:rPr>
            <w:delText>41 bis)</w:delText>
          </w:r>
          <w:r w:rsidR="00B21D70" w:rsidDel="00CE383A">
            <w:rPr>
              <w:rFonts w:asciiTheme="majorHAnsi" w:hAnsiTheme="majorHAnsi"/>
            </w:rPr>
            <w:delText xml:space="preserve"> [The need for c</w:delText>
          </w:r>
          <w:r w:rsidRPr="00DA78F5" w:rsidDel="00CE383A">
            <w:rPr>
              <w:rFonts w:asciiTheme="majorHAnsi" w:hAnsiTheme="majorHAnsi"/>
            </w:rPr>
            <w:delText xml:space="preserve">ollaborative development and implementation of international norms, standards, rules and measures to strengthen confidence and security in the </w:delText>
          </w:r>
          <w:r w:rsidDel="00CE383A">
            <w:rPr>
              <w:rFonts w:asciiTheme="majorHAnsi" w:hAnsiTheme="majorHAnsi"/>
            </w:rPr>
            <w:delText xml:space="preserve">production and </w:delText>
          </w:r>
          <w:r w:rsidRPr="00DA78F5" w:rsidDel="00CE383A">
            <w:rPr>
              <w:rFonts w:asciiTheme="majorHAnsi" w:hAnsiTheme="majorHAnsi"/>
            </w:rPr>
            <w:delText>use of ICTs, to ensure ICT protection, integrity, sustainability and viability.</w:delText>
          </w:r>
          <w:r w:rsidR="00B21D70" w:rsidDel="00CE383A">
            <w:rPr>
              <w:rFonts w:asciiTheme="majorHAnsi" w:hAnsiTheme="majorHAnsi"/>
            </w:rPr>
            <w:delText>]</w:delText>
          </w:r>
        </w:del>
      </w:ins>
    </w:p>
    <w:p w14:paraId="769F4FE1" w14:textId="77777777" w:rsidR="00383CC2" w:rsidRPr="00203AD6" w:rsidRDefault="00383CC2" w:rsidP="00B96461">
      <w:pPr>
        <w:spacing w:before="240" w:line="100" w:lineRule="atLeast"/>
        <w:ind w:left="709" w:hanging="283"/>
        <w:rPr>
          <w:rFonts w:asciiTheme="majorHAnsi" w:hAnsiTheme="majorHAnsi"/>
        </w:rPr>
      </w:pPr>
    </w:p>
    <w:p w14:paraId="58C858E2" w14:textId="355A84DA" w:rsidR="00265369" w:rsidRPr="00281D84" w:rsidDel="00CE383A" w:rsidRDefault="00265369" w:rsidP="00CE383A">
      <w:pPr>
        <w:pStyle w:val="ListParagraph"/>
        <w:numPr>
          <w:ilvl w:val="0"/>
          <w:numId w:val="29"/>
        </w:numPr>
        <w:spacing w:before="240" w:line="100" w:lineRule="atLeast"/>
        <w:rPr>
          <w:del w:id="296" w:author="Author"/>
          <w:rFonts w:asciiTheme="majorHAnsi" w:eastAsia="Calibri" w:hAnsiTheme="majorHAnsi" w:cs="Arial"/>
          <w:b/>
          <w:bCs/>
          <w:sz w:val="24"/>
          <w:szCs w:val="24"/>
        </w:rPr>
      </w:pPr>
      <w:r w:rsidRPr="00281D84">
        <w:rPr>
          <w:rFonts w:asciiTheme="majorHAnsi" w:hAnsiTheme="majorHAnsi"/>
          <w:color w:val="000000" w:themeColor="text1"/>
          <w:sz w:val="24"/>
          <w:szCs w:val="24"/>
        </w:rPr>
        <w:t xml:space="preserve">Strengthen </w:t>
      </w:r>
      <w:ins w:id="297" w:author="Author">
        <w:r w:rsidR="00CE383A">
          <w:rPr>
            <w:rFonts w:asciiTheme="majorHAnsi" w:hAnsiTheme="majorHAnsi"/>
            <w:color w:val="000000" w:themeColor="text1"/>
            <w:sz w:val="24"/>
            <w:szCs w:val="24"/>
          </w:rPr>
          <w:t xml:space="preserve">the Internet’s resiliency in order to offer a trusted </w:t>
        </w:r>
        <w:proofErr w:type="spellStart"/>
        <w:r w:rsidR="00CE383A">
          <w:rPr>
            <w:rFonts w:asciiTheme="majorHAnsi" w:hAnsiTheme="majorHAnsi"/>
            <w:color w:val="000000" w:themeColor="text1"/>
            <w:sz w:val="24"/>
            <w:szCs w:val="24"/>
          </w:rPr>
          <w:t>environements</w:t>
        </w:r>
        <w:proofErr w:type="spellEnd"/>
        <w:r w:rsidR="00CE383A">
          <w:rPr>
            <w:rFonts w:asciiTheme="majorHAnsi" w:hAnsiTheme="majorHAnsi"/>
            <w:color w:val="000000" w:themeColor="text1"/>
            <w:sz w:val="24"/>
            <w:szCs w:val="24"/>
          </w:rPr>
          <w:t xml:space="preserve"> for all users. </w:t>
        </w:r>
      </w:ins>
      <w:del w:id="298" w:author="Author">
        <w:r w:rsidRPr="00281D84" w:rsidDel="00CE383A">
          <w:rPr>
            <w:rFonts w:asciiTheme="majorHAnsi" w:hAnsiTheme="majorHAnsi"/>
            <w:color w:val="000000" w:themeColor="text1"/>
            <w:sz w:val="24"/>
            <w:szCs w:val="24"/>
          </w:rPr>
          <w:delText>the continued development of appropriate</w:delText>
        </w:r>
      </w:del>
      <w:ins w:id="299" w:author="Author">
        <w:del w:id="300" w:author="Author">
          <w:r w:rsidR="00203AD6" w:rsidDel="00CE383A">
            <w:rPr>
              <w:rFonts w:asciiTheme="majorHAnsi" w:hAnsiTheme="majorHAnsi"/>
              <w:color w:val="000000" w:themeColor="text1"/>
              <w:sz w:val="24"/>
              <w:szCs w:val="24"/>
            </w:rPr>
            <w:delText xml:space="preserve"> [information security and network security]</w:delText>
          </w:r>
        </w:del>
      </w:ins>
      <w:del w:id="301" w:author="Author">
        <w:r w:rsidRPr="00281D84" w:rsidDel="00CE383A">
          <w:rPr>
            <w:rFonts w:asciiTheme="majorHAnsi" w:hAnsiTheme="majorHAnsi"/>
            <w:color w:val="000000" w:themeColor="text1"/>
            <w:sz w:val="24"/>
            <w:szCs w:val="24"/>
          </w:rPr>
          <w:delText xml:space="preserve"> information security</w:delText>
        </w:r>
        <w:r w:rsidRPr="00281D84" w:rsidDel="00CE383A">
          <w:rPr>
            <w:rFonts w:asciiTheme="majorHAnsi" w:eastAsia="Calibri" w:hAnsiTheme="majorHAnsi" w:cs="Arial"/>
            <w:b/>
            <w:bCs/>
            <w:sz w:val="24"/>
            <w:szCs w:val="24"/>
          </w:rPr>
          <w:delText xml:space="preserve"> and </w:delText>
        </w:r>
      </w:del>
    </w:p>
    <w:p w14:paraId="1906B08B" w14:textId="150E82D2" w:rsidR="000C4F2A" w:rsidRPr="00B96461" w:rsidRDefault="00265369" w:rsidP="00CE383A">
      <w:pPr>
        <w:pStyle w:val="ListParagraph"/>
        <w:numPr>
          <w:ilvl w:val="0"/>
          <w:numId w:val="29"/>
        </w:numPr>
        <w:spacing w:before="240" w:line="100" w:lineRule="atLeast"/>
        <w:rPr>
          <w:rFonts w:asciiTheme="majorHAnsi" w:eastAsia="Calibri" w:hAnsiTheme="majorHAnsi" w:cs="Arial"/>
          <w:sz w:val="24"/>
          <w:szCs w:val="24"/>
        </w:rPr>
      </w:pPr>
      <w:del w:id="302" w:author="Author">
        <w:r w:rsidRPr="00B96461" w:rsidDel="00CE383A">
          <w:rPr>
            <w:rFonts w:asciiTheme="majorHAnsi" w:eastAsia="Calibri" w:hAnsiTheme="majorHAnsi" w:cs="Arial"/>
            <w:b/>
            <w:bCs/>
            <w:sz w:val="24"/>
            <w:szCs w:val="24"/>
          </w:rPr>
          <w:delText>privacy</w:delText>
        </w:r>
        <w:r w:rsidRPr="00B96461" w:rsidDel="00CE383A">
          <w:rPr>
            <w:rFonts w:asciiTheme="majorHAnsi" w:eastAsia="Calibri" w:hAnsiTheme="majorHAnsi" w:cs="Arial"/>
            <w:sz w:val="24"/>
            <w:szCs w:val="24"/>
          </w:rPr>
          <w:delText xml:space="preserve"> to citizens and</w:delText>
        </w:r>
        <w:r w:rsidRPr="00B96461" w:rsidDel="00CE383A">
          <w:rPr>
            <w:rFonts w:asciiTheme="majorHAnsi" w:hAnsiTheme="majorHAnsi"/>
            <w:sz w:val="24"/>
            <w:szCs w:val="24"/>
          </w:rPr>
          <w:delText xml:space="preserve"> </w:delText>
        </w:r>
        <w:r w:rsidRPr="00B96461" w:rsidDel="00CE383A">
          <w:rPr>
            <w:rFonts w:asciiTheme="majorHAnsi" w:eastAsia="Calibri" w:hAnsiTheme="majorHAnsi" w:cs="Arial"/>
            <w:sz w:val="24"/>
            <w:szCs w:val="24"/>
          </w:rPr>
          <w:delText xml:space="preserve">continue to support </w:delText>
        </w:r>
        <w:r w:rsidRPr="00B96461" w:rsidDel="00CE383A">
          <w:rPr>
            <w:rFonts w:asciiTheme="majorHAnsi" w:hAnsiTheme="majorHAnsi"/>
            <w:sz w:val="24"/>
            <w:szCs w:val="24"/>
          </w:rPr>
          <w:delText>capacity building on incident response and coordination.</w:delText>
        </w:r>
        <w:r w:rsidRPr="00B96461" w:rsidDel="00CE383A">
          <w:rPr>
            <w:rFonts w:asciiTheme="majorHAnsi" w:eastAsia="Calibri" w:hAnsiTheme="majorHAnsi" w:cs="Arial"/>
            <w:sz w:val="24"/>
            <w:szCs w:val="24"/>
          </w:rPr>
          <w:delText xml:space="preserve"> </w:delText>
        </w:r>
      </w:del>
      <w:ins w:id="303" w:author="Author">
        <w:r w:rsidR="00A35FE8">
          <w:rPr>
            <w:rFonts w:asciiTheme="majorHAnsi" w:eastAsia="Calibri" w:hAnsiTheme="majorHAnsi" w:cs="Arial"/>
            <w:sz w:val="24"/>
            <w:szCs w:val="24"/>
          </w:rPr>
          <w:t>Encouraging the c</w:t>
        </w:r>
      </w:ins>
      <w:del w:id="304" w:author="Author">
        <w:r w:rsidRPr="00B96461" w:rsidDel="007B3E79">
          <w:rPr>
            <w:rFonts w:asciiTheme="majorHAnsi" w:eastAsia="Calibri" w:hAnsiTheme="majorHAnsi" w:cs="Arial"/>
            <w:sz w:val="24"/>
            <w:szCs w:val="24"/>
          </w:rPr>
          <w:delText>c</w:delText>
        </w:r>
      </w:del>
      <w:r w:rsidRPr="00B96461">
        <w:rPr>
          <w:rFonts w:asciiTheme="majorHAnsi" w:eastAsia="Calibri" w:hAnsiTheme="majorHAnsi" w:cs="Arial"/>
          <w:sz w:val="24"/>
          <w:szCs w:val="24"/>
        </w:rPr>
        <w:t>reation of</w:t>
      </w:r>
      <w:ins w:id="305" w:author="Author">
        <w:r w:rsidR="007B3E79">
          <w:rPr>
            <w:rFonts w:asciiTheme="majorHAnsi" w:eastAsia="Calibri" w:hAnsiTheme="majorHAnsi" w:cs="Arial"/>
            <w:sz w:val="24"/>
            <w:szCs w:val="24"/>
          </w:rPr>
          <w:t xml:space="preserve"> </w:t>
        </w:r>
        <w:del w:id="306" w:author="Author">
          <w:r w:rsidR="007C2A2C" w:rsidDel="00CE383A">
            <w:rPr>
              <w:rFonts w:asciiTheme="majorHAnsi" w:eastAsia="Calibri" w:hAnsiTheme="majorHAnsi" w:cs="Arial"/>
              <w:sz w:val="24"/>
              <w:szCs w:val="24"/>
            </w:rPr>
            <w:delText>[authorized]</w:delText>
          </w:r>
        </w:del>
        <w:r w:rsidR="007C2A2C">
          <w:rPr>
            <w:rFonts w:asciiTheme="majorHAnsi" w:eastAsia="Calibri" w:hAnsiTheme="majorHAnsi" w:cs="Arial"/>
            <w:sz w:val="24"/>
            <w:szCs w:val="24"/>
          </w:rPr>
          <w:t xml:space="preserve"> </w:t>
        </w:r>
        <w:r w:rsidR="007B3E79">
          <w:rPr>
            <w:rFonts w:asciiTheme="majorHAnsi" w:eastAsia="Calibri" w:hAnsiTheme="majorHAnsi" w:cs="Arial"/>
            <w:sz w:val="24"/>
            <w:szCs w:val="24"/>
          </w:rPr>
          <w:t>national and</w:t>
        </w:r>
      </w:ins>
      <w:r w:rsidRPr="00B96461">
        <w:rPr>
          <w:rFonts w:asciiTheme="majorHAnsi" w:eastAsia="Calibri" w:hAnsiTheme="majorHAnsi" w:cs="Arial"/>
          <w:sz w:val="24"/>
          <w:szCs w:val="24"/>
        </w:rPr>
        <w:t xml:space="preserve"> regional centers of coordination for incidents in computing security</w:t>
      </w:r>
      <w:ins w:id="307" w:author="Author">
        <w:r w:rsidR="00CE383A">
          <w:rPr>
            <w:rFonts w:asciiTheme="majorHAnsi" w:eastAsia="Calibri" w:hAnsiTheme="majorHAnsi" w:cs="Arial"/>
            <w:sz w:val="24"/>
            <w:szCs w:val="24"/>
          </w:rPr>
          <w:t>.</w:t>
        </w:r>
        <w:del w:id="308" w:author="Author">
          <w:r w:rsidR="007C2A2C" w:rsidDel="00CE383A">
            <w:rPr>
              <w:rFonts w:asciiTheme="majorHAnsi" w:eastAsia="Calibri" w:hAnsiTheme="majorHAnsi" w:cs="Arial"/>
              <w:sz w:val="24"/>
              <w:szCs w:val="24"/>
            </w:rPr>
            <w:delText>, in accordance with applicable</w:delText>
          </w:r>
          <w:r w:rsidR="00203AD6" w:rsidDel="00CE383A">
            <w:rPr>
              <w:rFonts w:asciiTheme="majorHAnsi" w:eastAsia="Calibri" w:hAnsiTheme="majorHAnsi" w:cs="Arial"/>
              <w:sz w:val="24"/>
              <w:szCs w:val="24"/>
            </w:rPr>
            <w:delText xml:space="preserve"> national and international law</w:delText>
          </w:r>
          <w:r w:rsidR="007B3E79" w:rsidDel="00CE383A">
            <w:rPr>
              <w:rFonts w:asciiTheme="majorHAnsi" w:eastAsia="Calibri" w:hAnsiTheme="majorHAnsi" w:cs="Arial"/>
              <w:sz w:val="24"/>
              <w:szCs w:val="24"/>
            </w:rPr>
            <w:delText>.</w:delText>
          </w:r>
        </w:del>
      </w:ins>
      <w:del w:id="309" w:author="Author">
        <w:r w:rsidRPr="00B96461" w:rsidDel="00CE383A">
          <w:rPr>
            <w:rFonts w:asciiTheme="majorHAnsi" w:eastAsia="Calibri" w:hAnsiTheme="majorHAnsi" w:cs="Arial"/>
            <w:sz w:val="24"/>
            <w:szCs w:val="24"/>
          </w:rPr>
          <w:delText xml:space="preserve"> (CIRT).</w:delText>
        </w:r>
      </w:del>
    </w:p>
    <w:p w14:paraId="30AF8130" w14:textId="77777777" w:rsidR="00265369" w:rsidRPr="00281D84" w:rsidRDefault="00265369" w:rsidP="00265369">
      <w:pPr>
        <w:pStyle w:val="ListParagraph"/>
        <w:spacing w:before="240" w:line="100" w:lineRule="atLeast"/>
        <w:ind w:firstLine="0"/>
        <w:rPr>
          <w:rFonts w:asciiTheme="majorHAnsi" w:hAnsiTheme="majorHAnsi"/>
          <w:sz w:val="24"/>
          <w:szCs w:val="24"/>
        </w:rPr>
      </w:pPr>
    </w:p>
    <w:p w14:paraId="57FBED38" w14:textId="77777777" w:rsidR="00A14FA4" w:rsidRPr="004534B2" w:rsidRDefault="000C4F2A" w:rsidP="00B96461">
      <w:pPr>
        <w:pStyle w:val="ListParagraph"/>
        <w:numPr>
          <w:ilvl w:val="0"/>
          <w:numId w:val="29"/>
        </w:numPr>
        <w:spacing w:before="240" w:line="100" w:lineRule="atLeast"/>
        <w:rPr>
          <w:rFonts w:asciiTheme="majorHAnsi" w:eastAsia="Calibri" w:hAnsiTheme="majorHAnsi" w:cs="Arial"/>
          <w:sz w:val="24"/>
          <w:szCs w:val="24"/>
        </w:rPr>
      </w:pPr>
      <w:r w:rsidRPr="00281D84">
        <w:rPr>
          <w:rFonts w:asciiTheme="majorHAnsi" w:eastAsia="Calibri" w:hAnsiTheme="majorHAnsi" w:cs="Arial"/>
          <w:sz w:val="24"/>
          <w:szCs w:val="24"/>
        </w:rPr>
        <w:t xml:space="preserve">The development of </w:t>
      </w:r>
      <w:r w:rsidRPr="00281D84">
        <w:rPr>
          <w:rFonts w:asciiTheme="majorHAnsi" w:eastAsia="Calibri" w:hAnsiTheme="majorHAnsi" w:cs="Arial"/>
          <w:b/>
          <w:bCs/>
          <w:sz w:val="24"/>
          <w:szCs w:val="24"/>
        </w:rPr>
        <w:t>telemedicine at new levels,</w:t>
      </w:r>
      <w:r w:rsidRPr="00281D84">
        <w:rPr>
          <w:rFonts w:asciiTheme="majorHAnsi" w:eastAsia="Calibri" w:hAnsiTheme="majorHAnsi" w:cs="Arial"/>
          <w:sz w:val="24"/>
          <w:szCs w:val="24"/>
        </w:rPr>
        <w:t xml:space="preserve"> with mobile devices, distance intervention and controls, and accessibility solutions which allows improving health care services across the national territory.</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14:paraId="76C874ED" w14:textId="77777777" w:rsidR="00383CC2" w:rsidRPr="00281D84" w:rsidRDefault="00383CC2" w:rsidP="00383CC2">
      <w:pPr>
        <w:pStyle w:val="ListParagraph"/>
        <w:spacing w:before="240" w:line="100" w:lineRule="atLeast"/>
        <w:ind w:left="1429"/>
        <w:rPr>
          <w:rFonts w:asciiTheme="majorHAnsi" w:eastAsia="Calibri" w:hAnsiTheme="majorHAnsi" w:cs="Arial"/>
          <w:sz w:val="24"/>
          <w:szCs w:val="24"/>
        </w:rPr>
      </w:pPr>
    </w:p>
    <w:p w14:paraId="033AA468" w14:textId="77777777" w:rsidR="003C7DE9" w:rsidRPr="009A2477" w:rsidRDefault="00203AD6" w:rsidP="009A2477">
      <w:pPr>
        <w:pStyle w:val="ListParagraph"/>
        <w:numPr>
          <w:ilvl w:val="0"/>
          <w:numId w:val="29"/>
        </w:numPr>
        <w:spacing w:before="240" w:line="100" w:lineRule="atLeast"/>
        <w:rPr>
          <w:rFonts w:asciiTheme="majorHAnsi" w:eastAsia="Calibri" w:hAnsiTheme="majorHAnsi" w:cs="Arial"/>
          <w:sz w:val="24"/>
          <w:szCs w:val="24"/>
        </w:rPr>
      </w:pPr>
      <w:ins w:id="310" w:author="Author">
        <w:r>
          <w:rPr>
            <w:rFonts w:asciiTheme="majorHAnsi" w:hAnsiTheme="majorHAnsi"/>
            <w:sz w:val="24"/>
            <w:szCs w:val="24"/>
          </w:rPr>
          <w:t>[E</w:t>
        </w:r>
        <w:r w:rsidRPr="004534B2">
          <w:rPr>
            <w:rFonts w:asciiTheme="majorHAnsi" w:hAnsiTheme="majorHAnsi"/>
            <w:sz w:val="24"/>
            <w:szCs w:val="24"/>
          </w:rPr>
          <w:t xml:space="preserve">nsuring that that trade policy and regulatory mechanisms encourage, rather than impede, this </w:t>
        </w:r>
        <w:commentRangeStart w:id="311"/>
        <w:r w:rsidRPr="004534B2">
          <w:rPr>
            <w:rFonts w:asciiTheme="majorHAnsi" w:hAnsiTheme="majorHAnsi"/>
            <w:sz w:val="24"/>
            <w:szCs w:val="24"/>
          </w:rPr>
          <w:t>new</w:t>
        </w:r>
      </w:ins>
      <w:commentRangeEnd w:id="311"/>
      <w:r w:rsidR="009A2477">
        <w:rPr>
          <w:rStyle w:val="CommentReference"/>
          <w:rFonts w:ascii="Times New Roman" w:hAnsi="Times New Roman" w:cs="Times New Roman"/>
          <w:lang w:eastAsia="en-US"/>
        </w:rPr>
        <w:commentReference w:id="311"/>
      </w:r>
      <w:ins w:id="312" w:author="Author">
        <w:r w:rsidRPr="004534B2">
          <w:rPr>
            <w:rFonts w:asciiTheme="majorHAnsi" w:hAnsiTheme="majorHAnsi"/>
            <w:sz w:val="24"/>
            <w:szCs w:val="24"/>
          </w:rPr>
          <w:t xml:space="preserve"> driver for </w:t>
        </w:r>
        <w:r>
          <w:rPr>
            <w:rFonts w:asciiTheme="majorHAnsi" w:hAnsiTheme="majorHAnsi"/>
            <w:sz w:val="24"/>
            <w:szCs w:val="24"/>
          </w:rPr>
          <w:t>economic growth and development</w:t>
        </w:r>
      </w:ins>
      <w:del w:id="313" w:author="Author">
        <w:r w:rsidR="004534B2" w:rsidRPr="004534B2" w:rsidDel="00203AD6">
          <w:rPr>
            <w:rFonts w:asciiTheme="majorHAnsi" w:hAnsiTheme="majorHAnsi"/>
            <w:sz w:val="24"/>
            <w:szCs w:val="24"/>
          </w:rPr>
          <w:delText>Recognizing</w:delText>
        </w:r>
      </w:del>
      <w:r w:rsidR="004534B2" w:rsidRPr="004534B2">
        <w:rPr>
          <w:rFonts w:asciiTheme="majorHAnsi" w:hAnsiTheme="majorHAnsi"/>
          <w:sz w:val="24"/>
          <w:szCs w:val="24"/>
        </w:rPr>
        <w:t xml:space="preserve"> </w:t>
      </w:r>
      <w:ins w:id="314" w:author="Author">
        <w:r>
          <w:rPr>
            <w:rFonts w:asciiTheme="majorHAnsi" w:hAnsiTheme="majorHAnsi"/>
            <w:sz w:val="24"/>
            <w:szCs w:val="24"/>
          </w:rPr>
          <w:t xml:space="preserve">, while recognizing </w:t>
        </w:r>
      </w:ins>
      <w:r w:rsidR="004534B2" w:rsidRPr="004534B2">
        <w:rPr>
          <w:rFonts w:asciiTheme="majorHAnsi" w:hAnsiTheme="majorHAnsi"/>
          <w:sz w:val="24"/>
          <w:szCs w:val="24"/>
        </w:rPr>
        <w:t>the</w:t>
      </w:r>
      <w:ins w:id="315" w:author="Author">
        <w:r>
          <w:rPr>
            <w:rFonts w:asciiTheme="majorHAnsi" w:hAnsiTheme="majorHAnsi"/>
            <w:sz w:val="24"/>
            <w:szCs w:val="24"/>
          </w:rPr>
          <w:t xml:space="preserve"> need to further develop the</w:t>
        </w:r>
      </w:ins>
      <w:r w:rsidR="004534B2" w:rsidRPr="004534B2">
        <w:rPr>
          <w:rFonts w:asciiTheme="majorHAnsi" w:hAnsiTheme="majorHAnsi"/>
          <w:sz w:val="24"/>
          <w:szCs w:val="24"/>
        </w:rPr>
        <w:t xml:space="preserve"> economic potential of the </w:t>
      </w:r>
      <w:r w:rsidR="004534B2" w:rsidRPr="004534B2">
        <w:rPr>
          <w:rFonts w:asciiTheme="majorHAnsi" w:hAnsiTheme="majorHAnsi"/>
          <w:b/>
          <w:bCs/>
          <w:sz w:val="24"/>
          <w:szCs w:val="24"/>
        </w:rPr>
        <w:t>Internet and other</w:t>
      </w:r>
      <w:r w:rsidR="004534B2" w:rsidRPr="004534B2">
        <w:rPr>
          <w:rFonts w:asciiTheme="majorHAnsi" w:hAnsiTheme="majorHAnsi"/>
          <w:sz w:val="24"/>
          <w:szCs w:val="24"/>
        </w:rPr>
        <w:t xml:space="preserve"> </w:t>
      </w:r>
      <w:r w:rsidR="004534B2" w:rsidRPr="004534B2">
        <w:rPr>
          <w:rFonts w:asciiTheme="majorHAnsi" w:hAnsiTheme="majorHAnsi"/>
          <w:b/>
          <w:bCs/>
          <w:sz w:val="24"/>
          <w:szCs w:val="24"/>
        </w:rPr>
        <w:t>ICTs for Small and Medium-Sized Enterprises</w:t>
      </w:r>
      <w:r w:rsidR="004534B2" w:rsidRPr="004534B2">
        <w:rPr>
          <w:rFonts w:asciiTheme="majorHAnsi" w:hAnsiTheme="majorHAnsi"/>
          <w:sz w:val="24"/>
          <w:szCs w:val="24"/>
        </w:rPr>
        <w:t xml:space="preserve"> (SMEs)</w:t>
      </w:r>
      <w:ins w:id="316" w:author="Author">
        <w:r>
          <w:rPr>
            <w:rFonts w:asciiTheme="majorHAnsi" w:hAnsiTheme="majorHAnsi"/>
            <w:sz w:val="24"/>
            <w:szCs w:val="24"/>
          </w:rPr>
          <w:t>.</w:t>
        </w:r>
      </w:ins>
    </w:p>
    <w:p w14:paraId="7BC1EA71" w14:textId="77777777" w:rsidR="009A2477" w:rsidRPr="009A2477" w:rsidRDefault="009A2477" w:rsidP="009A2477">
      <w:pPr>
        <w:pStyle w:val="ListParagraph"/>
        <w:spacing w:before="240" w:line="100" w:lineRule="atLeast"/>
        <w:ind w:firstLine="0"/>
        <w:rPr>
          <w:rFonts w:asciiTheme="majorHAnsi" w:eastAsia="Calibri" w:hAnsiTheme="majorHAnsi" w:cs="Arial"/>
          <w:i/>
          <w:iCs/>
          <w:sz w:val="24"/>
          <w:szCs w:val="24"/>
        </w:rPr>
      </w:pPr>
    </w:p>
    <w:p w14:paraId="594BE7E3" w14:textId="77777777" w:rsidR="00855770" w:rsidRPr="009A2477" w:rsidRDefault="004534B2" w:rsidP="00B96461">
      <w:pPr>
        <w:pStyle w:val="ListParagraph"/>
        <w:numPr>
          <w:ilvl w:val="0"/>
          <w:numId w:val="29"/>
        </w:numPr>
        <w:spacing w:before="240" w:line="100" w:lineRule="atLeast"/>
        <w:rPr>
          <w:rFonts w:asciiTheme="majorHAnsi" w:eastAsia="Calibri" w:hAnsiTheme="majorHAnsi" w:cs="Arial"/>
          <w:i/>
          <w:iCs/>
          <w:sz w:val="24"/>
          <w:szCs w:val="24"/>
        </w:rPr>
      </w:pPr>
      <w:del w:id="317" w:author="Author">
        <w:r w:rsidRPr="009A2477" w:rsidDel="0046529F">
          <w:rPr>
            <w:rFonts w:asciiTheme="majorHAnsi" w:hAnsiTheme="majorHAnsi"/>
            <w:b/>
            <w:bCs/>
            <w:i/>
            <w:iCs/>
            <w:sz w:val="24"/>
            <w:szCs w:val="24"/>
          </w:rPr>
          <w:delText>Utilisation of</w:delText>
        </w:r>
        <w:r w:rsidR="00A111BA" w:rsidRPr="009A2477" w:rsidDel="0046529F">
          <w:rPr>
            <w:rFonts w:asciiTheme="majorHAnsi" w:hAnsiTheme="majorHAnsi"/>
            <w:b/>
            <w:bCs/>
            <w:i/>
            <w:iCs/>
            <w:sz w:val="24"/>
            <w:szCs w:val="24"/>
          </w:rPr>
          <w:delText xml:space="preserve"> the </w:delText>
        </w:r>
        <w:r w:rsidRPr="009A2477" w:rsidDel="0046529F">
          <w:rPr>
            <w:rFonts w:asciiTheme="majorHAnsi" w:hAnsiTheme="majorHAnsi"/>
            <w:b/>
            <w:bCs/>
            <w:i/>
            <w:iCs/>
            <w:sz w:val="24"/>
            <w:szCs w:val="24"/>
          </w:rPr>
          <w:delText>unused wireless capacity</w:delText>
        </w:r>
        <w:r w:rsidR="009A3901" w:rsidRPr="009A2477" w:rsidDel="0046529F">
          <w:rPr>
            <w:rFonts w:asciiTheme="majorHAnsi" w:hAnsiTheme="majorHAnsi"/>
            <w:i/>
            <w:iCs/>
            <w:sz w:val="24"/>
            <w:szCs w:val="24"/>
          </w:rPr>
          <w:delText>, including satellite, in developed countries and in particular in developing countries</w:delText>
        </w:r>
        <w:r w:rsidR="00A111BA" w:rsidRPr="009A2477" w:rsidDel="0046529F">
          <w:rPr>
            <w:rFonts w:asciiTheme="majorHAnsi" w:hAnsiTheme="majorHAnsi"/>
            <w:i/>
            <w:iCs/>
            <w:sz w:val="24"/>
            <w:szCs w:val="24"/>
          </w:rPr>
          <w:delText xml:space="preserve"> least developed countries, and countries with economic in transition</w:delText>
        </w:r>
        <w:r w:rsidR="009A3901" w:rsidRPr="009A2477" w:rsidDel="0046529F">
          <w:rPr>
            <w:rFonts w:asciiTheme="majorHAnsi" w:hAnsiTheme="majorHAnsi"/>
            <w:i/>
            <w:iCs/>
            <w:sz w:val="24"/>
            <w:szCs w:val="24"/>
          </w:rPr>
          <w:delText>, to provide access in remote areas</w:delText>
        </w:r>
        <w:r w:rsidR="003C7DE9" w:rsidRPr="009A2477" w:rsidDel="0046529F">
          <w:rPr>
            <w:rFonts w:asciiTheme="majorHAnsi" w:hAnsiTheme="majorHAnsi"/>
            <w:i/>
            <w:iCs/>
            <w:sz w:val="24"/>
            <w:szCs w:val="24"/>
          </w:rPr>
          <w:delText xml:space="preserve"> </w:delText>
        </w:r>
        <w:r w:rsidR="009A3901" w:rsidRPr="009A2477" w:rsidDel="0046529F">
          <w:rPr>
            <w:rFonts w:asciiTheme="majorHAnsi" w:hAnsiTheme="majorHAnsi"/>
            <w:i/>
            <w:iCs/>
            <w:sz w:val="24"/>
            <w:szCs w:val="24"/>
          </w:rPr>
          <w:delText xml:space="preserve">and to improve low-cost connectivity in developing countries. Special </w:delText>
        </w:r>
        <w:r w:rsidRPr="009A2477" w:rsidDel="0046529F">
          <w:rPr>
            <w:rFonts w:asciiTheme="majorHAnsi" w:hAnsiTheme="majorHAnsi"/>
            <w:i/>
            <w:iCs/>
            <w:sz w:val="24"/>
            <w:szCs w:val="24"/>
          </w:rPr>
          <w:delText>concern should be given to the least developed c</w:delText>
        </w:r>
        <w:r w:rsidR="009A3901" w:rsidRPr="009A2477" w:rsidDel="0046529F">
          <w:rPr>
            <w:rFonts w:asciiTheme="majorHAnsi" w:hAnsiTheme="majorHAnsi"/>
            <w:i/>
            <w:iCs/>
            <w:sz w:val="24"/>
            <w:szCs w:val="24"/>
          </w:rPr>
          <w:delText>ountries in their efforts in establishing telecommunication infrastructure</w:delText>
        </w:r>
      </w:del>
      <w:r w:rsidR="009A3901" w:rsidRPr="009A2477">
        <w:rPr>
          <w:rFonts w:asciiTheme="majorHAnsi" w:hAnsiTheme="majorHAnsi"/>
          <w:i/>
          <w:iCs/>
          <w:sz w:val="24"/>
          <w:szCs w:val="24"/>
        </w:rPr>
        <w:t>.</w:t>
      </w:r>
      <w:ins w:id="318" w:author="Author">
        <w:r w:rsidR="0046529F" w:rsidRPr="009A2477">
          <w:rPr>
            <w:rFonts w:asciiTheme="majorHAnsi" w:hAnsiTheme="majorHAnsi"/>
            <w:i/>
            <w:iCs/>
            <w:sz w:val="24"/>
            <w:szCs w:val="24"/>
          </w:rPr>
          <w:t xml:space="preserve"> Moved to 60</w:t>
        </w:r>
      </w:ins>
    </w:p>
    <w:p w14:paraId="500BE387" w14:textId="77777777" w:rsidR="00ED2673" w:rsidRPr="00ED2673" w:rsidRDefault="00ED2673" w:rsidP="00ED2673">
      <w:pPr>
        <w:pStyle w:val="ListParagraph"/>
        <w:spacing w:before="240" w:line="100" w:lineRule="atLeast"/>
        <w:ind w:firstLine="0"/>
        <w:rPr>
          <w:rFonts w:asciiTheme="majorHAnsi" w:eastAsia="Calibri" w:hAnsiTheme="majorHAnsi" w:cs="Arial"/>
          <w:sz w:val="24"/>
          <w:szCs w:val="24"/>
        </w:rPr>
      </w:pPr>
    </w:p>
    <w:p w14:paraId="732499BE" w14:textId="77777777" w:rsidR="00A111BA" w:rsidRDefault="000C4F2A" w:rsidP="00B96461">
      <w:pPr>
        <w:pStyle w:val="ListParagraph"/>
        <w:numPr>
          <w:ilvl w:val="0"/>
          <w:numId w:val="29"/>
        </w:numPr>
        <w:spacing w:before="240" w:line="100" w:lineRule="atLeast"/>
        <w:rPr>
          <w:ins w:id="319" w:author="Author"/>
          <w:rFonts w:asciiTheme="majorHAnsi" w:hAnsiTheme="majorHAnsi"/>
          <w:sz w:val="24"/>
          <w:szCs w:val="24"/>
        </w:rPr>
      </w:pPr>
      <w:del w:id="320" w:author="Author">
        <w:r w:rsidRPr="00265369" w:rsidDel="0046529F">
          <w:rPr>
            <w:rFonts w:asciiTheme="majorHAnsi" w:hAnsiTheme="majorHAnsi"/>
            <w:sz w:val="24"/>
            <w:szCs w:val="24"/>
          </w:rPr>
          <w:delText xml:space="preserve">Establishment and enhancement of </w:delText>
        </w:r>
      </w:del>
      <w:proofErr w:type="spellStart"/>
      <w:ins w:id="321" w:author="Author">
        <w:r w:rsidR="0046529F">
          <w:rPr>
            <w:rFonts w:asciiTheme="majorHAnsi" w:hAnsiTheme="majorHAnsi"/>
            <w:sz w:val="24"/>
            <w:szCs w:val="24"/>
          </w:rPr>
          <w:t>Recognising</w:t>
        </w:r>
        <w:proofErr w:type="spellEnd"/>
        <w:r w:rsidR="0046529F">
          <w:rPr>
            <w:rFonts w:asciiTheme="majorHAnsi" w:hAnsiTheme="majorHAnsi"/>
            <w:sz w:val="24"/>
            <w:szCs w:val="24"/>
          </w:rPr>
          <w:t xml:space="preserve"> the need to enhance the </w:t>
        </w:r>
      </w:ins>
      <w:r>
        <w:rPr>
          <w:rFonts w:asciiTheme="majorHAnsi" w:hAnsiTheme="majorHAnsi"/>
          <w:b/>
          <w:bCs/>
          <w:sz w:val="24"/>
          <w:szCs w:val="24"/>
        </w:rPr>
        <w:t>f</w:t>
      </w:r>
      <w:r w:rsidRPr="00265369">
        <w:rPr>
          <w:rFonts w:asciiTheme="majorHAnsi" w:hAnsiTheme="majorHAnsi"/>
          <w:b/>
          <w:bCs/>
          <w:sz w:val="24"/>
          <w:szCs w:val="24"/>
        </w:rPr>
        <w:t>inancing mechanism</w:t>
      </w:r>
      <w:ins w:id="322" w:author="Author">
        <w:r w:rsidR="0046529F">
          <w:rPr>
            <w:rFonts w:asciiTheme="majorHAnsi" w:hAnsiTheme="majorHAnsi"/>
            <w:b/>
            <w:bCs/>
            <w:sz w:val="24"/>
            <w:szCs w:val="24"/>
          </w:rPr>
          <w:t xml:space="preserve">s, and </w:t>
        </w:r>
        <w:r w:rsidR="0046529F">
          <w:rPr>
            <w:rFonts w:asciiTheme="majorHAnsi" w:hAnsiTheme="majorHAnsi"/>
            <w:b/>
            <w:bCs/>
            <w:color w:val="000000" w:themeColor="text1"/>
            <w:sz w:val="24"/>
            <w:szCs w:val="24"/>
          </w:rPr>
          <w:t>sufficient</w:t>
        </w:r>
        <w:r w:rsidR="0046529F" w:rsidRPr="00265369">
          <w:rPr>
            <w:rFonts w:asciiTheme="majorHAnsi" w:hAnsiTheme="majorHAnsi"/>
            <w:b/>
            <w:bCs/>
            <w:color w:val="000000" w:themeColor="text1"/>
            <w:sz w:val="24"/>
            <w:szCs w:val="24"/>
          </w:rPr>
          <w:t xml:space="preserve"> investment in digital inclusion</w:t>
        </w:r>
        <w:r w:rsidR="0046529F">
          <w:rPr>
            <w:rFonts w:asciiTheme="majorHAnsi" w:hAnsiTheme="majorHAnsi"/>
            <w:b/>
            <w:bCs/>
            <w:color w:val="000000" w:themeColor="text1"/>
            <w:sz w:val="24"/>
            <w:szCs w:val="24"/>
          </w:rPr>
          <w:t xml:space="preserve"> measures, </w:t>
        </w:r>
      </w:ins>
      <w:del w:id="323" w:author="Author">
        <w:r w:rsidRPr="00265369" w:rsidDel="0046529F">
          <w:rPr>
            <w:rFonts w:asciiTheme="majorHAnsi" w:hAnsiTheme="majorHAnsi"/>
            <w:b/>
            <w:bCs/>
            <w:sz w:val="24"/>
            <w:szCs w:val="24"/>
          </w:rPr>
          <w:delText xml:space="preserve"> </w:delText>
        </w:r>
      </w:del>
      <w:r w:rsidRPr="00265369">
        <w:rPr>
          <w:rFonts w:asciiTheme="majorHAnsi" w:hAnsiTheme="majorHAnsi"/>
          <w:b/>
          <w:bCs/>
          <w:sz w:val="24"/>
          <w:szCs w:val="24"/>
        </w:rPr>
        <w:t xml:space="preserve">taking into account </w:t>
      </w:r>
      <w:r w:rsidRPr="009D4649">
        <w:rPr>
          <w:rFonts w:asciiTheme="majorHAnsi" w:hAnsiTheme="majorHAnsi"/>
          <w:b/>
          <w:bCs/>
          <w:sz w:val="24"/>
          <w:szCs w:val="24"/>
        </w:rPr>
        <w:t>innovative approaches</w:t>
      </w:r>
      <w:r w:rsidRPr="009D4649">
        <w:rPr>
          <w:rFonts w:asciiTheme="majorHAnsi" w:hAnsiTheme="majorHAnsi"/>
          <w:sz w:val="24"/>
          <w:szCs w:val="24"/>
        </w:rPr>
        <w:t xml:space="preserve"> to bring the benefits of ICT to all.</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14:paraId="5E2AF6D9" w14:textId="77777777" w:rsidR="0046529F" w:rsidRPr="009D4649" w:rsidDel="0046529F" w:rsidRDefault="0046529F" w:rsidP="00DA78F5">
      <w:pPr>
        <w:pStyle w:val="ListParagraph"/>
        <w:spacing w:before="240" w:line="100" w:lineRule="atLeast"/>
        <w:ind w:firstLine="0"/>
        <w:rPr>
          <w:del w:id="324" w:author="Author"/>
          <w:rFonts w:asciiTheme="majorHAnsi" w:hAnsiTheme="majorHAnsi"/>
          <w:sz w:val="24"/>
          <w:szCs w:val="24"/>
        </w:rPr>
      </w:pPr>
    </w:p>
    <w:p w14:paraId="314CC12B" w14:textId="77777777" w:rsidR="000C4F2A" w:rsidRPr="009D4649" w:rsidRDefault="000C4F2A" w:rsidP="000C4F2A">
      <w:pPr>
        <w:pStyle w:val="ListParagraph"/>
        <w:spacing w:before="240" w:line="100" w:lineRule="atLeast"/>
        <w:ind w:firstLine="0"/>
        <w:rPr>
          <w:rFonts w:asciiTheme="majorHAnsi" w:hAnsiTheme="majorHAnsi"/>
          <w:sz w:val="24"/>
          <w:szCs w:val="24"/>
        </w:rPr>
      </w:pPr>
    </w:p>
    <w:p w14:paraId="689B5C65" w14:textId="77777777" w:rsidR="009D4649" w:rsidRPr="00C3048A" w:rsidRDefault="00D24B97" w:rsidP="00B96461">
      <w:pPr>
        <w:pStyle w:val="ListParagraph"/>
        <w:numPr>
          <w:ilvl w:val="0"/>
          <w:numId w:val="29"/>
        </w:numPr>
        <w:spacing w:before="240" w:line="100" w:lineRule="atLeast"/>
        <w:rPr>
          <w:rFonts w:asciiTheme="majorHAnsi" w:eastAsia="Calibri" w:hAnsiTheme="majorHAnsi" w:cs="Arial"/>
          <w:i/>
          <w:iCs/>
          <w:sz w:val="24"/>
          <w:szCs w:val="24"/>
        </w:rPr>
      </w:pPr>
      <w:ins w:id="325" w:author="Author">
        <w:r w:rsidRPr="00C3048A">
          <w:rPr>
            <w:rFonts w:asciiTheme="majorHAnsi" w:hAnsiTheme="majorHAnsi"/>
            <w:i/>
            <w:iCs/>
            <w:sz w:val="24"/>
            <w:szCs w:val="24"/>
          </w:rPr>
          <w:t>Deleted</w:t>
        </w:r>
      </w:ins>
    </w:p>
    <w:p w14:paraId="2B347D5D" w14:textId="77777777" w:rsidR="009D4649" w:rsidRPr="009D4649" w:rsidRDefault="009D4649" w:rsidP="00862717">
      <w:pPr>
        <w:pStyle w:val="ListParagraph"/>
        <w:spacing w:before="240" w:line="100" w:lineRule="atLeast"/>
        <w:ind w:firstLine="0"/>
        <w:rPr>
          <w:rFonts w:asciiTheme="majorHAnsi" w:eastAsia="Calibri" w:hAnsiTheme="majorHAnsi" w:cs="Arial"/>
          <w:sz w:val="24"/>
          <w:szCs w:val="24"/>
        </w:rPr>
      </w:pPr>
    </w:p>
    <w:p w14:paraId="17BA1721" w14:textId="77777777" w:rsidR="000C4F2A" w:rsidRPr="009D4649" w:rsidRDefault="000C4F2A" w:rsidP="00B96461">
      <w:pPr>
        <w:pStyle w:val="ListParagraph"/>
        <w:numPr>
          <w:ilvl w:val="0"/>
          <w:numId w:val="29"/>
        </w:numPr>
        <w:spacing w:before="240" w:line="100" w:lineRule="atLeast"/>
        <w:rPr>
          <w:rFonts w:asciiTheme="majorHAnsi" w:eastAsia="Calibri" w:hAnsiTheme="majorHAnsi" w:cs="Arial"/>
          <w:sz w:val="24"/>
          <w:szCs w:val="24"/>
        </w:rPr>
      </w:pPr>
      <w:del w:id="326" w:author="Author">
        <w:r w:rsidRPr="009D4649" w:rsidDel="00D24B97">
          <w:rPr>
            <w:rFonts w:asciiTheme="majorHAnsi" w:hAnsiTheme="majorHAnsi" w:cs="Arial"/>
            <w:color w:val="000000"/>
            <w:sz w:val="24"/>
            <w:szCs w:val="24"/>
          </w:rPr>
          <w:delText xml:space="preserve">Lack of </w:delText>
        </w:r>
      </w:del>
      <w:ins w:id="327" w:author="Author">
        <w:r w:rsidR="00D24B97">
          <w:rPr>
            <w:rFonts w:asciiTheme="majorHAnsi" w:hAnsiTheme="majorHAnsi" w:cs="Arial"/>
            <w:color w:val="000000"/>
            <w:sz w:val="24"/>
            <w:szCs w:val="24"/>
          </w:rPr>
          <w:t xml:space="preserve">The need for citizens to have the </w:t>
        </w:r>
        <w:r w:rsidR="00D24B97" w:rsidRPr="009D4649">
          <w:rPr>
            <w:rFonts w:asciiTheme="majorHAnsi" w:hAnsiTheme="majorHAnsi" w:cs="Arial"/>
            <w:color w:val="000000"/>
            <w:sz w:val="24"/>
            <w:szCs w:val="24"/>
          </w:rPr>
          <w:t>media</w:t>
        </w:r>
        <w:r w:rsidR="00D24B97">
          <w:rPr>
            <w:rFonts w:asciiTheme="majorHAnsi" w:hAnsiTheme="majorHAnsi" w:cs="Arial"/>
            <w:color w:val="000000"/>
            <w:sz w:val="24"/>
            <w:szCs w:val="24"/>
          </w:rPr>
          <w:t xml:space="preserve"> and</w:t>
        </w:r>
        <w:r w:rsidR="00D24B97" w:rsidRPr="009D4649">
          <w:rPr>
            <w:rFonts w:asciiTheme="majorHAnsi" w:hAnsiTheme="majorHAnsi" w:cs="Arial"/>
            <w:color w:val="000000"/>
            <w:sz w:val="24"/>
            <w:szCs w:val="24"/>
          </w:rPr>
          <w:t xml:space="preserve"> </w:t>
        </w:r>
      </w:ins>
      <w:r w:rsidRPr="009D4649">
        <w:rPr>
          <w:rFonts w:asciiTheme="majorHAnsi" w:hAnsiTheme="majorHAnsi" w:cs="Arial"/>
          <w:color w:val="000000"/>
          <w:sz w:val="24"/>
          <w:szCs w:val="24"/>
        </w:rPr>
        <w:t xml:space="preserve">information </w:t>
      </w:r>
      <w:del w:id="328" w:author="Author">
        <w:r w:rsidRPr="009D4649" w:rsidDel="00D24B97">
          <w:rPr>
            <w:rFonts w:asciiTheme="majorHAnsi" w:hAnsiTheme="majorHAnsi" w:cs="Arial"/>
            <w:color w:val="000000"/>
            <w:sz w:val="24"/>
            <w:szCs w:val="24"/>
          </w:rPr>
          <w:delText xml:space="preserve">and media </w:delText>
        </w:r>
      </w:del>
      <w:r w:rsidRPr="009D4649">
        <w:rPr>
          <w:rFonts w:asciiTheme="majorHAnsi" w:hAnsiTheme="majorHAnsi" w:cs="Arial"/>
          <w:color w:val="000000"/>
          <w:sz w:val="24"/>
          <w:szCs w:val="24"/>
        </w:rPr>
        <w:t xml:space="preserve">literacy skills </w:t>
      </w:r>
      <w:ins w:id="329" w:author="Author">
        <w:r w:rsidR="00D24B97">
          <w:rPr>
            <w:rFonts w:asciiTheme="majorHAnsi" w:hAnsiTheme="majorHAnsi" w:cs="Arial"/>
            <w:color w:val="000000"/>
            <w:sz w:val="24"/>
            <w:szCs w:val="24"/>
          </w:rPr>
          <w:t xml:space="preserve">that are </w:t>
        </w:r>
      </w:ins>
      <w:del w:id="330" w:author="Author">
        <w:r w:rsidRPr="009D4649" w:rsidDel="00D24B97">
          <w:rPr>
            <w:rFonts w:asciiTheme="majorHAnsi" w:hAnsiTheme="majorHAnsi" w:cs="Arial"/>
            <w:color w:val="000000"/>
            <w:sz w:val="24"/>
            <w:szCs w:val="24"/>
          </w:rPr>
          <w:delText>as</w:delText>
        </w:r>
      </w:del>
      <w:r w:rsidRPr="009D4649">
        <w:rPr>
          <w:rFonts w:asciiTheme="majorHAnsi" w:hAnsiTheme="majorHAnsi" w:cs="Arial"/>
          <w:color w:val="000000"/>
          <w:sz w:val="24"/>
          <w:szCs w:val="24"/>
        </w:rPr>
        <w:t xml:space="preserve"> indispensable </w:t>
      </w:r>
      <w:ins w:id="331" w:author="Author">
        <w:r w:rsidR="00D24B97">
          <w:rPr>
            <w:rFonts w:asciiTheme="majorHAnsi" w:hAnsiTheme="majorHAnsi" w:cs="Arial"/>
            <w:color w:val="000000"/>
            <w:sz w:val="24"/>
            <w:szCs w:val="24"/>
          </w:rPr>
          <w:t xml:space="preserve">in order to fully </w:t>
        </w:r>
      </w:ins>
      <w:del w:id="332" w:author="Author">
        <w:r w:rsidRPr="009D4649" w:rsidDel="00D24B97">
          <w:rPr>
            <w:rFonts w:asciiTheme="majorHAnsi" w:hAnsiTheme="majorHAnsi" w:cs="Arial"/>
            <w:color w:val="000000"/>
            <w:sz w:val="24"/>
            <w:szCs w:val="24"/>
          </w:rPr>
          <w:delText>individual capabilities to fully</w:delText>
        </w:r>
      </w:del>
      <w:r w:rsidRPr="009D4649">
        <w:rPr>
          <w:rFonts w:asciiTheme="majorHAnsi" w:hAnsiTheme="majorHAnsi" w:cs="Arial"/>
          <w:color w:val="000000"/>
          <w:sz w:val="24"/>
          <w:szCs w:val="24"/>
        </w:rPr>
        <w:t xml:space="preserve"> participate in</w:t>
      </w:r>
      <w:ins w:id="333" w:author="Author">
        <w:r w:rsidR="00D24B97">
          <w:rPr>
            <w:rFonts w:asciiTheme="majorHAnsi" w:hAnsiTheme="majorHAnsi" w:cs="Arial"/>
            <w:color w:val="000000"/>
            <w:sz w:val="24"/>
            <w:szCs w:val="24"/>
          </w:rPr>
          <w:t xml:space="preserve"> an</w:t>
        </w:r>
      </w:ins>
      <w:r w:rsidRPr="009D4649">
        <w:rPr>
          <w:rFonts w:asciiTheme="majorHAnsi" w:hAnsiTheme="majorHAnsi" w:cs="Arial"/>
          <w:color w:val="000000"/>
          <w:sz w:val="24"/>
          <w:szCs w:val="24"/>
        </w:rPr>
        <w:t xml:space="preserve"> </w:t>
      </w:r>
      <w:r w:rsidR="007C31DD" w:rsidRPr="009B4468">
        <w:rPr>
          <w:rFonts w:asciiTheme="majorHAnsi" w:hAnsiTheme="majorHAnsi"/>
          <w:sz w:val="24"/>
          <w:szCs w:val="24"/>
        </w:rPr>
        <w:t xml:space="preserve">inclusive Information </w:t>
      </w:r>
      <w:del w:id="334" w:author="Author">
        <w:r w:rsidR="007C31DD" w:rsidRPr="009B4468" w:rsidDel="00D24B97">
          <w:rPr>
            <w:rFonts w:asciiTheme="majorHAnsi" w:hAnsiTheme="majorHAnsi"/>
            <w:sz w:val="24"/>
            <w:szCs w:val="24"/>
          </w:rPr>
          <w:delText>and Knowledge</w:delText>
        </w:r>
      </w:del>
      <w:r w:rsidR="007C31DD" w:rsidRPr="009B4468">
        <w:rPr>
          <w:rFonts w:asciiTheme="majorHAnsi" w:hAnsiTheme="majorHAnsi"/>
          <w:sz w:val="24"/>
          <w:szCs w:val="24"/>
        </w:rPr>
        <w:t xml:space="preserve"> Society </w:t>
      </w:r>
      <w:del w:id="335" w:author="Author">
        <w:r w:rsidR="007C31DD" w:rsidRPr="009B4468" w:rsidDel="00D24B97">
          <w:rPr>
            <w:rFonts w:asciiTheme="majorHAnsi" w:hAnsiTheme="majorHAnsi"/>
            <w:sz w:val="24"/>
            <w:szCs w:val="24"/>
          </w:rPr>
          <w:delText>(ies)</w:delText>
        </w:r>
      </w:del>
      <w:r w:rsidR="007C31DD" w:rsidRPr="009B4468">
        <w:rPr>
          <w:rFonts w:asciiTheme="majorHAnsi" w:hAnsiTheme="majorHAnsi"/>
          <w:sz w:val="24"/>
          <w:szCs w:val="24"/>
        </w:rPr>
        <w:t>.</w:t>
      </w:r>
      <w:r w:rsidR="00C3048A" w:rsidRPr="009A2477">
        <w:rPr>
          <w:rFonts w:asciiTheme="majorHAnsi" w:eastAsiaTheme="majorEastAsia" w:hAnsiTheme="majorHAnsi" w:cstheme="majorBidi"/>
          <w:b/>
          <w:i/>
          <w:iCs/>
          <w:color w:val="FF0000"/>
        </w:rPr>
        <w:t>[Preliminarily Agreed]</w:t>
      </w:r>
    </w:p>
    <w:p w14:paraId="59160542" w14:textId="77777777" w:rsidR="000C4F2A" w:rsidRDefault="000C4F2A" w:rsidP="000C4F2A">
      <w:pPr>
        <w:pStyle w:val="ListParagraph"/>
        <w:spacing w:before="240" w:line="100" w:lineRule="atLeast"/>
        <w:ind w:firstLine="0"/>
        <w:rPr>
          <w:rFonts w:asciiTheme="majorHAnsi" w:hAnsiTheme="majorHAnsi"/>
          <w:sz w:val="24"/>
          <w:szCs w:val="24"/>
        </w:rPr>
      </w:pPr>
    </w:p>
    <w:p w14:paraId="3CD49EA0" w14:textId="77777777" w:rsidR="00EE4D74" w:rsidRDefault="00AA31D9" w:rsidP="00AA31D9">
      <w:pPr>
        <w:pStyle w:val="ListParagraph"/>
        <w:numPr>
          <w:ilvl w:val="0"/>
          <w:numId w:val="29"/>
        </w:numPr>
        <w:spacing w:before="240" w:line="100" w:lineRule="atLeast"/>
        <w:rPr>
          <w:ins w:id="336" w:author="Author"/>
          <w:rFonts w:asciiTheme="majorHAnsi" w:hAnsiTheme="majorHAnsi"/>
          <w:sz w:val="24"/>
          <w:szCs w:val="24"/>
        </w:rPr>
      </w:pPr>
      <w:ins w:id="337" w:author="Author">
        <w:r>
          <w:rPr>
            <w:rFonts w:asciiTheme="majorHAnsi" w:hAnsiTheme="majorHAnsi"/>
            <w:sz w:val="24"/>
            <w:szCs w:val="24"/>
          </w:rPr>
          <w:t>[</w:t>
        </w:r>
      </w:ins>
      <w:r w:rsidR="0084174F" w:rsidRPr="00265369">
        <w:rPr>
          <w:rFonts w:asciiTheme="majorHAnsi" w:hAnsiTheme="majorHAnsi"/>
          <w:sz w:val="24"/>
          <w:szCs w:val="24"/>
        </w:rPr>
        <w:t xml:space="preserve">Convergence of </w:t>
      </w:r>
      <w:r w:rsidR="0084174F" w:rsidRPr="00265369">
        <w:rPr>
          <w:rFonts w:asciiTheme="majorHAnsi" w:hAnsiTheme="majorHAnsi"/>
          <w:b/>
          <w:bCs/>
          <w:sz w:val="24"/>
          <w:szCs w:val="24"/>
        </w:rPr>
        <w:t>mass media and social media</w:t>
      </w:r>
      <w:r w:rsidR="0084174F" w:rsidRPr="00265369">
        <w:rPr>
          <w:rFonts w:asciiTheme="majorHAnsi" w:hAnsiTheme="majorHAnsi"/>
          <w:sz w:val="24"/>
          <w:szCs w:val="24"/>
        </w:rPr>
        <w:t xml:space="preserve"> lead to </w:t>
      </w:r>
      <w:r w:rsidR="0084174F">
        <w:rPr>
          <w:rFonts w:asciiTheme="majorHAnsi" w:hAnsiTheme="majorHAnsi"/>
          <w:sz w:val="24"/>
          <w:szCs w:val="24"/>
        </w:rPr>
        <w:t xml:space="preserve">a need of rethinking the enabling environment and self-regulation of media to maintain its </w:t>
      </w:r>
      <w:ins w:id="338" w:author="Author">
        <w:r w:rsidR="00D24B97">
          <w:rPr>
            <w:rFonts w:asciiTheme="majorHAnsi" w:hAnsiTheme="majorHAnsi"/>
            <w:sz w:val="24"/>
            <w:szCs w:val="24"/>
          </w:rPr>
          <w:t xml:space="preserve">social responsibility, objectivity, </w:t>
        </w:r>
      </w:ins>
      <w:r w:rsidR="0084174F">
        <w:rPr>
          <w:rFonts w:asciiTheme="majorHAnsi" w:hAnsiTheme="majorHAnsi"/>
          <w:sz w:val="24"/>
          <w:szCs w:val="24"/>
        </w:rPr>
        <w:t>freedom, independence and pluralism</w:t>
      </w:r>
      <w:del w:id="339" w:author="Author">
        <w:r w:rsidR="0084174F" w:rsidRPr="00265369" w:rsidDel="00AA31D9">
          <w:rPr>
            <w:rFonts w:asciiTheme="majorHAnsi" w:hAnsiTheme="majorHAnsi"/>
            <w:sz w:val="24"/>
            <w:szCs w:val="24"/>
          </w:rPr>
          <w:delText>.</w:delText>
        </w:r>
      </w:del>
      <w:ins w:id="340" w:author="Author">
        <w:r>
          <w:rPr>
            <w:rFonts w:asciiTheme="majorHAnsi" w:hAnsiTheme="majorHAnsi"/>
            <w:sz w:val="24"/>
            <w:szCs w:val="24"/>
          </w:rPr>
          <w:t>]</w:t>
        </w:r>
        <w:r w:rsidRPr="00EE4D74">
          <w:rPr>
            <w:rFonts w:asciiTheme="majorHAnsi" w:hAnsiTheme="majorHAnsi"/>
            <w:sz w:val="24"/>
            <w:szCs w:val="24"/>
          </w:rPr>
          <w:t xml:space="preserve"> </w:t>
        </w:r>
      </w:ins>
    </w:p>
    <w:p w14:paraId="43D63E4F" w14:textId="77777777" w:rsidR="00EE4D74" w:rsidRPr="00B96461" w:rsidRDefault="00EE4D74" w:rsidP="00B96461">
      <w:pPr>
        <w:spacing w:before="240" w:line="100" w:lineRule="atLeast"/>
        <w:ind w:left="720" w:hanging="294"/>
        <w:rPr>
          <w:ins w:id="341" w:author="Author"/>
          <w:rFonts w:asciiTheme="majorHAnsi" w:hAnsiTheme="majorHAnsi"/>
        </w:rPr>
      </w:pPr>
      <w:ins w:id="342" w:author="Author">
        <w:r>
          <w:rPr>
            <w:rFonts w:asciiTheme="majorHAnsi" w:hAnsiTheme="majorHAnsi"/>
          </w:rPr>
          <w:t xml:space="preserve">49 </w:t>
        </w:r>
        <w:proofErr w:type="spellStart"/>
        <w:r>
          <w:rPr>
            <w:rFonts w:asciiTheme="majorHAnsi" w:hAnsiTheme="majorHAnsi"/>
          </w:rPr>
          <w:t>bis</w:t>
        </w:r>
        <w:proofErr w:type="spellEnd"/>
        <w:r>
          <w:rPr>
            <w:rFonts w:asciiTheme="majorHAnsi" w:hAnsiTheme="majorHAnsi"/>
          </w:rPr>
          <w:t xml:space="preserve">. </w:t>
        </w:r>
        <w:r w:rsidR="00AA31D9">
          <w:rPr>
            <w:rFonts w:asciiTheme="majorHAnsi" w:hAnsiTheme="majorHAnsi"/>
          </w:rPr>
          <w:t>[</w:t>
        </w:r>
        <w:r w:rsidRPr="00B96461">
          <w:rPr>
            <w:rFonts w:asciiTheme="majorHAnsi" w:hAnsiTheme="majorHAnsi"/>
          </w:rPr>
          <w:t>We need to recognize the need to address the issues arising from</w:t>
        </w:r>
        <w:r>
          <w:rPr>
            <w:rFonts w:asciiTheme="majorHAnsi" w:hAnsiTheme="majorHAnsi"/>
          </w:rPr>
          <w:t xml:space="preserve"> the </w:t>
        </w:r>
        <w:proofErr w:type="gramStart"/>
        <w:r>
          <w:rPr>
            <w:rFonts w:asciiTheme="majorHAnsi" w:hAnsiTheme="majorHAnsi"/>
          </w:rPr>
          <w:t>convergence</w:t>
        </w:r>
        <w:r w:rsidR="00AA31D9">
          <w:rPr>
            <w:rFonts w:asciiTheme="majorHAnsi" w:hAnsiTheme="majorHAnsi"/>
          </w:rPr>
          <w:t xml:space="preserve"> </w:t>
        </w:r>
        <w:r>
          <w:rPr>
            <w:rFonts w:asciiTheme="majorHAnsi" w:hAnsiTheme="majorHAnsi"/>
          </w:rPr>
          <w:t xml:space="preserve"> of</w:t>
        </w:r>
        <w:proofErr w:type="gramEnd"/>
        <w:r w:rsidRPr="00B96461">
          <w:rPr>
            <w:rFonts w:asciiTheme="majorHAnsi" w:hAnsiTheme="majorHAnsi"/>
          </w:rPr>
          <w:t xml:space="preserve"> mass media and social media</w:t>
        </w:r>
        <w:r w:rsidR="00AA31D9">
          <w:rPr>
            <w:rFonts w:asciiTheme="majorHAnsi" w:hAnsiTheme="majorHAnsi"/>
          </w:rPr>
          <w:t xml:space="preserve"> in areas </w:t>
        </w:r>
        <w:r>
          <w:rPr>
            <w:rFonts w:asciiTheme="majorHAnsi" w:hAnsiTheme="majorHAnsi"/>
          </w:rPr>
          <w:t xml:space="preserve"> </w:t>
        </w:r>
        <w:r w:rsidR="00AA31D9">
          <w:rPr>
            <w:rFonts w:asciiTheme="majorHAnsi" w:hAnsiTheme="majorHAnsi"/>
          </w:rPr>
          <w:t xml:space="preserve">such as social responsibility, objectivity, freedom, independence and pluralism] </w:t>
        </w:r>
        <w:r w:rsidRPr="00B96461">
          <w:rPr>
            <w:rFonts w:asciiTheme="majorHAnsi" w:hAnsiTheme="majorHAnsi"/>
          </w:rPr>
          <w:t>.</w:t>
        </w:r>
      </w:ins>
    </w:p>
    <w:p w14:paraId="0D2142E8" w14:textId="77777777" w:rsidR="0084174F" w:rsidRPr="00B96461" w:rsidDel="008E56B3" w:rsidRDefault="0084174F" w:rsidP="00DA78F5">
      <w:pPr>
        <w:spacing w:before="240" w:line="100" w:lineRule="atLeast"/>
        <w:ind w:firstLine="0"/>
        <w:rPr>
          <w:del w:id="343" w:author="Author"/>
          <w:rFonts w:asciiTheme="majorHAnsi" w:hAnsiTheme="majorHAnsi"/>
        </w:rPr>
      </w:pPr>
    </w:p>
    <w:p w14:paraId="50106877" w14:textId="77777777" w:rsidR="00862717" w:rsidRPr="00B96461" w:rsidRDefault="00862717" w:rsidP="00B96461">
      <w:pPr>
        <w:spacing w:before="240" w:line="100" w:lineRule="atLeast"/>
        <w:ind w:firstLine="0"/>
        <w:rPr>
          <w:rFonts w:asciiTheme="majorHAnsi" w:hAnsiTheme="majorHAnsi"/>
        </w:rPr>
      </w:pPr>
    </w:p>
    <w:p w14:paraId="20848130" w14:textId="77777777" w:rsidR="00FD6F54" w:rsidRDefault="008E56B3" w:rsidP="00B96461">
      <w:pPr>
        <w:pStyle w:val="ListParagraph"/>
        <w:numPr>
          <w:ilvl w:val="0"/>
          <w:numId w:val="29"/>
        </w:numPr>
        <w:spacing w:before="240" w:line="100" w:lineRule="atLeast"/>
        <w:rPr>
          <w:rFonts w:asciiTheme="majorHAnsi" w:hAnsiTheme="majorHAnsi"/>
          <w:sz w:val="24"/>
          <w:szCs w:val="24"/>
        </w:rPr>
      </w:pPr>
      <w:ins w:id="344" w:author="Author">
        <w:r>
          <w:rPr>
            <w:rFonts w:asciiTheme="majorHAnsi" w:hAnsiTheme="majorHAnsi"/>
            <w:sz w:val="24"/>
            <w:szCs w:val="24"/>
          </w:rPr>
          <w:t>[</w:t>
        </w:r>
      </w:ins>
      <w:r w:rsidR="00855770" w:rsidRPr="00265369">
        <w:rPr>
          <w:rFonts w:asciiTheme="majorHAnsi" w:hAnsiTheme="majorHAnsi"/>
          <w:sz w:val="24"/>
          <w:szCs w:val="24"/>
        </w:rPr>
        <w:t>Promoting interoperability at international levels, allowing to share information in the fields of intellectual property, biodiversity and crime</w:t>
      </w:r>
      <w:proofErr w:type="gramStart"/>
      <w:r w:rsidR="00855770" w:rsidRPr="00265369">
        <w:rPr>
          <w:rFonts w:asciiTheme="majorHAnsi" w:hAnsiTheme="majorHAnsi"/>
          <w:sz w:val="24"/>
          <w:szCs w:val="24"/>
        </w:rPr>
        <w:t xml:space="preserve">. </w:t>
      </w:r>
      <w:ins w:id="345" w:author="Author">
        <w:r>
          <w:rPr>
            <w:rFonts w:asciiTheme="majorHAnsi" w:hAnsiTheme="majorHAnsi"/>
            <w:sz w:val="24"/>
            <w:szCs w:val="24"/>
          </w:rPr>
          <w:t>]</w:t>
        </w:r>
        <w:proofErr w:type="gramEnd"/>
        <w:r>
          <w:rPr>
            <w:rFonts w:asciiTheme="majorHAnsi" w:hAnsiTheme="majorHAnsi"/>
            <w:sz w:val="24"/>
            <w:szCs w:val="24"/>
          </w:rPr>
          <w:t xml:space="preserve"> Proposed for Deletion</w:t>
        </w:r>
      </w:ins>
    </w:p>
    <w:p w14:paraId="165CCDC1" w14:textId="77777777" w:rsidR="009D4649" w:rsidRPr="009D4649" w:rsidRDefault="009D4649" w:rsidP="009D4649">
      <w:pPr>
        <w:pStyle w:val="ListParagraph"/>
        <w:spacing w:before="240" w:line="100" w:lineRule="atLeast"/>
        <w:ind w:firstLine="0"/>
        <w:rPr>
          <w:rFonts w:asciiTheme="majorHAnsi" w:hAnsiTheme="majorHAnsi"/>
          <w:sz w:val="24"/>
          <w:szCs w:val="24"/>
        </w:rPr>
      </w:pPr>
    </w:p>
    <w:p w14:paraId="014E2B40" w14:textId="77777777" w:rsidR="004B79E1" w:rsidRPr="00B96461" w:rsidRDefault="009A3901" w:rsidP="00B96461">
      <w:pPr>
        <w:pStyle w:val="ListParagraph"/>
        <w:numPr>
          <w:ilvl w:val="0"/>
          <w:numId w:val="29"/>
        </w:numPr>
        <w:spacing w:before="240" w:line="100" w:lineRule="atLeast"/>
        <w:rPr>
          <w:rFonts w:asciiTheme="majorHAnsi" w:hAnsiTheme="majorHAnsi" w:cs="Arial"/>
          <w:i/>
          <w:iCs/>
          <w:sz w:val="24"/>
          <w:szCs w:val="24"/>
        </w:rPr>
      </w:pPr>
      <w:del w:id="346" w:author="Author">
        <w:r w:rsidRPr="00265369" w:rsidDel="008E56B3">
          <w:rPr>
            <w:rFonts w:asciiTheme="majorHAnsi" w:hAnsiTheme="majorHAnsi" w:cs="Arial"/>
            <w:sz w:val="24"/>
            <w:szCs w:val="24"/>
          </w:rPr>
          <w:delText>Identification of</w:delText>
        </w:r>
      </w:del>
      <w:ins w:id="347" w:author="Author">
        <w:r w:rsidR="008E56B3">
          <w:rPr>
            <w:rFonts w:asciiTheme="majorHAnsi" w:hAnsiTheme="majorHAnsi" w:cs="Arial"/>
            <w:sz w:val="24"/>
            <w:szCs w:val="24"/>
          </w:rPr>
          <w:t xml:space="preserve"> </w:t>
        </w:r>
        <w:r w:rsidR="00C3048A" w:rsidRPr="00B96461">
          <w:rPr>
            <w:rFonts w:asciiTheme="majorHAnsi" w:hAnsiTheme="majorHAnsi" w:cs="Arial"/>
            <w:i/>
            <w:iCs/>
            <w:sz w:val="24"/>
            <w:szCs w:val="24"/>
          </w:rPr>
          <w:t>Deleted</w:t>
        </w:r>
        <w:del w:id="348" w:author="Author">
          <w:r w:rsidR="008E56B3" w:rsidRPr="00B96461" w:rsidDel="00C3048A">
            <w:rPr>
              <w:rFonts w:asciiTheme="majorHAnsi" w:hAnsiTheme="majorHAnsi" w:cs="Arial"/>
              <w:i/>
              <w:iCs/>
              <w:sz w:val="24"/>
              <w:szCs w:val="24"/>
            </w:rPr>
            <w:delText>D</w:delText>
          </w:r>
        </w:del>
      </w:ins>
    </w:p>
    <w:p w14:paraId="2EDDEA54" w14:textId="77777777" w:rsidR="00862717" w:rsidRPr="00B96461" w:rsidRDefault="00862717" w:rsidP="00862717">
      <w:pPr>
        <w:pStyle w:val="ListParagraph"/>
        <w:spacing w:before="240" w:line="100" w:lineRule="atLeast"/>
        <w:ind w:firstLine="0"/>
        <w:rPr>
          <w:rFonts w:asciiTheme="majorHAnsi" w:hAnsiTheme="majorHAnsi" w:cs="Arial"/>
          <w:sz w:val="24"/>
          <w:szCs w:val="24"/>
        </w:rPr>
      </w:pPr>
    </w:p>
    <w:p w14:paraId="12735536" w14:textId="77777777" w:rsidR="00F905DC" w:rsidRPr="009A2477" w:rsidRDefault="00F905DC" w:rsidP="00B96461">
      <w:pPr>
        <w:pStyle w:val="ListParagraph"/>
        <w:numPr>
          <w:ilvl w:val="0"/>
          <w:numId w:val="29"/>
        </w:numPr>
        <w:spacing w:before="240" w:line="100" w:lineRule="atLeast"/>
        <w:rPr>
          <w:rFonts w:asciiTheme="majorHAnsi" w:hAnsiTheme="majorHAnsi"/>
          <w:sz w:val="24"/>
          <w:szCs w:val="24"/>
        </w:rPr>
      </w:pPr>
      <w:ins w:id="349" w:author="Author">
        <w:r w:rsidRPr="009A2477">
          <w:rPr>
            <w:rFonts w:asciiTheme="majorHAnsi" w:hAnsiTheme="majorHAnsi"/>
            <w:sz w:val="24"/>
            <w:szCs w:val="24"/>
          </w:rPr>
          <w:t xml:space="preserve"> [</w:t>
        </w:r>
        <w:r w:rsidRPr="00B96461">
          <w:rPr>
            <w:rFonts w:ascii="Cambria" w:hAnsi="Cambria"/>
            <w:sz w:val="24"/>
            <w:szCs w:val="24"/>
          </w:rPr>
          <w:t>Mutual recognition of ICT professionals globally is not something that has been on the agenda to date, it is now timely that this be added to the list of challenges that face the Information Society.</w:t>
        </w:r>
        <w:r w:rsidRPr="009A2477">
          <w:rPr>
            <w:rFonts w:ascii="Cambria" w:hAnsi="Cambria"/>
            <w:sz w:val="24"/>
            <w:szCs w:val="24"/>
          </w:rPr>
          <w:t>]</w:t>
        </w:r>
      </w:ins>
    </w:p>
    <w:p w14:paraId="6D98BC8A" w14:textId="77777777" w:rsidR="009A2477" w:rsidRPr="00B96461" w:rsidRDefault="009A2477" w:rsidP="009A2477">
      <w:pPr>
        <w:pStyle w:val="ListParagraph"/>
        <w:spacing w:before="240" w:line="100" w:lineRule="atLeast"/>
        <w:ind w:firstLine="0"/>
        <w:rPr>
          <w:ins w:id="350" w:author="Author"/>
          <w:rFonts w:asciiTheme="majorHAnsi" w:hAnsiTheme="majorHAnsi"/>
          <w:sz w:val="24"/>
          <w:szCs w:val="24"/>
        </w:rPr>
      </w:pPr>
    </w:p>
    <w:p w14:paraId="1785DA02" w14:textId="77777777" w:rsidR="00E02E31" w:rsidRPr="009A2477" w:rsidRDefault="00F905DC" w:rsidP="00B96461">
      <w:pPr>
        <w:pStyle w:val="ListParagraph"/>
        <w:spacing w:before="240" w:line="100" w:lineRule="atLeast"/>
        <w:ind w:hanging="294"/>
        <w:rPr>
          <w:rFonts w:asciiTheme="majorHAnsi" w:hAnsiTheme="majorHAnsi"/>
          <w:sz w:val="24"/>
          <w:szCs w:val="24"/>
        </w:rPr>
      </w:pPr>
      <w:ins w:id="351" w:author="Author">
        <w:r w:rsidRPr="009A2477">
          <w:rPr>
            <w:rFonts w:asciiTheme="majorHAnsi" w:hAnsiTheme="majorHAnsi" w:cs="Arial"/>
            <w:sz w:val="24"/>
            <w:szCs w:val="24"/>
          </w:rPr>
          <w:t xml:space="preserve">52 </w:t>
        </w:r>
        <w:proofErr w:type="spellStart"/>
        <w:r w:rsidRPr="009A2477">
          <w:rPr>
            <w:rFonts w:asciiTheme="majorHAnsi" w:hAnsiTheme="majorHAnsi" w:cs="Arial"/>
            <w:sz w:val="24"/>
            <w:szCs w:val="24"/>
          </w:rPr>
          <w:t>bis</w:t>
        </w:r>
        <w:proofErr w:type="spellEnd"/>
        <w:r w:rsidRPr="009A2477">
          <w:rPr>
            <w:rFonts w:asciiTheme="majorHAnsi" w:hAnsiTheme="majorHAnsi" w:cs="Arial"/>
            <w:sz w:val="24"/>
            <w:szCs w:val="24"/>
          </w:rPr>
          <w:t>. [</w:t>
        </w:r>
      </w:ins>
      <w:del w:id="352" w:author="Author">
        <w:r w:rsidR="004534B2" w:rsidRPr="009A2477" w:rsidDel="008E56B3">
          <w:rPr>
            <w:rFonts w:asciiTheme="majorHAnsi" w:hAnsiTheme="majorHAnsi" w:cs="Arial"/>
            <w:sz w:val="24"/>
            <w:szCs w:val="24"/>
          </w:rPr>
          <w:delText>Adding on the agenda</w:delText>
        </w:r>
      </w:del>
      <w:ins w:id="353" w:author="Author">
        <w:r w:rsidR="008E56B3" w:rsidRPr="009A2477">
          <w:rPr>
            <w:rFonts w:asciiTheme="majorHAnsi" w:hAnsiTheme="majorHAnsi" w:cs="Arial"/>
            <w:sz w:val="24"/>
            <w:szCs w:val="24"/>
          </w:rPr>
          <w:t xml:space="preserve"> </w:t>
        </w:r>
        <w:proofErr w:type="gramStart"/>
        <w:r w:rsidR="008E56B3" w:rsidRPr="009A2477">
          <w:rPr>
            <w:rFonts w:asciiTheme="majorHAnsi" w:hAnsiTheme="majorHAnsi" w:cs="Arial"/>
            <w:sz w:val="24"/>
            <w:szCs w:val="24"/>
          </w:rPr>
          <w:t>the</w:t>
        </w:r>
        <w:proofErr w:type="gramEnd"/>
        <w:r w:rsidR="008E56B3" w:rsidRPr="009A2477">
          <w:rPr>
            <w:rFonts w:asciiTheme="majorHAnsi" w:hAnsiTheme="majorHAnsi" w:cs="Arial"/>
            <w:sz w:val="24"/>
            <w:szCs w:val="24"/>
          </w:rPr>
          <w:t xml:space="preserve"> need to investigate </w:t>
        </w:r>
        <w:r w:rsidRPr="009A2477">
          <w:rPr>
            <w:rFonts w:asciiTheme="majorHAnsi" w:hAnsiTheme="majorHAnsi" w:cs="Arial"/>
            <w:sz w:val="24"/>
            <w:szCs w:val="24"/>
          </w:rPr>
          <w:t xml:space="preserve">or otherwise </w:t>
        </w:r>
        <w:r w:rsidR="008E56B3" w:rsidRPr="009A2477">
          <w:rPr>
            <w:rFonts w:asciiTheme="majorHAnsi" w:hAnsiTheme="majorHAnsi" w:cs="Arial"/>
            <w:sz w:val="24"/>
            <w:szCs w:val="24"/>
          </w:rPr>
          <w:t>the issue of recognition of ICT professionals globally.</w:t>
        </w:r>
      </w:ins>
      <w:del w:id="354" w:author="Author">
        <w:r w:rsidR="004534B2" w:rsidRPr="009A2477" w:rsidDel="008E56B3">
          <w:rPr>
            <w:rFonts w:asciiTheme="majorHAnsi" w:hAnsiTheme="majorHAnsi" w:cs="Arial"/>
            <w:sz w:val="24"/>
            <w:szCs w:val="24"/>
          </w:rPr>
          <w:delText xml:space="preserve"> the importance of mutual m</w:delText>
        </w:r>
        <w:r w:rsidR="00E02E31" w:rsidRPr="00B96461" w:rsidDel="008E56B3">
          <w:rPr>
            <w:rFonts w:asciiTheme="majorHAnsi" w:hAnsiTheme="majorHAnsi" w:cs="Arial"/>
            <w:sz w:val="24"/>
            <w:szCs w:val="24"/>
          </w:rPr>
          <w:delText>utual recognition of ICT professionals globally</w:delText>
        </w:r>
      </w:del>
      <w:ins w:id="355" w:author="Author">
        <w:r w:rsidRPr="009A2477">
          <w:rPr>
            <w:rFonts w:asciiTheme="majorHAnsi" w:hAnsiTheme="majorHAnsi" w:cs="Arial"/>
            <w:sz w:val="24"/>
            <w:szCs w:val="24"/>
          </w:rPr>
          <w:t>]</w:t>
        </w:r>
      </w:ins>
      <w:r w:rsidR="00E02E31" w:rsidRPr="00B96461">
        <w:rPr>
          <w:rFonts w:asciiTheme="majorHAnsi" w:hAnsiTheme="majorHAnsi" w:cs="Arial"/>
          <w:sz w:val="24"/>
          <w:szCs w:val="24"/>
        </w:rPr>
        <w:t>.</w:t>
      </w:r>
    </w:p>
    <w:p w14:paraId="05092EC2" w14:textId="77777777" w:rsidR="004B79E1" w:rsidRPr="00B96461" w:rsidRDefault="004B79E1" w:rsidP="004B79E1">
      <w:pPr>
        <w:pStyle w:val="ListParagraph"/>
        <w:spacing w:before="240" w:line="100" w:lineRule="atLeast"/>
        <w:ind w:firstLine="0"/>
        <w:rPr>
          <w:rFonts w:asciiTheme="majorHAnsi" w:hAnsiTheme="majorHAnsi"/>
          <w:sz w:val="24"/>
          <w:szCs w:val="24"/>
        </w:rPr>
      </w:pPr>
    </w:p>
    <w:p w14:paraId="4C538C83" w14:textId="77777777" w:rsidR="00E02E31" w:rsidRPr="00B96461" w:rsidRDefault="00F905DC" w:rsidP="00B96461">
      <w:pPr>
        <w:pStyle w:val="ListParagraph"/>
        <w:numPr>
          <w:ilvl w:val="0"/>
          <w:numId w:val="29"/>
        </w:numPr>
        <w:spacing w:before="240" w:line="100" w:lineRule="atLeast"/>
        <w:rPr>
          <w:rFonts w:asciiTheme="majorHAnsi" w:hAnsiTheme="majorHAnsi"/>
          <w:i/>
          <w:iCs/>
          <w:sz w:val="24"/>
          <w:szCs w:val="24"/>
        </w:rPr>
      </w:pPr>
      <w:ins w:id="356" w:author="Author">
        <w:r w:rsidRPr="00B96461">
          <w:rPr>
            <w:rFonts w:asciiTheme="majorHAnsi" w:hAnsiTheme="majorHAnsi" w:cs="Arial"/>
            <w:i/>
            <w:iCs/>
            <w:sz w:val="24"/>
            <w:szCs w:val="24"/>
          </w:rPr>
          <w:t>D</w:t>
        </w:r>
        <w:r w:rsidR="009A2477" w:rsidRPr="00B96461">
          <w:rPr>
            <w:rFonts w:asciiTheme="majorHAnsi" w:hAnsiTheme="majorHAnsi" w:cs="Arial"/>
            <w:i/>
            <w:iCs/>
            <w:sz w:val="24"/>
            <w:szCs w:val="24"/>
          </w:rPr>
          <w:t>eleted</w:t>
        </w:r>
      </w:ins>
    </w:p>
    <w:p w14:paraId="3C4254BB" w14:textId="77777777" w:rsidR="000C4F2A" w:rsidRPr="000C4F2A" w:rsidRDefault="000C4F2A" w:rsidP="000C4F2A">
      <w:pPr>
        <w:pStyle w:val="ListParagraph"/>
        <w:spacing w:before="240" w:line="100" w:lineRule="atLeast"/>
        <w:ind w:firstLine="0"/>
        <w:rPr>
          <w:rFonts w:asciiTheme="majorHAnsi" w:hAnsiTheme="majorHAnsi"/>
          <w:sz w:val="24"/>
          <w:szCs w:val="24"/>
        </w:rPr>
      </w:pPr>
    </w:p>
    <w:p w14:paraId="57B96D4A" w14:textId="77777777" w:rsidR="000C4F2A" w:rsidRPr="00265369" w:rsidRDefault="000C4F2A" w:rsidP="00B96461">
      <w:pPr>
        <w:pStyle w:val="ListParagraph"/>
        <w:numPr>
          <w:ilvl w:val="0"/>
          <w:numId w:val="29"/>
        </w:numPr>
        <w:spacing w:before="240" w:line="100" w:lineRule="atLeast"/>
        <w:rPr>
          <w:rFonts w:asciiTheme="majorHAnsi" w:eastAsia="Times New Roman" w:hAnsiTheme="majorHAnsi"/>
          <w:sz w:val="24"/>
          <w:szCs w:val="24"/>
          <w:lang w:eastAsia="en-GB"/>
        </w:rPr>
      </w:pPr>
      <w:r w:rsidRPr="00265369">
        <w:rPr>
          <w:rFonts w:asciiTheme="majorHAnsi" w:hAnsiTheme="majorHAnsi"/>
          <w:sz w:val="24"/>
          <w:szCs w:val="24"/>
        </w:rPr>
        <w:t xml:space="preserve">Providing </w:t>
      </w:r>
      <w:r w:rsidRPr="00265369">
        <w:rPr>
          <w:rFonts w:asciiTheme="majorHAnsi" w:hAnsiTheme="majorHAnsi"/>
          <w:bCs/>
          <w:sz w:val="24"/>
          <w:szCs w:val="24"/>
        </w:rPr>
        <w:t>continuing skills development,</w:t>
      </w:r>
      <w:r w:rsidRPr="00265369">
        <w:rPr>
          <w:rFonts w:asciiTheme="majorHAnsi" w:hAnsiTheme="majorHAnsi"/>
          <w:sz w:val="24"/>
          <w:szCs w:val="24"/>
        </w:rPr>
        <w:t xml:space="preserve"> </w:t>
      </w:r>
      <w:r w:rsidRPr="00265369">
        <w:rPr>
          <w:rFonts w:asciiTheme="majorHAnsi" w:hAnsiTheme="majorHAnsi"/>
          <w:b/>
          <w:bCs/>
          <w:sz w:val="24"/>
          <w:szCs w:val="24"/>
        </w:rPr>
        <w:t>especially for women,</w:t>
      </w:r>
      <w:r w:rsidRPr="00265369">
        <w:rPr>
          <w:rFonts w:asciiTheme="majorHAnsi" w:hAnsiTheme="majorHAnsi"/>
          <w:sz w:val="24"/>
          <w:szCs w:val="24"/>
        </w:rPr>
        <w:t xml:space="preserve"> in a wide range of digital and technology-based skills to meet existing employment opportunities but also to allow youth to participate in </w:t>
      </w:r>
      <w:commentRangeStart w:id="357"/>
      <w:r w:rsidRPr="00265369">
        <w:rPr>
          <w:rFonts w:asciiTheme="majorHAnsi" w:hAnsiTheme="majorHAnsi"/>
          <w:sz w:val="24"/>
          <w:szCs w:val="24"/>
        </w:rPr>
        <w:t>the development and growth of digitally-based industries including the creative and cultural industries</w:t>
      </w:r>
      <w:commentRangeEnd w:id="357"/>
      <w:r w:rsidR="00F905DC">
        <w:rPr>
          <w:rStyle w:val="CommentReference"/>
          <w:rFonts w:ascii="Times New Roman" w:hAnsi="Times New Roman" w:cs="Times New Roman"/>
          <w:lang w:eastAsia="en-US"/>
        </w:rPr>
        <w:commentReference w:id="357"/>
      </w:r>
      <w:r w:rsidRPr="00265369">
        <w:rPr>
          <w:rFonts w:asciiTheme="majorHAnsi" w:hAnsiTheme="majorHAnsi"/>
          <w:sz w:val="24"/>
          <w:szCs w:val="24"/>
        </w:rPr>
        <w:t>.</w:t>
      </w:r>
    </w:p>
    <w:p w14:paraId="7FA2842C" w14:textId="77777777" w:rsidR="000C4F2A" w:rsidRPr="00265369" w:rsidRDefault="000C4F2A" w:rsidP="000C4F2A">
      <w:pPr>
        <w:pStyle w:val="ListParagraph"/>
        <w:spacing w:before="240" w:line="100" w:lineRule="atLeast"/>
        <w:ind w:left="1429" w:firstLine="0"/>
        <w:contextualSpacing w:val="0"/>
        <w:rPr>
          <w:rFonts w:asciiTheme="majorHAnsi" w:eastAsia="Times New Roman" w:hAnsiTheme="majorHAnsi"/>
          <w:sz w:val="24"/>
          <w:szCs w:val="24"/>
          <w:lang w:eastAsia="en-GB"/>
        </w:rPr>
      </w:pPr>
    </w:p>
    <w:p w14:paraId="18B59974" w14:textId="77777777" w:rsidR="000C4F2A" w:rsidRPr="00B96461" w:rsidRDefault="009A2477" w:rsidP="00B96461">
      <w:pPr>
        <w:pStyle w:val="ListParagraph"/>
        <w:numPr>
          <w:ilvl w:val="0"/>
          <w:numId w:val="29"/>
        </w:numPr>
        <w:spacing w:before="240" w:line="100" w:lineRule="atLeast"/>
        <w:rPr>
          <w:rFonts w:asciiTheme="majorHAnsi" w:hAnsiTheme="majorHAnsi"/>
          <w:i/>
          <w:iCs/>
          <w:sz w:val="24"/>
          <w:szCs w:val="24"/>
        </w:rPr>
      </w:pPr>
      <w:ins w:id="358" w:author="Author">
        <w:r w:rsidRPr="00B96461">
          <w:rPr>
            <w:rFonts w:asciiTheme="majorHAnsi" w:hAnsiTheme="majorHAnsi"/>
            <w:i/>
            <w:iCs/>
            <w:sz w:val="24"/>
            <w:szCs w:val="24"/>
          </w:rPr>
          <w:t>Delete</w:t>
        </w:r>
        <w:r>
          <w:rPr>
            <w:rFonts w:asciiTheme="majorHAnsi" w:hAnsiTheme="majorHAnsi"/>
            <w:i/>
            <w:iCs/>
            <w:sz w:val="24"/>
            <w:szCs w:val="24"/>
          </w:rPr>
          <w:t>d</w:t>
        </w:r>
      </w:ins>
      <w:del w:id="359" w:author="Author">
        <w:r w:rsidR="000C4F2A" w:rsidRPr="00B96461" w:rsidDel="009A2477">
          <w:rPr>
            <w:rFonts w:asciiTheme="majorHAnsi" w:hAnsiTheme="majorHAnsi"/>
            <w:i/>
            <w:iCs/>
            <w:sz w:val="24"/>
            <w:szCs w:val="24"/>
          </w:rPr>
          <w:delText>Need for regulators to understand concepts around the fast changing technology paradigms to enable domestic development and support direct inward investment in ICT deployments in a given Member State. Regulators need  the knowledge and skills to be able to develop regulatory approaches that stimulates competition and well-functioning markets.</w:delText>
        </w:r>
      </w:del>
      <w:ins w:id="360" w:author="Author">
        <w:del w:id="361" w:author="Author">
          <w:r w:rsidR="00F905DC" w:rsidRPr="00B96461" w:rsidDel="009A2477">
            <w:rPr>
              <w:rFonts w:asciiTheme="majorHAnsi" w:hAnsiTheme="majorHAnsi"/>
              <w:i/>
              <w:iCs/>
              <w:sz w:val="24"/>
              <w:szCs w:val="24"/>
            </w:rPr>
            <w:delText xml:space="preserve"> DELETE</w:delText>
          </w:r>
        </w:del>
      </w:ins>
    </w:p>
    <w:p w14:paraId="09CCA839" w14:textId="77777777" w:rsidR="004B79E1" w:rsidRPr="00B96461" w:rsidRDefault="004B79E1" w:rsidP="004B79E1">
      <w:pPr>
        <w:pStyle w:val="ListParagraph"/>
        <w:spacing w:before="240" w:line="100" w:lineRule="atLeast"/>
        <w:ind w:firstLine="0"/>
        <w:rPr>
          <w:rFonts w:asciiTheme="majorHAnsi" w:hAnsiTheme="majorHAnsi"/>
          <w:sz w:val="24"/>
          <w:szCs w:val="24"/>
        </w:rPr>
      </w:pPr>
    </w:p>
    <w:p w14:paraId="0B5E4536" w14:textId="77777777" w:rsidR="009A2477" w:rsidRPr="00B96461" w:rsidRDefault="009A2477" w:rsidP="00B96461">
      <w:pPr>
        <w:pStyle w:val="ListParagraph"/>
        <w:numPr>
          <w:ilvl w:val="0"/>
          <w:numId w:val="29"/>
        </w:numPr>
        <w:spacing w:before="240" w:line="100" w:lineRule="atLeast"/>
        <w:rPr>
          <w:ins w:id="362" w:author="Author"/>
          <w:rFonts w:asciiTheme="majorHAnsi" w:hAnsiTheme="majorHAnsi"/>
          <w:i/>
          <w:iCs/>
          <w:sz w:val="24"/>
          <w:szCs w:val="24"/>
        </w:rPr>
      </w:pPr>
      <w:ins w:id="363" w:author="Author">
        <w:r w:rsidRPr="00B96461">
          <w:rPr>
            <w:rFonts w:asciiTheme="majorHAnsi" w:hAnsiTheme="majorHAnsi" w:cs="Arial"/>
            <w:i/>
            <w:iCs/>
            <w:sz w:val="24"/>
            <w:szCs w:val="24"/>
          </w:rPr>
          <w:t>Deleted</w:t>
        </w:r>
      </w:ins>
    </w:p>
    <w:p w14:paraId="3A91EC6E" w14:textId="77777777" w:rsidR="00E02E31" w:rsidRPr="00B96461" w:rsidDel="009A2477" w:rsidRDefault="00E02E31" w:rsidP="00DA78F5">
      <w:pPr>
        <w:pStyle w:val="ListParagraph"/>
        <w:spacing w:before="240" w:line="100" w:lineRule="atLeast"/>
        <w:ind w:firstLine="0"/>
        <w:rPr>
          <w:del w:id="364" w:author="Author"/>
          <w:rFonts w:asciiTheme="majorHAnsi" w:hAnsiTheme="majorHAnsi"/>
          <w:i/>
          <w:iCs/>
          <w:sz w:val="24"/>
          <w:szCs w:val="24"/>
        </w:rPr>
      </w:pPr>
      <w:del w:id="365" w:author="Author">
        <w:r w:rsidRPr="00B96461" w:rsidDel="009A2477">
          <w:rPr>
            <w:rFonts w:asciiTheme="majorHAnsi" w:hAnsiTheme="majorHAnsi" w:cs="Arial"/>
            <w:i/>
            <w:iCs/>
          </w:rPr>
          <w:delText>Progress, which has been substantial in this WSIS period, now must extend to an evaluation aspect as part of subsequent plans. Stakeholders, as a result of participation in WSIS,  should be able to assess the value of projects and implementations to their own situation which may assist in the amplification of their own efforts to progress the Information Society in their sphere of influence.</w:delText>
        </w:r>
      </w:del>
    </w:p>
    <w:p w14:paraId="0B27FA33" w14:textId="77777777" w:rsidR="004B79E1" w:rsidRPr="00B96461" w:rsidDel="009A2477" w:rsidRDefault="00694530">
      <w:pPr>
        <w:pStyle w:val="ListParagraph"/>
        <w:spacing w:before="240" w:line="100" w:lineRule="atLeast"/>
        <w:ind w:firstLine="0"/>
        <w:rPr>
          <w:del w:id="366" w:author="Author"/>
          <w:rFonts w:asciiTheme="majorHAnsi" w:hAnsiTheme="majorHAnsi"/>
          <w:sz w:val="24"/>
          <w:szCs w:val="24"/>
        </w:rPr>
      </w:pPr>
      <w:ins w:id="367" w:author="Author">
        <w:del w:id="368" w:author="Author">
          <w:r w:rsidDel="009A2477">
            <w:rPr>
              <w:rFonts w:asciiTheme="majorHAnsi" w:hAnsiTheme="majorHAnsi"/>
              <w:sz w:val="24"/>
              <w:szCs w:val="24"/>
            </w:rPr>
            <w:delText>Improving the evaluation of the progress that has been made in the implementation of WSIS Outcomes since 2003. delete</w:delText>
          </w:r>
        </w:del>
      </w:ins>
    </w:p>
    <w:p w14:paraId="17B63FE3" w14:textId="77777777" w:rsidR="004B79E1" w:rsidRPr="00B96461" w:rsidRDefault="004B79E1" w:rsidP="009A2477">
      <w:pPr>
        <w:pStyle w:val="ListParagraph"/>
        <w:spacing w:before="240" w:line="100" w:lineRule="atLeast"/>
        <w:ind w:firstLine="0"/>
        <w:rPr>
          <w:rFonts w:asciiTheme="majorHAnsi" w:hAnsiTheme="majorHAnsi"/>
          <w:sz w:val="24"/>
          <w:szCs w:val="24"/>
        </w:rPr>
      </w:pPr>
    </w:p>
    <w:p w14:paraId="45BD9446" w14:textId="77777777" w:rsidR="00694530" w:rsidRPr="00B96461" w:rsidDel="009A2477" w:rsidRDefault="00694530" w:rsidP="00694530">
      <w:pPr>
        <w:pStyle w:val="ListParagraph"/>
        <w:numPr>
          <w:ilvl w:val="0"/>
          <w:numId w:val="29"/>
        </w:numPr>
        <w:rPr>
          <w:ins w:id="369" w:author="Author"/>
          <w:del w:id="370" w:author="Author"/>
          <w:rFonts w:asciiTheme="majorHAnsi" w:hAnsiTheme="majorHAnsi"/>
          <w:sz w:val="24"/>
          <w:szCs w:val="24"/>
        </w:rPr>
      </w:pPr>
      <w:ins w:id="371" w:author="Author">
        <w:r w:rsidRPr="00B96461">
          <w:rPr>
            <w:rFonts w:asciiTheme="majorHAnsi" w:hAnsiTheme="majorHAnsi"/>
            <w:sz w:val="24"/>
            <w:szCs w:val="24"/>
          </w:rPr>
          <w:t>Encourage international and interdisciplinary reflection and debate on the ethical challenges of emerging technologies and the information society</w:t>
        </w:r>
        <w:r w:rsidR="009A2477" w:rsidRPr="00B96461">
          <w:rPr>
            <w:rFonts w:asciiTheme="majorHAnsi" w:hAnsiTheme="majorHAnsi"/>
          </w:rPr>
          <w:t>.</w:t>
        </w:r>
      </w:ins>
    </w:p>
    <w:p w14:paraId="14EE0CBC" w14:textId="77777777" w:rsidR="00694530" w:rsidRPr="00B96461" w:rsidRDefault="00694530" w:rsidP="00B96461">
      <w:pPr>
        <w:pStyle w:val="ListParagraph"/>
        <w:numPr>
          <w:ilvl w:val="0"/>
          <w:numId w:val="29"/>
        </w:numPr>
        <w:rPr>
          <w:ins w:id="372" w:author="Author"/>
          <w:rFonts w:asciiTheme="majorHAnsi" w:hAnsiTheme="majorHAnsi" w:cs="Cambria"/>
          <w:sz w:val="24"/>
          <w:szCs w:val="24"/>
        </w:rPr>
      </w:pPr>
    </w:p>
    <w:p w14:paraId="0B6B50D5" w14:textId="77777777" w:rsidR="006365FA" w:rsidRPr="00265369" w:rsidDel="00694530" w:rsidRDefault="006365FA" w:rsidP="00DA78F5">
      <w:pPr>
        <w:pStyle w:val="ListParagraph"/>
        <w:spacing w:before="240" w:line="100" w:lineRule="atLeast"/>
        <w:ind w:firstLine="0"/>
        <w:rPr>
          <w:del w:id="373" w:author="Author"/>
          <w:rFonts w:asciiTheme="majorHAnsi" w:hAnsiTheme="majorHAnsi" w:cs="Cambria"/>
          <w:sz w:val="24"/>
          <w:szCs w:val="24"/>
        </w:rPr>
      </w:pPr>
      <w:del w:id="374" w:author="Author">
        <w:r w:rsidRPr="00B96461" w:rsidDel="00694530">
          <w:rPr>
            <w:rFonts w:asciiTheme="majorHAnsi" w:hAnsiTheme="majorHAnsi" w:cs="Cambria"/>
          </w:rPr>
          <w:delText>Better identification of the transformative social impacts of digital technologies and their applications and uses, along with the</w:delText>
        </w:r>
        <w:r w:rsidR="006B7E36" w:rsidRPr="00265369" w:rsidDel="00694530">
          <w:rPr>
            <w:rStyle w:val="CommentReference"/>
            <w:rFonts w:asciiTheme="majorHAnsi" w:hAnsiTheme="majorHAnsi" w:cs="Times New Roman"/>
            <w:sz w:val="24"/>
            <w:szCs w:val="24"/>
            <w:lang w:eastAsia="en-US"/>
          </w:rPr>
          <w:delText xml:space="preserve"> </w:delText>
        </w:r>
        <w:r w:rsidRPr="00B96461" w:rsidDel="00694530">
          <w:rPr>
            <w:rFonts w:asciiTheme="majorHAnsi" w:hAnsiTheme="majorHAnsi" w:cs="Cambria"/>
          </w:rPr>
          <w:delText>related ethical issues.</w:delText>
        </w:r>
      </w:del>
    </w:p>
    <w:p w14:paraId="2F08A843" w14:textId="77777777" w:rsidR="004B79E1" w:rsidRPr="00265369" w:rsidRDefault="004B79E1" w:rsidP="004B79E1">
      <w:pPr>
        <w:pStyle w:val="ListParagraph"/>
        <w:spacing w:before="240" w:line="100" w:lineRule="atLeast"/>
        <w:ind w:firstLine="0"/>
        <w:rPr>
          <w:rFonts w:asciiTheme="majorHAnsi" w:hAnsiTheme="majorHAnsi" w:cs="Cambria"/>
          <w:sz w:val="24"/>
          <w:szCs w:val="24"/>
        </w:rPr>
      </w:pPr>
    </w:p>
    <w:p w14:paraId="7A2BE49C" w14:textId="77777777" w:rsidR="00F752B9" w:rsidRPr="00F752B9" w:rsidRDefault="006165C6" w:rsidP="00B96461">
      <w:pPr>
        <w:pStyle w:val="ListParagraph"/>
        <w:numPr>
          <w:ilvl w:val="0"/>
          <w:numId w:val="29"/>
        </w:numPr>
        <w:spacing w:before="240" w:line="100" w:lineRule="atLeast"/>
        <w:rPr>
          <w:rFonts w:asciiTheme="majorHAnsi" w:eastAsia="Calibri" w:hAnsiTheme="majorHAnsi" w:cs="Arial"/>
          <w:sz w:val="24"/>
          <w:szCs w:val="24"/>
        </w:rPr>
      </w:pPr>
      <w:del w:id="375" w:author="Author">
        <w:r w:rsidRPr="00265369" w:rsidDel="00A1161E">
          <w:rPr>
            <w:rFonts w:asciiTheme="majorHAnsi" w:hAnsiTheme="majorHAnsi"/>
            <w:sz w:val="24"/>
            <w:szCs w:val="24"/>
          </w:rPr>
          <w:delText xml:space="preserve">Creation of an accessibility </w:delText>
        </w:r>
        <w:r w:rsidRPr="00265369" w:rsidDel="00A1161E">
          <w:rPr>
            <w:rFonts w:asciiTheme="majorHAnsi" w:hAnsiTheme="majorHAnsi"/>
            <w:bCs/>
            <w:sz w:val="24"/>
            <w:szCs w:val="24"/>
          </w:rPr>
          <w:delText>observatory,</w:delText>
        </w:r>
      </w:del>
      <w:r w:rsidRPr="00265369">
        <w:rPr>
          <w:rFonts w:asciiTheme="majorHAnsi" w:hAnsiTheme="majorHAnsi"/>
          <w:bCs/>
          <w:sz w:val="24"/>
          <w:szCs w:val="24"/>
        </w:rPr>
        <w:t xml:space="preserve"> </w:t>
      </w:r>
      <w:ins w:id="376" w:author="Author">
        <w:r w:rsidR="00A1161E">
          <w:rPr>
            <w:rFonts w:asciiTheme="majorHAnsi" w:hAnsiTheme="majorHAnsi"/>
            <w:bCs/>
            <w:sz w:val="24"/>
            <w:szCs w:val="24"/>
          </w:rPr>
          <w:t xml:space="preserve">The need to </w:t>
        </w:r>
      </w:ins>
      <w:del w:id="377" w:author="Author">
        <w:r w:rsidRPr="00265369" w:rsidDel="00A1161E">
          <w:rPr>
            <w:rFonts w:asciiTheme="majorHAnsi" w:hAnsiTheme="majorHAnsi"/>
            <w:bCs/>
            <w:sz w:val="24"/>
            <w:szCs w:val="24"/>
          </w:rPr>
          <w:delText>to follow and</w:delText>
        </w:r>
      </w:del>
      <w:r w:rsidRPr="00265369">
        <w:rPr>
          <w:rFonts w:asciiTheme="majorHAnsi" w:hAnsiTheme="majorHAnsi"/>
          <w:bCs/>
          <w:sz w:val="24"/>
          <w:szCs w:val="24"/>
        </w:rPr>
        <w:t xml:space="preserve"> share good practice and solution on the</w:t>
      </w:r>
      <w:r w:rsidRPr="00265369">
        <w:rPr>
          <w:rFonts w:asciiTheme="majorHAnsi" w:hAnsiTheme="majorHAnsi"/>
          <w:b/>
          <w:bCs/>
          <w:sz w:val="24"/>
          <w:szCs w:val="24"/>
        </w:rPr>
        <w:t xml:space="preserve"> right of all citizens regardless of their language, age , gender, or impairment to access content </w:t>
      </w:r>
      <w:r w:rsidRPr="00265369">
        <w:rPr>
          <w:rFonts w:asciiTheme="majorHAnsi" w:hAnsiTheme="majorHAnsi"/>
          <w:sz w:val="24"/>
          <w:szCs w:val="24"/>
        </w:rPr>
        <w:t>within the Information Society</w:t>
      </w:r>
      <w:ins w:id="378" w:author="Author">
        <w:r w:rsidR="00C3048A">
          <w:rPr>
            <w:rFonts w:asciiTheme="majorHAnsi" w:hAnsiTheme="majorHAnsi"/>
            <w:sz w:val="24"/>
            <w:szCs w:val="24"/>
          </w:rPr>
          <w:t xml:space="preserve">. </w:t>
        </w:r>
      </w:ins>
      <w:del w:id="379" w:author="Author">
        <w:r w:rsidRPr="00265369" w:rsidDel="00C3048A">
          <w:rPr>
            <w:rFonts w:asciiTheme="majorHAnsi" w:hAnsiTheme="majorHAnsi"/>
            <w:sz w:val="24"/>
            <w:szCs w:val="24"/>
          </w:rPr>
          <w:delText xml:space="preserve">, </w:delText>
        </w:r>
      </w:del>
      <w:ins w:id="380" w:author="Author">
        <w:r w:rsidR="00C3048A" w:rsidRPr="009A2477">
          <w:rPr>
            <w:rFonts w:asciiTheme="majorHAnsi" w:eastAsiaTheme="majorEastAsia" w:hAnsiTheme="majorHAnsi" w:cstheme="majorBidi"/>
            <w:b/>
            <w:i/>
            <w:iCs/>
            <w:color w:val="FF0000"/>
          </w:rPr>
          <w:t>[Preliminarily Agreed]</w:t>
        </w:r>
      </w:ins>
    </w:p>
    <w:p w14:paraId="00EE1F73" w14:textId="77777777" w:rsidR="00F752B9" w:rsidRDefault="00F752B9" w:rsidP="00F752B9">
      <w:pPr>
        <w:pStyle w:val="ListParagraph"/>
        <w:spacing w:before="240" w:line="100" w:lineRule="atLeast"/>
        <w:ind w:firstLine="0"/>
        <w:rPr>
          <w:rFonts w:asciiTheme="majorHAnsi" w:eastAsia="Calibri" w:hAnsiTheme="majorHAnsi" w:cs="Arial"/>
          <w:sz w:val="24"/>
          <w:szCs w:val="24"/>
        </w:rPr>
      </w:pPr>
    </w:p>
    <w:p w14:paraId="4A392C1C" w14:textId="77777777" w:rsidR="008A76F7" w:rsidRPr="00AB5E76" w:rsidRDefault="00A1161E" w:rsidP="00B96461">
      <w:pPr>
        <w:pStyle w:val="ListParagraph"/>
        <w:numPr>
          <w:ilvl w:val="0"/>
          <w:numId w:val="29"/>
        </w:numPr>
        <w:spacing w:before="240" w:line="100" w:lineRule="atLeast"/>
        <w:rPr>
          <w:rFonts w:asciiTheme="majorHAnsi" w:hAnsiTheme="majorHAnsi" w:cs="Arial"/>
          <w:sz w:val="24"/>
          <w:szCs w:val="24"/>
        </w:rPr>
      </w:pPr>
      <w:ins w:id="381" w:author="Author">
        <w:r>
          <w:rPr>
            <w:rFonts w:asciiTheme="majorHAnsi" w:hAnsiTheme="majorHAnsi" w:cs="Arial"/>
            <w:sz w:val="24"/>
            <w:szCs w:val="24"/>
          </w:rPr>
          <w:t>[</w:t>
        </w:r>
      </w:ins>
      <w:r w:rsidR="008A76F7" w:rsidRPr="00BA7780">
        <w:rPr>
          <w:rFonts w:asciiTheme="majorHAnsi" w:hAnsiTheme="majorHAnsi" w:cs="Arial"/>
          <w:sz w:val="24"/>
          <w:szCs w:val="24"/>
        </w:rPr>
        <w:t xml:space="preserve">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w:t>
      </w:r>
      <w:r w:rsidR="008A76F7" w:rsidRPr="00AB5E76">
        <w:rPr>
          <w:rFonts w:asciiTheme="majorHAnsi" w:hAnsiTheme="majorHAnsi" w:cs="Arial"/>
          <w:sz w:val="24"/>
          <w:szCs w:val="24"/>
        </w:rPr>
        <w:t xml:space="preserve">countries concerned, and be contrary to the welfare of their citizens. </w:t>
      </w:r>
      <w:ins w:id="382" w:author="Author">
        <w:r w:rsidRPr="00AB5E76">
          <w:rPr>
            <w:rFonts w:asciiTheme="majorHAnsi" w:hAnsiTheme="majorHAnsi" w:cs="Arial"/>
            <w:sz w:val="24"/>
            <w:szCs w:val="24"/>
          </w:rPr>
          <w:t xml:space="preserve"> ]</w:t>
        </w:r>
      </w:ins>
    </w:p>
    <w:p w14:paraId="0E5E03E5" w14:textId="77777777" w:rsidR="00BA7780" w:rsidRPr="00AB5E76" w:rsidRDefault="00BA7780" w:rsidP="00BA7780">
      <w:pPr>
        <w:pStyle w:val="ListParagraph"/>
        <w:spacing w:before="240" w:line="100" w:lineRule="atLeast"/>
        <w:ind w:firstLine="0"/>
        <w:rPr>
          <w:rFonts w:asciiTheme="majorHAnsi" w:hAnsiTheme="majorHAnsi" w:cs="Arial"/>
          <w:sz w:val="24"/>
          <w:szCs w:val="24"/>
        </w:rPr>
      </w:pPr>
    </w:p>
    <w:p w14:paraId="47C81F57" w14:textId="77777777" w:rsidR="00AB5E76" w:rsidRPr="00AB5E76" w:rsidRDefault="00AB5E76" w:rsidP="00AB5E76">
      <w:pPr>
        <w:pStyle w:val="ListParagraph"/>
        <w:numPr>
          <w:ilvl w:val="0"/>
          <w:numId w:val="29"/>
        </w:numPr>
        <w:spacing w:before="240" w:line="100" w:lineRule="atLeast"/>
        <w:rPr>
          <w:rFonts w:asciiTheme="majorHAnsi" w:hAnsiTheme="majorHAnsi"/>
          <w:sz w:val="24"/>
          <w:szCs w:val="24"/>
        </w:rPr>
      </w:pPr>
      <w:r w:rsidRPr="00AB5E76">
        <w:rPr>
          <w:rFonts w:asciiTheme="majorHAnsi" w:hAnsiTheme="majorHAnsi"/>
          <w:sz w:val="24"/>
          <w:szCs w:val="24"/>
        </w:rPr>
        <w:t xml:space="preserve">Need for further improving management and use of radio-frequency spectrum/satellite orbits for facilitating development and deployment of low-cost telecommunication networks including satellite networks by all countries, taking into account special needs of developing countries. These are implemented through </w:t>
      </w:r>
      <w:r w:rsidRPr="00AB5E76">
        <w:rPr>
          <w:rFonts w:asciiTheme="majorHAnsi" w:hAnsiTheme="majorHAnsi"/>
          <w:sz w:val="24"/>
          <w:szCs w:val="24"/>
        </w:rPr>
        <w:lastRenderedPageBreak/>
        <w:t>application and in accordance with</w:t>
      </w:r>
      <w:ins w:id="383" w:author="Author">
        <w:r w:rsidRPr="00AB5E76">
          <w:rPr>
            <w:rFonts w:asciiTheme="majorHAnsi" w:hAnsiTheme="majorHAnsi"/>
            <w:sz w:val="24"/>
            <w:szCs w:val="24"/>
          </w:rPr>
          <w:t xml:space="preserve"> </w:t>
        </w:r>
      </w:ins>
      <w:del w:id="384" w:author="Author">
        <w:r w:rsidRPr="00AB5E76" w:rsidDel="00ED0E94">
          <w:rPr>
            <w:rFonts w:asciiTheme="majorHAnsi" w:hAnsiTheme="majorHAnsi"/>
            <w:sz w:val="24"/>
            <w:szCs w:val="24"/>
          </w:rPr>
          <w:delText xml:space="preserve"> </w:delText>
        </w:r>
        <w:r w:rsidRPr="00AB5E76" w:rsidDel="00292367">
          <w:rPr>
            <w:rFonts w:asciiTheme="majorHAnsi" w:hAnsiTheme="majorHAnsi"/>
            <w:sz w:val="24"/>
            <w:szCs w:val="24"/>
          </w:rPr>
          <w:delText xml:space="preserve">international regulations, including </w:delText>
        </w:r>
      </w:del>
      <w:ins w:id="385" w:author="Author">
        <w:r w:rsidRPr="00AB5E76">
          <w:rPr>
            <w:rFonts w:asciiTheme="majorHAnsi" w:hAnsiTheme="majorHAnsi"/>
            <w:sz w:val="24"/>
            <w:szCs w:val="24"/>
          </w:rPr>
          <w:t xml:space="preserve">ITU </w:t>
        </w:r>
      </w:ins>
      <w:r w:rsidRPr="00AB5E76">
        <w:rPr>
          <w:rFonts w:asciiTheme="majorHAnsi" w:hAnsiTheme="majorHAnsi"/>
          <w:sz w:val="24"/>
          <w:szCs w:val="24"/>
        </w:rPr>
        <w:t>Radio Regulations</w:t>
      </w:r>
      <w:ins w:id="386" w:author="Author">
        <w:r w:rsidRPr="00AB5E76">
          <w:rPr>
            <w:rFonts w:asciiTheme="majorHAnsi" w:hAnsiTheme="majorHAnsi"/>
            <w:sz w:val="24"/>
            <w:szCs w:val="24"/>
          </w:rPr>
          <w:t>.</w:t>
        </w:r>
      </w:ins>
      <w:del w:id="387" w:author="Author">
        <w:r w:rsidRPr="00AB5E76" w:rsidDel="00ED0E94">
          <w:rPr>
            <w:rFonts w:asciiTheme="majorHAnsi" w:hAnsiTheme="majorHAnsi"/>
            <w:sz w:val="24"/>
            <w:szCs w:val="24"/>
          </w:rPr>
          <w:delText>,</w:delText>
        </w:r>
        <w:r w:rsidRPr="00AB5E76" w:rsidDel="00292367">
          <w:rPr>
            <w:rFonts w:asciiTheme="majorHAnsi" w:hAnsiTheme="majorHAnsi"/>
            <w:sz w:val="24"/>
            <w:szCs w:val="24"/>
          </w:rPr>
          <w:delText xml:space="preserve"> regional/bilateral agreements and national law</w:delText>
        </w:r>
      </w:del>
      <w:r w:rsidRPr="00AB5E76">
        <w:rPr>
          <w:rFonts w:asciiTheme="majorHAnsi" w:hAnsiTheme="majorHAnsi"/>
          <w:sz w:val="24"/>
          <w:szCs w:val="24"/>
        </w:rPr>
        <w:t>.</w:t>
      </w:r>
      <w:r w:rsidRPr="00AB5E76">
        <w:rPr>
          <w:rFonts w:asciiTheme="majorHAnsi" w:eastAsiaTheme="majorEastAsia" w:hAnsiTheme="majorHAnsi" w:cstheme="majorBidi"/>
          <w:b/>
          <w:i/>
          <w:iCs/>
          <w:color w:val="FF0000"/>
        </w:rPr>
        <w:t xml:space="preserve"> </w:t>
      </w:r>
      <w:r w:rsidRPr="009A2477">
        <w:rPr>
          <w:rFonts w:asciiTheme="majorHAnsi" w:eastAsiaTheme="majorEastAsia" w:hAnsiTheme="majorHAnsi" w:cstheme="majorBidi"/>
          <w:b/>
          <w:i/>
          <w:iCs/>
          <w:color w:val="FF0000"/>
        </w:rPr>
        <w:t>[Preliminarily Agreed]</w:t>
      </w:r>
    </w:p>
    <w:p w14:paraId="63671A74" w14:textId="77777777" w:rsidR="00AB5E76" w:rsidRPr="00AB5E76" w:rsidRDefault="00AB5E76" w:rsidP="00B96461">
      <w:pPr>
        <w:pStyle w:val="ListParagraph"/>
        <w:spacing w:before="240" w:line="100" w:lineRule="atLeast"/>
        <w:ind w:hanging="294"/>
        <w:rPr>
          <w:ins w:id="388" w:author="Author"/>
          <w:rFonts w:asciiTheme="majorHAnsi" w:eastAsia="Calibri" w:hAnsiTheme="majorHAnsi" w:cs="Arial"/>
          <w:sz w:val="24"/>
          <w:szCs w:val="24"/>
        </w:rPr>
      </w:pPr>
    </w:p>
    <w:p w14:paraId="056EC9C8" w14:textId="77777777" w:rsidR="00F05462" w:rsidRPr="00DA78F5" w:rsidDel="00BB6C93" w:rsidRDefault="009A2477" w:rsidP="00AB5E76">
      <w:pPr>
        <w:pStyle w:val="ListParagraph"/>
        <w:numPr>
          <w:ilvl w:val="0"/>
          <w:numId w:val="29"/>
        </w:numPr>
        <w:spacing w:before="240" w:line="100" w:lineRule="atLeast"/>
        <w:ind w:left="709" w:hanging="283"/>
        <w:rPr>
          <w:del w:id="389" w:author="Author"/>
          <w:rFonts w:asciiTheme="majorHAnsi" w:eastAsia="Calibri" w:hAnsiTheme="majorHAnsi" w:cs="Arial"/>
          <w:sz w:val="24"/>
          <w:szCs w:val="24"/>
        </w:rPr>
      </w:pPr>
      <w:ins w:id="390" w:author="Author">
        <w:r w:rsidRPr="00AB5E76">
          <w:rPr>
            <w:rFonts w:asciiTheme="majorHAnsi" w:eastAsia="Calibri" w:hAnsiTheme="majorHAnsi" w:cs="Arial"/>
            <w:sz w:val="24"/>
            <w:szCs w:val="24"/>
          </w:rPr>
          <w:t xml:space="preserve">61. </w:t>
        </w:r>
        <w:r w:rsidR="00A1161E" w:rsidRPr="00AB5E76">
          <w:rPr>
            <w:rFonts w:asciiTheme="majorHAnsi" w:hAnsiTheme="majorHAnsi" w:cs="Arial"/>
            <w:sz w:val="24"/>
            <w:szCs w:val="24"/>
          </w:rPr>
          <w:t>[</w:t>
        </w:r>
      </w:ins>
      <w:r w:rsidR="00F05462" w:rsidRPr="00AB5E76">
        <w:rPr>
          <w:rFonts w:asciiTheme="majorHAnsi" w:hAnsiTheme="majorHAnsi" w:cs="Arial"/>
          <w:sz w:val="24"/>
          <w:szCs w:val="24"/>
        </w:rPr>
        <w:t>Ensuring that ICTs, particularly the Internet, have a responsible use, so that they cannot be used on the basis of warmongering and terrorist interests or for the dissemination of racist and xenophobic messages or other messages encouraging hatred among individuals and peoples.</w:t>
      </w:r>
      <w:ins w:id="391" w:author="Author">
        <w:r w:rsidR="00A1161E" w:rsidRPr="00AB5E76">
          <w:rPr>
            <w:rFonts w:asciiTheme="majorHAnsi" w:hAnsiTheme="majorHAnsi" w:cs="Arial"/>
            <w:sz w:val="24"/>
            <w:szCs w:val="24"/>
          </w:rPr>
          <w:t>]</w:t>
        </w:r>
      </w:ins>
    </w:p>
    <w:p w14:paraId="063FB7E1" w14:textId="77777777" w:rsidR="00BB6C93" w:rsidRPr="00AB5E76" w:rsidDel="009A2477" w:rsidRDefault="00BB6C93" w:rsidP="00DA78F5">
      <w:pPr>
        <w:ind w:left="709" w:hanging="283"/>
        <w:rPr>
          <w:del w:id="392" w:author="Author"/>
          <w:rFonts w:asciiTheme="majorHAnsi" w:hAnsiTheme="majorHAnsi" w:cs="Arial"/>
        </w:rPr>
      </w:pPr>
    </w:p>
    <w:p w14:paraId="557DEB62" w14:textId="77777777" w:rsidR="009A2477" w:rsidRPr="00AB5E76" w:rsidRDefault="009A2477" w:rsidP="00B96461">
      <w:pPr>
        <w:pStyle w:val="ListParagraph"/>
        <w:spacing w:before="240" w:line="100" w:lineRule="atLeast"/>
        <w:ind w:left="709" w:hanging="283"/>
        <w:rPr>
          <w:ins w:id="393" w:author="Author"/>
          <w:rFonts w:asciiTheme="majorHAnsi" w:hAnsiTheme="majorHAnsi"/>
          <w:sz w:val="24"/>
          <w:szCs w:val="24"/>
        </w:rPr>
      </w:pPr>
    </w:p>
    <w:p w14:paraId="5ABBF4BA" w14:textId="77777777" w:rsidR="00BB6C93" w:rsidRPr="00DA78F5" w:rsidDel="00A1161E" w:rsidRDefault="009A2477" w:rsidP="00DA78F5">
      <w:pPr>
        <w:pStyle w:val="ListParagraph"/>
        <w:numPr>
          <w:ilvl w:val="0"/>
          <w:numId w:val="29"/>
        </w:numPr>
        <w:spacing w:before="240" w:line="100" w:lineRule="atLeast"/>
        <w:ind w:left="709" w:hanging="283"/>
        <w:rPr>
          <w:ins w:id="394" w:author="Author"/>
          <w:del w:id="395" w:author="Author"/>
          <w:rFonts w:asciiTheme="majorHAnsi" w:hAnsiTheme="majorHAnsi" w:cs="Arial"/>
          <w:sz w:val="24"/>
          <w:szCs w:val="24"/>
        </w:rPr>
      </w:pPr>
      <w:ins w:id="396" w:author="Author">
        <w:r w:rsidRPr="00AB5E76">
          <w:rPr>
            <w:rFonts w:asciiTheme="majorHAnsi" w:hAnsiTheme="majorHAnsi" w:cs="Arial"/>
            <w:sz w:val="24"/>
            <w:szCs w:val="24"/>
          </w:rPr>
          <w:t xml:space="preserve">62. </w:t>
        </w:r>
      </w:ins>
    </w:p>
    <w:p w14:paraId="77A87383" w14:textId="77777777" w:rsidR="00F05462" w:rsidRPr="00AB5E76" w:rsidDel="00BB6C93" w:rsidRDefault="00F05462" w:rsidP="00DA78F5">
      <w:pPr>
        <w:ind w:left="709" w:hanging="283"/>
        <w:rPr>
          <w:del w:id="397" w:author="Author"/>
          <w:rFonts w:asciiTheme="majorHAnsi" w:eastAsia="Calibri" w:hAnsiTheme="majorHAnsi"/>
          <w:highlight w:val="yellow"/>
        </w:rPr>
      </w:pPr>
    </w:p>
    <w:p w14:paraId="146450AB" w14:textId="77777777" w:rsidR="00F05462" w:rsidRPr="00AB5E76" w:rsidDel="00BB6C93" w:rsidRDefault="00F05462" w:rsidP="00DA78F5">
      <w:pPr>
        <w:ind w:left="709" w:hanging="283"/>
        <w:rPr>
          <w:del w:id="398" w:author="Author"/>
          <w:rFonts w:asciiTheme="majorHAnsi" w:eastAsia="Calibri" w:hAnsiTheme="majorHAnsi"/>
          <w:highlight w:val="yellow"/>
        </w:rPr>
      </w:pPr>
    </w:p>
    <w:p w14:paraId="67776F22" w14:textId="77777777" w:rsidR="00BB6C93" w:rsidRPr="00B96461" w:rsidRDefault="00BB6C93" w:rsidP="00B96461">
      <w:pPr>
        <w:ind w:left="709" w:hanging="283"/>
        <w:rPr>
          <w:rFonts w:asciiTheme="majorHAnsi" w:hAnsiTheme="majorHAnsi"/>
        </w:rPr>
      </w:pPr>
      <w:r w:rsidRPr="00AB5E76">
        <w:rPr>
          <w:rFonts w:asciiTheme="majorHAnsi" w:hAnsiTheme="majorHAnsi"/>
        </w:rPr>
        <w:t>Greater efforts are still required</w:t>
      </w:r>
      <w:r w:rsidRPr="00B96461">
        <w:rPr>
          <w:rFonts w:asciiTheme="majorHAnsi" w:hAnsiTheme="majorHAnsi"/>
        </w:rPr>
        <w:t xml:space="preserve"> to improve affordable access for all citizens, in particular in the developing countries and LDCs.</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14:paraId="6BEF6256" w14:textId="77777777" w:rsidR="00F752B9" w:rsidRPr="00265369" w:rsidRDefault="00F752B9" w:rsidP="00F752B9">
      <w:pPr>
        <w:pStyle w:val="ListParagraph"/>
        <w:spacing w:before="240" w:line="100" w:lineRule="atLeast"/>
        <w:ind w:firstLine="0"/>
        <w:rPr>
          <w:rFonts w:asciiTheme="majorHAnsi" w:eastAsia="Calibri" w:hAnsiTheme="majorHAnsi" w:cs="Arial"/>
          <w:sz w:val="24"/>
          <w:szCs w:val="24"/>
        </w:rPr>
      </w:pPr>
    </w:p>
    <w:p w14:paraId="599C682A" w14:textId="77777777" w:rsidR="00FF1B5A" w:rsidRPr="00DA78F5" w:rsidRDefault="00FF1B5A" w:rsidP="00DA78F5">
      <w:pPr>
        <w:spacing w:before="240" w:line="100" w:lineRule="atLeast"/>
        <w:ind w:firstLine="0"/>
        <w:rPr>
          <w:rFonts w:asciiTheme="majorHAnsi" w:hAnsiTheme="majorHAnsi"/>
        </w:rPr>
      </w:pPr>
    </w:p>
    <w:sectPr w:rsidR="00FF1B5A" w:rsidRPr="00DA78F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Author" w:initials="A">
    <w:p w14:paraId="2A066D7C" w14:textId="7423D988" w:rsidR="00EF4C54" w:rsidRDefault="00EF4C54">
      <w:pPr>
        <w:pStyle w:val="CommentText"/>
      </w:pPr>
      <w:r>
        <w:rPr>
          <w:rStyle w:val="CommentReference"/>
        </w:rPr>
        <w:annotationRef/>
      </w:r>
      <w:r w:rsidR="00737B0F">
        <w:t xml:space="preserve">ISOC: </w:t>
      </w:r>
      <w:r>
        <w:t xml:space="preserve">This needs to stay. </w:t>
      </w:r>
    </w:p>
  </w:comment>
  <w:comment w:id="53" w:author="Author" w:initials="A">
    <w:p w14:paraId="53A2FF7E" w14:textId="1E5D36E9" w:rsidR="00EF4C54" w:rsidRDefault="00EF4C54">
      <w:pPr>
        <w:pStyle w:val="CommentText"/>
      </w:pPr>
      <w:r>
        <w:rPr>
          <w:rStyle w:val="CommentReference"/>
        </w:rPr>
        <w:annotationRef/>
      </w:r>
      <w:r w:rsidR="00737B0F">
        <w:t xml:space="preserve">ISOC: </w:t>
      </w:r>
      <w:r>
        <w:t xml:space="preserve">This needs to be clarified. </w:t>
      </w:r>
    </w:p>
  </w:comment>
  <w:comment w:id="61" w:author="Author" w:initials="A">
    <w:p w14:paraId="2F306F9F" w14:textId="77777777" w:rsidR="00EF4C54" w:rsidRDefault="00EF4C54">
      <w:pPr>
        <w:pStyle w:val="CommentText"/>
      </w:pPr>
      <w:r>
        <w:rPr>
          <w:rStyle w:val="CommentReference"/>
        </w:rPr>
        <w:annotationRef/>
      </w:r>
      <w:r>
        <w:t>Russia: Proposed to combine with Para 46</w:t>
      </w:r>
    </w:p>
  </w:comment>
  <w:comment w:id="127" w:author="Author" w:initials="A">
    <w:p w14:paraId="70370159" w14:textId="77777777" w:rsidR="00EF4C54" w:rsidRDefault="00EF4C54">
      <w:pPr>
        <w:pStyle w:val="CommentText"/>
      </w:pPr>
      <w:r>
        <w:rPr>
          <w:rStyle w:val="CommentReference"/>
        </w:rPr>
        <w:annotationRef/>
      </w:r>
      <w:r>
        <w:t>Proposal to combine with 19 and 54</w:t>
      </w:r>
    </w:p>
  </w:comment>
  <w:comment w:id="151" w:author="Author" w:initials="A">
    <w:p w14:paraId="093BA454" w14:textId="77777777" w:rsidR="00EF4C54" w:rsidRDefault="00EF4C54">
      <w:pPr>
        <w:pStyle w:val="CommentText"/>
      </w:pPr>
      <w:r>
        <w:rPr>
          <w:rStyle w:val="CommentReference"/>
        </w:rPr>
        <w:annotationRef/>
      </w:r>
      <w:r>
        <w:t>Proposal to combine 17 and 18</w:t>
      </w:r>
    </w:p>
  </w:comment>
  <w:comment w:id="160" w:author="Author" w:initials="A">
    <w:p w14:paraId="501BDAB2" w14:textId="77777777" w:rsidR="00EF4C54" w:rsidRDefault="00EF4C54">
      <w:pPr>
        <w:pStyle w:val="CommentText"/>
      </w:pPr>
      <w:r>
        <w:rPr>
          <w:rStyle w:val="CommentReference"/>
        </w:rPr>
        <w:annotationRef/>
      </w:r>
      <w:r>
        <w:t>Proposal to combine with 13 and 54</w:t>
      </w:r>
    </w:p>
  </w:comment>
  <w:comment w:id="163" w:author="Author" w:initials="A">
    <w:p w14:paraId="57A1B0A2" w14:textId="77777777" w:rsidR="00EF4C54" w:rsidRDefault="00EF4C54" w:rsidP="00E4389A">
      <w:pPr>
        <w:pStyle w:val="CommentText"/>
      </w:pPr>
      <w:r>
        <w:rPr>
          <w:rStyle w:val="CommentReference"/>
        </w:rPr>
        <w:annotationRef/>
      </w:r>
      <w:r>
        <w:t xml:space="preserve">To be combined with para 10 </w:t>
      </w:r>
    </w:p>
  </w:comment>
  <w:comment w:id="166" w:author="Author" w:initials="A">
    <w:p w14:paraId="71022C1D" w14:textId="77777777" w:rsidR="00EF4C54" w:rsidRDefault="00EF4C54">
      <w:pPr>
        <w:pStyle w:val="CommentText"/>
      </w:pPr>
      <w:r>
        <w:rPr>
          <w:rStyle w:val="CommentReference"/>
        </w:rPr>
        <w:annotationRef/>
      </w:r>
      <w:r>
        <w:t>Proposed to combine 21, 22 and 23 (considering 15)</w:t>
      </w:r>
    </w:p>
  </w:comment>
  <w:comment w:id="175" w:author="Author" w:initials="A">
    <w:p w14:paraId="7B6338A3" w14:textId="77777777" w:rsidR="00EF4C54" w:rsidRDefault="00EF4C54">
      <w:pPr>
        <w:pStyle w:val="CommentText"/>
      </w:pPr>
      <w:r>
        <w:rPr>
          <w:rStyle w:val="CommentReference"/>
        </w:rPr>
        <w:annotationRef/>
      </w:r>
      <w:r>
        <w:t>Proposed to combine 25 and 26</w:t>
      </w:r>
    </w:p>
  </w:comment>
  <w:comment w:id="192" w:author="Author" w:initials="A">
    <w:p w14:paraId="2880B8D5" w14:textId="77777777" w:rsidR="00EF4C54" w:rsidRDefault="00EF4C54">
      <w:pPr>
        <w:pStyle w:val="CommentText"/>
      </w:pPr>
      <w:r>
        <w:rPr>
          <w:rStyle w:val="CommentReference"/>
        </w:rPr>
        <w:annotationRef/>
      </w:r>
      <w:r>
        <w:t>Proposed to combine 27 and 28</w:t>
      </w:r>
    </w:p>
  </w:comment>
  <w:comment w:id="201" w:author="Author" w:initials="A">
    <w:p w14:paraId="6D3F8158" w14:textId="77777777" w:rsidR="00EF4C54" w:rsidRDefault="00EF4C54">
      <w:pPr>
        <w:pStyle w:val="CommentText"/>
      </w:pPr>
      <w:r>
        <w:rPr>
          <w:rStyle w:val="CommentReference"/>
        </w:rPr>
        <w:annotationRef/>
      </w:r>
      <w:proofErr w:type="gramStart"/>
      <w:r>
        <w:t>replace</w:t>
      </w:r>
      <w:proofErr w:type="gramEnd"/>
      <w:r>
        <w:t xml:space="preserve"> 29 to 37, stakeholders are invited to provide proposals to the next meeting. </w:t>
      </w:r>
      <w:proofErr w:type="spellStart"/>
      <w:r>
        <w:t>Adhoc</w:t>
      </w:r>
      <w:proofErr w:type="spellEnd"/>
      <w:r>
        <w:t xml:space="preserve"> group meeting might be considered at the next physical meeting</w:t>
      </w:r>
    </w:p>
  </w:comment>
  <w:comment w:id="311" w:author="Author" w:initials="A">
    <w:p w14:paraId="3851EF20" w14:textId="77777777" w:rsidR="00EF4C54" w:rsidRDefault="00EF4C54">
      <w:pPr>
        <w:pStyle w:val="CommentText"/>
      </w:pPr>
      <w:r>
        <w:rPr>
          <w:rStyle w:val="CommentReference"/>
        </w:rPr>
        <w:annotationRef/>
      </w:r>
      <w:r>
        <w:t>Alternate text to be provided by UK.</w:t>
      </w:r>
    </w:p>
  </w:comment>
  <w:comment w:id="357" w:author="Author" w:initials="A">
    <w:p w14:paraId="3A4F76AB" w14:textId="77777777" w:rsidR="00EF4C54" w:rsidRDefault="00EF4C54">
      <w:pPr>
        <w:pStyle w:val="CommentText"/>
      </w:pPr>
      <w:r>
        <w:rPr>
          <w:rStyle w:val="CommentReference"/>
        </w:rPr>
        <w:annotationRef/>
      </w:r>
      <w:r>
        <w:t>13,19 and 54 combined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55967" w14:textId="77777777" w:rsidR="00CB6C3B" w:rsidRDefault="00CB6C3B" w:rsidP="00277CAB">
      <w:r>
        <w:separator/>
      </w:r>
    </w:p>
  </w:endnote>
  <w:endnote w:type="continuationSeparator" w:id="0">
    <w:p w14:paraId="74B8C8B5" w14:textId="77777777" w:rsidR="00CB6C3B" w:rsidRDefault="00CB6C3B"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50E0" w14:textId="77777777" w:rsidR="00EF4C54" w:rsidRDefault="00EF4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14:paraId="4FCF7F6D" w14:textId="77777777" w:rsidR="00EF4C54" w:rsidRDefault="00EF4C54">
        <w:pPr>
          <w:pStyle w:val="Footer"/>
          <w:jc w:val="right"/>
        </w:pPr>
        <w:r>
          <w:fldChar w:fldCharType="begin"/>
        </w:r>
        <w:r>
          <w:instrText xml:space="preserve"> PAGE   \* MERGEFORMAT </w:instrText>
        </w:r>
        <w:r>
          <w:fldChar w:fldCharType="separate"/>
        </w:r>
        <w:r w:rsidR="00CD6C58">
          <w:rPr>
            <w:noProof/>
          </w:rPr>
          <w:t>1</w:t>
        </w:r>
        <w:r>
          <w:rPr>
            <w:noProof/>
          </w:rPr>
          <w:fldChar w:fldCharType="end"/>
        </w:r>
      </w:p>
    </w:sdtContent>
  </w:sdt>
  <w:p w14:paraId="66586AB6" w14:textId="77777777" w:rsidR="00EF4C54" w:rsidRDefault="00EF4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B3FB1" w14:textId="77777777" w:rsidR="00EF4C54" w:rsidRDefault="00EF4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E6AE3" w14:textId="77777777" w:rsidR="00CB6C3B" w:rsidRDefault="00CB6C3B" w:rsidP="00277CAB">
      <w:r>
        <w:separator/>
      </w:r>
    </w:p>
  </w:footnote>
  <w:footnote w:type="continuationSeparator" w:id="0">
    <w:p w14:paraId="7AE905D0" w14:textId="77777777" w:rsidR="00CB6C3B" w:rsidRDefault="00CB6C3B"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5080" w14:textId="77777777" w:rsidR="00EF4C54" w:rsidRDefault="00EF4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F9D2" w14:textId="77777777" w:rsidR="00EF4C54" w:rsidRDefault="00EF4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FB63" w14:textId="77777777" w:rsidR="00EF4C54" w:rsidRDefault="00EF4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4A1A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C221C"/>
    <w:multiLevelType w:val="hybridMultilevel"/>
    <w:tmpl w:val="900EF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D0734"/>
    <w:multiLevelType w:val="hybridMultilevel"/>
    <w:tmpl w:val="322043C8"/>
    <w:lvl w:ilvl="0" w:tplc="0409000B">
      <w:start w:val="1"/>
      <w:numFmt w:val="bullet"/>
      <w:lvlText w:val=""/>
      <w:lvlJc w:val="left"/>
      <w:pPr>
        <w:ind w:left="1080" w:hanging="360"/>
      </w:pPr>
      <w:rPr>
        <w:rFonts w:ascii="Wingdings" w:hAnsi="Wingding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65C50"/>
    <w:multiLevelType w:val="hybridMultilevel"/>
    <w:tmpl w:val="1EBC5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1354B"/>
    <w:multiLevelType w:val="hybridMultilevel"/>
    <w:tmpl w:val="6F26A8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3682CA7"/>
    <w:multiLevelType w:val="hybridMultilevel"/>
    <w:tmpl w:val="4FDE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E0F3A"/>
    <w:multiLevelType w:val="hybridMultilevel"/>
    <w:tmpl w:val="925A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D01E1"/>
    <w:multiLevelType w:val="hybridMultilevel"/>
    <w:tmpl w:val="9572D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CB6D2A"/>
    <w:multiLevelType w:val="hybridMultilevel"/>
    <w:tmpl w:val="705878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07C3B"/>
    <w:multiLevelType w:val="hybridMultilevel"/>
    <w:tmpl w:val="7040C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33106"/>
    <w:multiLevelType w:val="hybridMultilevel"/>
    <w:tmpl w:val="0220F8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3A6EFA"/>
    <w:multiLevelType w:val="hybridMultilevel"/>
    <w:tmpl w:val="96F0F6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524AB"/>
    <w:multiLevelType w:val="hybridMultilevel"/>
    <w:tmpl w:val="FEF83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44F55"/>
    <w:multiLevelType w:val="hybridMultilevel"/>
    <w:tmpl w:val="5C84B6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8C01EE"/>
    <w:multiLevelType w:val="hybridMultilevel"/>
    <w:tmpl w:val="0A34A6D8"/>
    <w:lvl w:ilvl="0" w:tplc="5D841FF2">
      <w:start w:val="1"/>
      <w:numFmt w:val="decimal"/>
      <w:lvlText w:val="%1)"/>
      <w:lvlJc w:val="left"/>
      <w:pPr>
        <w:ind w:left="4265" w:hanging="360"/>
      </w:pPr>
      <w:rPr>
        <w:b/>
        <w:bCs/>
      </w:rPr>
    </w:lvl>
    <w:lvl w:ilvl="1" w:tplc="0409000B">
      <w:start w:val="1"/>
      <w:numFmt w:val="bullet"/>
      <w:lvlText w:val=""/>
      <w:lvlJc w:val="left"/>
      <w:pPr>
        <w:ind w:left="4985" w:hanging="360"/>
      </w:pPr>
      <w:rPr>
        <w:rFonts w:ascii="Wingdings" w:hAnsi="Wingdings" w:hint="default"/>
      </w:r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20">
    <w:nsid w:val="3D2735C8"/>
    <w:multiLevelType w:val="hybridMultilevel"/>
    <w:tmpl w:val="4226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16CCB"/>
    <w:multiLevelType w:val="hybridMultilevel"/>
    <w:tmpl w:val="EE249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9488C"/>
    <w:multiLevelType w:val="multilevel"/>
    <w:tmpl w:val="C540BB6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1BD2D2B"/>
    <w:multiLevelType w:val="hybridMultilevel"/>
    <w:tmpl w:val="10B0868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2E47024"/>
    <w:multiLevelType w:val="hybridMultilevel"/>
    <w:tmpl w:val="DB2A6A90"/>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71D5FA8"/>
    <w:multiLevelType w:val="hybridMultilevel"/>
    <w:tmpl w:val="99A00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150E1"/>
    <w:multiLevelType w:val="hybridMultilevel"/>
    <w:tmpl w:val="8FFC5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D0D2B"/>
    <w:multiLevelType w:val="hybridMultilevel"/>
    <w:tmpl w:val="CE10EA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024CA"/>
    <w:multiLevelType w:val="hybridMultilevel"/>
    <w:tmpl w:val="F92232AA"/>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97C3417"/>
    <w:multiLevelType w:val="hybridMultilevel"/>
    <w:tmpl w:val="15026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FE3E6A"/>
    <w:multiLevelType w:val="hybridMultilevel"/>
    <w:tmpl w:val="46A242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3C301E"/>
    <w:multiLevelType w:val="hybridMultilevel"/>
    <w:tmpl w:val="5756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415F0"/>
    <w:multiLevelType w:val="hybridMultilevel"/>
    <w:tmpl w:val="97CA9F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95525"/>
    <w:multiLevelType w:val="hybridMultilevel"/>
    <w:tmpl w:val="43160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D6D7F"/>
    <w:multiLevelType w:val="hybridMultilevel"/>
    <w:tmpl w:val="483C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F1A8A"/>
    <w:multiLevelType w:val="hybridMultilevel"/>
    <w:tmpl w:val="2A80FF9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69E58BE"/>
    <w:multiLevelType w:val="hybridMultilevel"/>
    <w:tmpl w:val="81041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37"/>
  </w:num>
  <w:num w:numId="5">
    <w:abstractNumId w:val="17"/>
  </w:num>
  <w:num w:numId="6">
    <w:abstractNumId w:val="2"/>
  </w:num>
  <w:num w:numId="7">
    <w:abstractNumId w:val="34"/>
  </w:num>
  <w:num w:numId="8">
    <w:abstractNumId w:val="28"/>
  </w:num>
  <w:num w:numId="9">
    <w:abstractNumId w:val="19"/>
  </w:num>
  <w:num w:numId="10">
    <w:abstractNumId w:val="29"/>
  </w:num>
  <w:num w:numId="11">
    <w:abstractNumId w:val="3"/>
  </w:num>
  <w:num w:numId="12">
    <w:abstractNumId w:val="6"/>
  </w:num>
  <w:num w:numId="13">
    <w:abstractNumId w:val="8"/>
  </w:num>
  <w:num w:numId="14">
    <w:abstractNumId w:val="38"/>
  </w:num>
  <w:num w:numId="15">
    <w:abstractNumId w:val="31"/>
  </w:num>
  <w:num w:numId="16">
    <w:abstractNumId w:val="18"/>
  </w:num>
  <w:num w:numId="17">
    <w:abstractNumId w:val="33"/>
  </w:num>
  <w:num w:numId="18">
    <w:abstractNumId w:val="1"/>
  </w:num>
  <w:num w:numId="19">
    <w:abstractNumId w:val="10"/>
  </w:num>
  <w:num w:numId="20">
    <w:abstractNumId w:val="4"/>
  </w:num>
  <w:num w:numId="21">
    <w:abstractNumId w:val="26"/>
  </w:num>
  <w:num w:numId="22">
    <w:abstractNumId w:val="16"/>
  </w:num>
  <w:num w:numId="23">
    <w:abstractNumId w:val="21"/>
  </w:num>
  <w:num w:numId="24">
    <w:abstractNumId w:val="32"/>
  </w:num>
  <w:num w:numId="25">
    <w:abstractNumId w:val="22"/>
  </w:num>
  <w:num w:numId="26">
    <w:abstractNumId w:val="11"/>
  </w:num>
  <w:num w:numId="27">
    <w:abstractNumId w:val="25"/>
  </w:num>
  <w:num w:numId="28">
    <w:abstractNumId w:val="0"/>
  </w:num>
  <w:num w:numId="29">
    <w:abstractNumId w:val="20"/>
  </w:num>
  <w:num w:numId="30">
    <w:abstractNumId w:val="36"/>
  </w:num>
  <w:num w:numId="31">
    <w:abstractNumId w:val="24"/>
  </w:num>
  <w:num w:numId="32">
    <w:abstractNumId w:val="35"/>
  </w:num>
  <w:num w:numId="33">
    <w:abstractNumId w:val="12"/>
  </w:num>
  <w:num w:numId="34">
    <w:abstractNumId w:val="13"/>
  </w:num>
  <w:num w:numId="35">
    <w:abstractNumId w:val="30"/>
  </w:num>
  <w:num w:numId="36">
    <w:abstractNumId w:val="23"/>
  </w:num>
  <w:num w:numId="37">
    <w:abstractNumId w:val="39"/>
  </w:num>
  <w:num w:numId="38">
    <w:abstractNumId w:val="9"/>
  </w:num>
  <w:num w:numId="39">
    <w:abstractNumId w:val="2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2680D"/>
    <w:rsid w:val="000853C2"/>
    <w:rsid w:val="00094297"/>
    <w:rsid w:val="00095317"/>
    <w:rsid w:val="000C18C0"/>
    <w:rsid w:val="000C4F2A"/>
    <w:rsid w:val="000D5E63"/>
    <w:rsid w:val="000E222F"/>
    <w:rsid w:val="000F2A24"/>
    <w:rsid w:val="0010303C"/>
    <w:rsid w:val="00117219"/>
    <w:rsid w:val="0013178D"/>
    <w:rsid w:val="00135AD9"/>
    <w:rsid w:val="001433A0"/>
    <w:rsid w:val="00154B32"/>
    <w:rsid w:val="001A1781"/>
    <w:rsid w:val="001C162E"/>
    <w:rsid w:val="001D1EEF"/>
    <w:rsid w:val="001D5823"/>
    <w:rsid w:val="001E3B9F"/>
    <w:rsid w:val="00202012"/>
    <w:rsid w:val="00203AD6"/>
    <w:rsid w:val="0020617A"/>
    <w:rsid w:val="00213BC0"/>
    <w:rsid w:val="00233353"/>
    <w:rsid w:val="0024151D"/>
    <w:rsid w:val="00245318"/>
    <w:rsid w:val="00247F2D"/>
    <w:rsid w:val="00251B5B"/>
    <w:rsid w:val="00265369"/>
    <w:rsid w:val="0027001A"/>
    <w:rsid w:val="00277CAB"/>
    <w:rsid w:val="00281D84"/>
    <w:rsid w:val="002C3F87"/>
    <w:rsid w:val="002C609D"/>
    <w:rsid w:val="002D52CF"/>
    <w:rsid w:val="00303F0E"/>
    <w:rsid w:val="00317E30"/>
    <w:rsid w:val="00331C0F"/>
    <w:rsid w:val="0036515C"/>
    <w:rsid w:val="0037087A"/>
    <w:rsid w:val="00383CC2"/>
    <w:rsid w:val="003C7DE9"/>
    <w:rsid w:val="003D42BA"/>
    <w:rsid w:val="003F5A4F"/>
    <w:rsid w:val="004015C3"/>
    <w:rsid w:val="0041675D"/>
    <w:rsid w:val="004202EE"/>
    <w:rsid w:val="00434568"/>
    <w:rsid w:val="00441845"/>
    <w:rsid w:val="00452C70"/>
    <w:rsid w:val="004534B2"/>
    <w:rsid w:val="0045618D"/>
    <w:rsid w:val="004575BB"/>
    <w:rsid w:val="0046529F"/>
    <w:rsid w:val="00473E11"/>
    <w:rsid w:val="004B06E7"/>
    <w:rsid w:val="004B79E1"/>
    <w:rsid w:val="004C6E29"/>
    <w:rsid w:val="004D07DF"/>
    <w:rsid w:val="00507864"/>
    <w:rsid w:val="00517C06"/>
    <w:rsid w:val="00520671"/>
    <w:rsid w:val="00587162"/>
    <w:rsid w:val="005A6FA3"/>
    <w:rsid w:val="005B7386"/>
    <w:rsid w:val="005D3331"/>
    <w:rsid w:val="005E6F56"/>
    <w:rsid w:val="005F4933"/>
    <w:rsid w:val="00600CC8"/>
    <w:rsid w:val="006165C6"/>
    <w:rsid w:val="0062155B"/>
    <w:rsid w:val="006261EE"/>
    <w:rsid w:val="006365FA"/>
    <w:rsid w:val="00653033"/>
    <w:rsid w:val="006724FB"/>
    <w:rsid w:val="0067415D"/>
    <w:rsid w:val="00691B36"/>
    <w:rsid w:val="00694530"/>
    <w:rsid w:val="006B7E36"/>
    <w:rsid w:val="006C4840"/>
    <w:rsid w:val="00717A89"/>
    <w:rsid w:val="00737B0F"/>
    <w:rsid w:val="00773E45"/>
    <w:rsid w:val="00784B40"/>
    <w:rsid w:val="007A68F8"/>
    <w:rsid w:val="007B3E79"/>
    <w:rsid w:val="007B4729"/>
    <w:rsid w:val="007C2A2C"/>
    <w:rsid w:val="007C31DD"/>
    <w:rsid w:val="007C487B"/>
    <w:rsid w:val="007E2BE4"/>
    <w:rsid w:val="008077BB"/>
    <w:rsid w:val="00810F64"/>
    <w:rsid w:val="008153FE"/>
    <w:rsid w:val="0084174F"/>
    <w:rsid w:val="0084431D"/>
    <w:rsid w:val="00855770"/>
    <w:rsid w:val="00862717"/>
    <w:rsid w:val="008A76F7"/>
    <w:rsid w:val="008C1F20"/>
    <w:rsid w:val="008C48BD"/>
    <w:rsid w:val="008D6EA4"/>
    <w:rsid w:val="008E56B3"/>
    <w:rsid w:val="008E57B5"/>
    <w:rsid w:val="008F50A2"/>
    <w:rsid w:val="00902420"/>
    <w:rsid w:val="00910E62"/>
    <w:rsid w:val="00943DF1"/>
    <w:rsid w:val="0094771A"/>
    <w:rsid w:val="00966221"/>
    <w:rsid w:val="00991C6C"/>
    <w:rsid w:val="009A2477"/>
    <w:rsid w:val="009A3901"/>
    <w:rsid w:val="009D3434"/>
    <w:rsid w:val="009D4649"/>
    <w:rsid w:val="00A111BA"/>
    <w:rsid w:val="00A1161E"/>
    <w:rsid w:val="00A14FA4"/>
    <w:rsid w:val="00A30870"/>
    <w:rsid w:val="00A35FE8"/>
    <w:rsid w:val="00A6626D"/>
    <w:rsid w:val="00A87EE0"/>
    <w:rsid w:val="00A94E1D"/>
    <w:rsid w:val="00AA31D9"/>
    <w:rsid w:val="00AB2594"/>
    <w:rsid w:val="00AB2EAC"/>
    <w:rsid w:val="00AB3C34"/>
    <w:rsid w:val="00AB5E76"/>
    <w:rsid w:val="00AC4F67"/>
    <w:rsid w:val="00AD01BB"/>
    <w:rsid w:val="00AD6FF0"/>
    <w:rsid w:val="00AF16E2"/>
    <w:rsid w:val="00B05828"/>
    <w:rsid w:val="00B21D70"/>
    <w:rsid w:val="00B366DA"/>
    <w:rsid w:val="00B379C7"/>
    <w:rsid w:val="00B463DD"/>
    <w:rsid w:val="00B55737"/>
    <w:rsid w:val="00B55CE6"/>
    <w:rsid w:val="00B87B0E"/>
    <w:rsid w:val="00B95FD4"/>
    <w:rsid w:val="00B96461"/>
    <w:rsid w:val="00BA7780"/>
    <w:rsid w:val="00BB6C93"/>
    <w:rsid w:val="00BC6EA5"/>
    <w:rsid w:val="00BD3F22"/>
    <w:rsid w:val="00BE1952"/>
    <w:rsid w:val="00BF4A18"/>
    <w:rsid w:val="00C16EF5"/>
    <w:rsid w:val="00C272E6"/>
    <w:rsid w:val="00C3048A"/>
    <w:rsid w:val="00C4552F"/>
    <w:rsid w:val="00C722D9"/>
    <w:rsid w:val="00C76006"/>
    <w:rsid w:val="00CB6C3B"/>
    <w:rsid w:val="00CB71CB"/>
    <w:rsid w:val="00CD6C58"/>
    <w:rsid w:val="00CE383A"/>
    <w:rsid w:val="00CF25FF"/>
    <w:rsid w:val="00CF5D6D"/>
    <w:rsid w:val="00D024F6"/>
    <w:rsid w:val="00D02878"/>
    <w:rsid w:val="00D075D8"/>
    <w:rsid w:val="00D111A6"/>
    <w:rsid w:val="00D16FAE"/>
    <w:rsid w:val="00D23234"/>
    <w:rsid w:val="00D24B97"/>
    <w:rsid w:val="00D50341"/>
    <w:rsid w:val="00D73677"/>
    <w:rsid w:val="00D801BC"/>
    <w:rsid w:val="00D858FB"/>
    <w:rsid w:val="00D92EC4"/>
    <w:rsid w:val="00DA78F5"/>
    <w:rsid w:val="00DB4CA9"/>
    <w:rsid w:val="00DC190B"/>
    <w:rsid w:val="00DE427B"/>
    <w:rsid w:val="00E02E31"/>
    <w:rsid w:val="00E06AA6"/>
    <w:rsid w:val="00E4389A"/>
    <w:rsid w:val="00E6084A"/>
    <w:rsid w:val="00E865BD"/>
    <w:rsid w:val="00E929A6"/>
    <w:rsid w:val="00E942A3"/>
    <w:rsid w:val="00ED0D18"/>
    <w:rsid w:val="00ED2673"/>
    <w:rsid w:val="00EE4D74"/>
    <w:rsid w:val="00EF05CD"/>
    <w:rsid w:val="00EF29FA"/>
    <w:rsid w:val="00EF4C54"/>
    <w:rsid w:val="00F05462"/>
    <w:rsid w:val="00F16BF9"/>
    <w:rsid w:val="00F54FC1"/>
    <w:rsid w:val="00F65E4A"/>
    <w:rsid w:val="00F67A78"/>
    <w:rsid w:val="00F72549"/>
    <w:rsid w:val="00F752B9"/>
    <w:rsid w:val="00F905DC"/>
    <w:rsid w:val="00FD0ECA"/>
    <w:rsid w:val="00FD6F54"/>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0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 w:type="paragraph" w:styleId="PlainText">
    <w:name w:val="Plain Text"/>
    <w:basedOn w:val="Normal"/>
    <w:link w:val="PlainTextChar"/>
    <w:uiPriority w:val="99"/>
    <w:semiHidden/>
    <w:unhideWhenUsed/>
    <w:rsid w:val="00BB6C93"/>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BB6C93"/>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 w:type="paragraph" w:styleId="PlainText">
    <w:name w:val="Plain Text"/>
    <w:basedOn w:val="Normal"/>
    <w:link w:val="PlainTextChar"/>
    <w:uiPriority w:val="99"/>
    <w:semiHidden/>
    <w:unhideWhenUsed/>
    <w:rsid w:val="00BB6C93"/>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BB6C93"/>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4698">
      <w:bodyDiv w:val="1"/>
      <w:marLeft w:val="0"/>
      <w:marRight w:val="0"/>
      <w:marTop w:val="0"/>
      <w:marBottom w:val="0"/>
      <w:divBdr>
        <w:top w:val="none" w:sz="0" w:space="0" w:color="auto"/>
        <w:left w:val="none" w:sz="0" w:space="0" w:color="auto"/>
        <w:bottom w:val="none" w:sz="0" w:space="0" w:color="auto"/>
        <w:right w:val="none" w:sz="0" w:space="0" w:color="auto"/>
      </w:divBdr>
    </w:div>
    <w:div w:id="204759560">
      <w:bodyDiv w:val="1"/>
      <w:marLeft w:val="0"/>
      <w:marRight w:val="0"/>
      <w:marTop w:val="0"/>
      <w:marBottom w:val="0"/>
      <w:divBdr>
        <w:top w:val="none" w:sz="0" w:space="0" w:color="auto"/>
        <w:left w:val="none" w:sz="0" w:space="0" w:color="auto"/>
        <w:bottom w:val="none" w:sz="0" w:space="0" w:color="auto"/>
        <w:right w:val="none" w:sz="0" w:space="0" w:color="auto"/>
      </w:divBdr>
    </w:div>
    <w:div w:id="209457747">
      <w:bodyDiv w:val="1"/>
      <w:marLeft w:val="0"/>
      <w:marRight w:val="0"/>
      <w:marTop w:val="0"/>
      <w:marBottom w:val="0"/>
      <w:divBdr>
        <w:top w:val="none" w:sz="0" w:space="0" w:color="auto"/>
        <w:left w:val="none" w:sz="0" w:space="0" w:color="auto"/>
        <w:bottom w:val="none" w:sz="0" w:space="0" w:color="auto"/>
        <w:right w:val="none" w:sz="0" w:space="0" w:color="auto"/>
      </w:divBdr>
    </w:div>
    <w:div w:id="466238579">
      <w:bodyDiv w:val="1"/>
      <w:marLeft w:val="0"/>
      <w:marRight w:val="0"/>
      <w:marTop w:val="0"/>
      <w:marBottom w:val="0"/>
      <w:divBdr>
        <w:top w:val="none" w:sz="0" w:space="0" w:color="auto"/>
        <w:left w:val="none" w:sz="0" w:space="0" w:color="auto"/>
        <w:bottom w:val="none" w:sz="0" w:space="0" w:color="auto"/>
        <w:right w:val="none" w:sz="0" w:space="0" w:color="auto"/>
      </w:divBdr>
    </w:div>
    <w:div w:id="655456054">
      <w:bodyDiv w:val="1"/>
      <w:marLeft w:val="0"/>
      <w:marRight w:val="0"/>
      <w:marTop w:val="0"/>
      <w:marBottom w:val="0"/>
      <w:divBdr>
        <w:top w:val="none" w:sz="0" w:space="0" w:color="auto"/>
        <w:left w:val="none" w:sz="0" w:space="0" w:color="auto"/>
        <w:bottom w:val="none" w:sz="0" w:space="0" w:color="auto"/>
        <w:right w:val="none" w:sz="0" w:space="0" w:color="auto"/>
      </w:divBdr>
    </w:div>
    <w:div w:id="660548446">
      <w:bodyDiv w:val="1"/>
      <w:marLeft w:val="0"/>
      <w:marRight w:val="0"/>
      <w:marTop w:val="0"/>
      <w:marBottom w:val="0"/>
      <w:divBdr>
        <w:top w:val="none" w:sz="0" w:space="0" w:color="auto"/>
        <w:left w:val="none" w:sz="0" w:space="0" w:color="auto"/>
        <w:bottom w:val="none" w:sz="0" w:space="0" w:color="auto"/>
        <w:right w:val="none" w:sz="0" w:space="0" w:color="auto"/>
      </w:divBdr>
    </w:div>
    <w:div w:id="672613058">
      <w:bodyDiv w:val="1"/>
      <w:marLeft w:val="0"/>
      <w:marRight w:val="0"/>
      <w:marTop w:val="0"/>
      <w:marBottom w:val="0"/>
      <w:divBdr>
        <w:top w:val="none" w:sz="0" w:space="0" w:color="auto"/>
        <w:left w:val="none" w:sz="0" w:space="0" w:color="auto"/>
        <w:bottom w:val="none" w:sz="0" w:space="0" w:color="auto"/>
        <w:right w:val="none" w:sz="0" w:space="0" w:color="auto"/>
      </w:divBdr>
    </w:div>
    <w:div w:id="815992811">
      <w:bodyDiv w:val="1"/>
      <w:marLeft w:val="0"/>
      <w:marRight w:val="0"/>
      <w:marTop w:val="0"/>
      <w:marBottom w:val="0"/>
      <w:divBdr>
        <w:top w:val="none" w:sz="0" w:space="0" w:color="auto"/>
        <w:left w:val="none" w:sz="0" w:space="0" w:color="auto"/>
        <w:bottom w:val="none" w:sz="0" w:space="0" w:color="auto"/>
        <w:right w:val="none" w:sz="0" w:space="0" w:color="auto"/>
      </w:divBdr>
    </w:div>
    <w:div w:id="829713323">
      <w:bodyDiv w:val="1"/>
      <w:marLeft w:val="0"/>
      <w:marRight w:val="0"/>
      <w:marTop w:val="0"/>
      <w:marBottom w:val="0"/>
      <w:divBdr>
        <w:top w:val="none" w:sz="0" w:space="0" w:color="auto"/>
        <w:left w:val="none" w:sz="0" w:space="0" w:color="auto"/>
        <w:bottom w:val="none" w:sz="0" w:space="0" w:color="auto"/>
        <w:right w:val="none" w:sz="0" w:space="0" w:color="auto"/>
      </w:divBdr>
    </w:div>
    <w:div w:id="1070300552">
      <w:bodyDiv w:val="1"/>
      <w:marLeft w:val="0"/>
      <w:marRight w:val="0"/>
      <w:marTop w:val="0"/>
      <w:marBottom w:val="0"/>
      <w:divBdr>
        <w:top w:val="none" w:sz="0" w:space="0" w:color="auto"/>
        <w:left w:val="none" w:sz="0" w:space="0" w:color="auto"/>
        <w:bottom w:val="none" w:sz="0" w:space="0" w:color="auto"/>
        <w:right w:val="none" w:sz="0" w:space="0" w:color="auto"/>
      </w:divBdr>
    </w:div>
    <w:div w:id="1397703873">
      <w:bodyDiv w:val="1"/>
      <w:marLeft w:val="0"/>
      <w:marRight w:val="0"/>
      <w:marTop w:val="0"/>
      <w:marBottom w:val="0"/>
      <w:divBdr>
        <w:top w:val="none" w:sz="0" w:space="0" w:color="auto"/>
        <w:left w:val="none" w:sz="0" w:space="0" w:color="auto"/>
        <w:bottom w:val="none" w:sz="0" w:space="0" w:color="auto"/>
        <w:right w:val="none" w:sz="0" w:space="0" w:color="auto"/>
      </w:divBdr>
    </w:div>
    <w:div w:id="1464352371">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mpp/pages/consolidated-text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wsis/review/mpp/pages/consolidated-tex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wsis/review/mpp/pages/consolidated-text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847D-60CC-4716-B325-B785E482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2014-01-23T13:56:00Z</dcterms:created>
  <dcterms:modified xsi:type="dcterms:W3CDTF">2014-01-27T09:02:00Z</dcterms:modified>
</cp:coreProperties>
</file>