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031487E" w14:textId="4E1D78BA" w:rsidR="00A83149" w:rsidRDefault="0046415B" w:rsidP="00A83149">
      <w:pPr>
        <w:spacing w:after="0" w:line="240" w:lineRule="auto"/>
        <w:rPr>
          <w:rFonts w:ascii="Times New Roman" w:hAnsi="Times New Roman" w:cs="Times New Roman"/>
          <w:b/>
          <w:bCs/>
          <w:sz w:val="24"/>
          <w:szCs w:val="24"/>
          <w:lang w:eastAsia="en-US"/>
        </w:rPr>
      </w:pPr>
      <w:r w:rsidRPr="0046415B">
        <w:rPr>
          <w:rFonts w:ascii="Times New Roman" w:hAnsi="Times New Roman" w:cs="Times New Roman"/>
          <w:b/>
          <w:bCs/>
          <w:noProof/>
          <w:sz w:val="24"/>
          <w:szCs w:val="24"/>
        </w:rPr>
        <mc:AlternateContent>
          <mc:Choice Requires="wpg">
            <w:drawing>
              <wp:anchor distT="0" distB="0" distL="114300" distR="114300" simplePos="0" relativeHeight="251659264" behindDoc="0" locked="0" layoutInCell="1" allowOverlap="1" wp14:anchorId="556E08DE" wp14:editId="795703B6">
                <wp:simplePos x="0" y="0"/>
                <wp:positionH relativeFrom="column">
                  <wp:posOffset>219710</wp:posOffset>
                </wp:positionH>
                <wp:positionV relativeFrom="paragraph">
                  <wp:posOffset>-54610</wp:posOffset>
                </wp:positionV>
                <wp:extent cx="5722149" cy="1609725"/>
                <wp:effectExtent l="0" t="0" r="0" b="9525"/>
                <wp:wrapNone/>
                <wp:docPr id="4" name="Group 4"/>
                <wp:cNvGraphicFramePr/>
                <a:graphic xmlns:a="http://schemas.openxmlformats.org/drawingml/2006/main">
                  <a:graphicData uri="http://schemas.microsoft.com/office/word/2010/wordprocessingGroup">
                    <wpg:wgp>
                      <wpg:cNvGrpSpPr/>
                      <wpg:grpSpPr>
                        <a:xfrm>
                          <a:off x="0" y="0"/>
                          <a:ext cx="5722149" cy="1609725"/>
                          <a:chOff x="50135" y="0"/>
                          <a:chExt cx="5722149" cy="1609725"/>
                        </a:xfrm>
                      </wpg:grpSpPr>
                      <wpg:grpSp>
                        <wpg:cNvPr id="2" name="Group 2"/>
                        <wpg:cNvGrpSpPr/>
                        <wpg:grpSpPr>
                          <a:xfrm>
                            <a:off x="50135" y="0"/>
                            <a:ext cx="5722149" cy="629253"/>
                            <a:chOff x="267433" y="17252"/>
                            <a:chExt cx="5909104" cy="629729"/>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4" o:spid="_x0000_s1026" style="position:absolute;margin-left:17.3pt;margin-top:-4.3pt;width:450.55pt;height:126.75pt;z-index:251659264;mso-width-relative:margin;mso-height-relative:margin" coordorigin="501" coordsize="57221,160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">
                <v:group id="Group 2" o:spid="_x0000_s1027" style="position:absolute;left:501;width:57221;height:6292" coordorigin="2674,172" coordsize="59091,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LPB/DAAAA2wAAAA8AAABkcnMvZG93bnJldi54bWxET01rwkAQvRf8D8sI3ppNS5WSZhVRbAPi&#10;wbRij0N2moRkZ9Psqum/dwWht3m8z0kXg2nFmXpXW1bwFMUgiAuray4VfH1uHl9BOI+ssbVMCv7I&#10;wWI+ekgx0fbCezrnvhQhhF2CCirvu0RKV1Rk0EW2Iw7cj+0N+gD7UuoeLyHctPI5jmfSYM2hocKO&#10;VhUVTX4yCuzmxe2OH+t40N/babP8PWTvTavUZDws30B4Gvy/+O7OdJg/hdsv4QA5v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s8H8MAAADbAAAADwAAAAAAAAAAAAAAAACf&#10;AgAAZHJzL2Rvd25yZXYueG1sUEsFBgAAAAAEAAQA9wAAAI8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group>
                <v:shape id="Picture 3" o:spid="_x0000_s1033"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14:paraId="389262A6" w14:textId="77777777" w:rsidR="0046415B" w:rsidRDefault="0046415B" w:rsidP="00A83149">
      <w:pPr>
        <w:spacing w:after="0" w:line="240" w:lineRule="auto"/>
        <w:rPr>
          <w:rFonts w:ascii="Times New Roman" w:hAnsi="Times New Roman" w:cs="Times New Roman"/>
          <w:b/>
          <w:bCs/>
          <w:sz w:val="24"/>
          <w:szCs w:val="24"/>
          <w:lang w:eastAsia="en-US"/>
        </w:rPr>
      </w:pPr>
    </w:p>
    <w:p w14:paraId="62DF4528" w14:textId="77777777" w:rsidR="0046415B" w:rsidRDefault="0046415B" w:rsidP="00A83149">
      <w:pPr>
        <w:spacing w:after="0" w:line="240" w:lineRule="auto"/>
        <w:rPr>
          <w:rFonts w:ascii="Times New Roman" w:hAnsi="Times New Roman" w:cs="Times New Roman"/>
          <w:b/>
          <w:bCs/>
          <w:sz w:val="24"/>
          <w:szCs w:val="24"/>
          <w:lang w:eastAsia="en-US"/>
        </w:rPr>
      </w:pPr>
    </w:p>
    <w:p w14:paraId="2A6CFAFB" w14:textId="77777777" w:rsidR="0046415B" w:rsidRDefault="0046415B" w:rsidP="00A83149">
      <w:pPr>
        <w:spacing w:after="0" w:line="240" w:lineRule="auto"/>
        <w:rPr>
          <w:rFonts w:ascii="Times New Roman" w:hAnsi="Times New Roman" w:cs="Times New Roman"/>
          <w:b/>
          <w:bCs/>
          <w:sz w:val="24"/>
          <w:szCs w:val="24"/>
          <w:lang w:eastAsia="en-US"/>
        </w:rPr>
      </w:pPr>
    </w:p>
    <w:p w14:paraId="31E534CB" w14:textId="77777777" w:rsidR="0046415B" w:rsidRDefault="0046415B" w:rsidP="00A83149">
      <w:pPr>
        <w:spacing w:after="0" w:line="240" w:lineRule="auto"/>
        <w:rPr>
          <w:rFonts w:ascii="Times New Roman" w:hAnsi="Times New Roman" w:cs="Times New Roman"/>
          <w:b/>
          <w:bCs/>
          <w:sz w:val="24"/>
          <w:szCs w:val="24"/>
          <w:lang w:eastAsia="en-US"/>
        </w:rPr>
      </w:pPr>
    </w:p>
    <w:p w14:paraId="41271FC5" w14:textId="77777777" w:rsidR="0046415B" w:rsidRDefault="0046415B" w:rsidP="00A83149">
      <w:pPr>
        <w:spacing w:after="0" w:line="240" w:lineRule="auto"/>
        <w:rPr>
          <w:rFonts w:ascii="Times New Roman" w:hAnsi="Times New Roman" w:cs="Times New Roman"/>
          <w:b/>
          <w:bCs/>
          <w:sz w:val="24"/>
          <w:szCs w:val="24"/>
          <w:lang w:eastAsia="en-US"/>
        </w:rPr>
      </w:pPr>
    </w:p>
    <w:p w14:paraId="14FAA21C" w14:textId="77777777" w:rsidR="0046415B" w:rsidRDefault="0046415B" w:rsidP="00A83149">
      <w:pPr>
        <w:spacing w:after="0" w:line="240" w:lineRule="auto"/>
        <w:rPr>
          <w:rFonts w:ascii="Times New Roman" w:hAnsi="Times New Roman" w:cs="Times New Roman"/>
          <w:b/>
          <w:bCs/>
          <w:sz w:val="24"/>
          <w:szCs w:val="24"/>
          <w:lang w:eastAsia="en-US"/>
        </w:rPr>
      </w:pPr>
    </w:p>
    <w:p w14:paraId="6E29C1F8" w14:textId="77777777" w:rsidR="0046415B" w:rsidRDefault="0046415B" w:rsidP="00A83149">
      <w:pPr>
        <w:spacing w:after="0" w:line="240" w:lineRule="auto"/>
        <w:rPr>
          <w:rFonts w:ascii="Times New Roman" w:hAnsi="Times New Roman" w:cs="Times New Roman"/>
          <w:b/>
          <w:bCs/>
          <w:sz w:val="24"/>
          <w:szCs w:val="24"/>
          <w:lang w:eastAsia="en-US"/>
        </w:rPr>
      </w:pPr>
    </w:p>
    <w:p w14:paraId="530330F7" w14:textId="77777777" w:rsidR="0046415B" w:rsidRDefault="0046415B" w:rsidP="00A83149">
      <w:pPr>
        <w:spacing w:after="0" w:line="240" w:lineRule="auto"/>
        <w:rPr>
          <w:rFonts w:ascii="Times New Roman" w:hAnsi="Times New Roman" w:cs="Times New Roman"/>
          <w:b/>
          <w:bCs/>
          <w:sz w:val="24"/>
          <w:szCs w:val="24"/>
          <w:lang w:eastAsia="en-US"/>
        </w:rPr>
      </w:pPr>
    </w:p>
    <w:p w14:paraId="17B3F5BD" w14:textId="77777777" w:rsidR="00946297" w:rsidRDefault="00946297" w:rsidP="00946297"/>
    <w:p w14:paraId="6DE7124C" w14:textId="4C49A82B" w:rsidR="00946297" w:rsidRDefault="00946297" w:rsidP="00946297">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rPr>
      </w:pPr>
      <w:r>
        <w:rPr>
          <w:rFonts w:ascii="Cambria" w:eastAsia="SimSun" w:hAnsi="Cambria" w:cs="Arial"/>
          <w:b/>
          <w:bCs/>
          <w:noProof/>
          <w:color w:val="FFFFFF"/>
        </w:rPr>
        <w:t xml:space="preserve">Document Number : </w:t>
      </w:r>
      <w:r>
        <w:rPr>
          <w:rFonts w:ascii="Cambria" w:eastAsia="SimSun" w:hAnsi="Cambria"/>
          <w:b/>
          <w:bCs/>
          <w:noProof/>
          <w:color w:val="FFFFFF"/>
        </w:rPr>
        <w:t>WSIS+10/3/43</w:t>
      </w:r>
    </w:p>
    <w:p w14:paraId="54B5E81E" w14:textId="77777777" w:rsidR="00946297" w:rsidRDefault="00946297" w:rsidP="00946297">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rPr>
      </w:pPr>
      <w:r>
        <w:rPr>
          <w:rFonts w:ascii="Cambria" w:eastAsia="SimSun" w:hAnsi="Cambria" w:cs="Arial"/>
          <w:b/>
          <w:bCs/>
          <w:noProof/>
          <w:color w:val="FFFFFF"/>
        </w:rPr>
        <w:t>Submission by: ISOC, Civil Society</w:t>
      </w:r>
    </w:p>
    <w:p w14:paraId="6196A023" w14:textId="77777777" w:rsidR="00946297" w:rsidRDefault="00946297" w:rsidP="00946297">
      <w:pPr>
        <w:pBdr>
          <w:top w:val="single" w:sz="4" w:space="1" w:color="auto"/>
          <w:left w:val="single" w:sz="4" w:space="4" w:color="auto"/>
          <w:bottom w:val="single" w:sz="4" w:space="1" w:color="auto"/>
          <w:right w:val="single" w:sz="4" w:space="4" w:color="auto"/>
        </w:pBdr>
        <w:shd w:val="clear" w:color="auto" w:fill="9900FF"/>
        <w:rPr>
          <w:rFonts w:ascii="Cambria" w:eastAsia="SimSun" w:hAnsi="Cambria" w:cs="Arial"/>
          <w:b/>
          <w:bCs/>
          <w:i/>
          <w:iCs/>
          <w:noProof/>
          <w:color w:val="FFFFFF"/>
        </w:rPr>
      </w:pPr>
      <w:r>
        <w:rPr>
          <w:rFonts w:ascii="Cambria" w:eastAsia="SimSun" w:hAnsi="Cambria" w:cs="Arial"/>
          <w:b/>
          <w:bCs/>
          <w:i/>
          <w:iCs/>
          <w:noProof/>
          <w:color w:val="FFFFFF"/>
        </w:rPr>
        <w:t>Please note that this is a submission for the Third Physical meeting of the WSIS +10 MPP to be held on the 17</w:t>
      </w:r>
      <w:r>
        <w:rPr>
          <w:rFonts w:ascii="Cambria" w:eastAsia="SimSun" w:hAnsi="Cambria" w:cs="Arial"/>
          <w:b/>
          <w:bCs/>
          <w:i/>
          <w:iCs/>
          <w:noProof/>
          <w:color w:val="FFFFFF"/>
          <w:vertAlign w:val="superscript"/>
        </w:rPr>
        <w:t>th</w:t>
      </w:r>
      <w:r>
        <w:rPr>
          <w:rFonts w:ascii="Cambria" w:eastAsia="SimSun" w:hAnsi="Cambria" w:cs="Arial"/>
          <w:b/>
          <w:bCs/>
          <w:i/>
          <w:iCs/>
          <w:noProof/>
          <w:color w:val="FFFFFF"/>
        </w:rPr>
        <w:t xml:space="preserve"> and 18</w:t>
      </w:r>
      <w:r>
        <w:rPr>
          <w:rFonts w:ascii="Cambria" w:eastAsia="SimSun" w:hAnsi="Cambria" w:cs="Arial"/>
          <w:b/>
          <w:bCs/>
          <w:i/>
          <w:iCs/>
          <w:noProof/>
          <w:color w:val="FFFFFF"/>
          <w:vertAlign w:val="superscript"/>
        </w:rPr>
        <w:t>th</w:t>
      </w:r>
      <w:r>
        <w:rPr>
          <w:rFonts w:ascii="Cambria" w:eastAsia="SimSun" w:hAnsi="Cambria" w:cs="Arial"/>
          <w:b/>
          <w:bCs/>
          <w:i/>
          <w:iCs/>
          <w:noProof/>
          <w:color w:val="FFFFFF"/>
        </w:rPr>
        <w:t xml:space="preserve"> of February.</w:t>
      </w:r>
    </w:p>
    <w:p w14:paraId="3C7A66E5" w14:textId="5BAD4977" w:rsidR="0046415B" w:rsidRDefault="00946297" w:rsidP="00A83149">
      <w:pPr>
        <w:spacing w:after="0" w:line="240" w:lineRule="auto"/>
        <w:rPr>
          <w:rFonts w:ascii="Times New Roman" w:hAnsi="Times New Roman" w:cs="Times New Roman"/>
          <w:b/>
          <w:bCs/>
          <w:sz w:val="24"/>
          <w:szCs w:val="24"/>
          <w:lang w:eastAsia="en-US"/>
        </w:rPr>
      </w:pPr>
      <w:ins w:id="1" w:author="Author">
        <w:r w:rsidRPr="0046415B">
          <w:rPr>
            <w:rFonts w:ascii="Times New Roman" w:hAnsi="Times New Roman" w:cs="Times New Roman"/>
            <w:b/>
            <w:bCs/>
            <w:noProof/>
            <w:sz w:val="24"/>
            <w:szCs w:val="24"/>
            <w:rPrChange w:id="2">
              <w:rPr>
                <w:noProof/>
              </w:rPr>
            </w:rPrChange>
          </w:rPr>
          <mc:AlternateContent>
            <mc:Choice Requires="wps">
              <w:drawing>
                <wp:anchor distT="0" distB="0" distL="114300" distR="114300" simplePos="0" relativeHeight="251660288" behindDoc="0" locked="0" layoutInCell="1" allowOverlap="1" wp14:anchorId="1A365FDF" wp14:editId="21E84887">
                  <wp:simplePos x="0" y="0"/>
                  <wp:positionH relativeFrom="column">
                    <wp:posOffset>-62230</wp:posOffset>
                  </wp:positionH>
                  <wp:positionV relativeFrom="paragraph">
                    <wp:posOffset>19685</wp:posOffset>
                  </wp:positionV>
                  <wp:extent cx="6109335" cy="2600325"/>
                  <wp:effectExtent l="0" t="0" r="2476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600325"/>
                          </a:xfrm>
                          <a:prstGeom prst="rect">
                            <a:avLst/>
                          </a:prstGeom>
                          <a:solidFill>
                            <a:srgbClr val="92D050"/>
                          </a:solidFill>
                          <a:ln w="9525">
                            <a:solidFill>
                              <a:srgbClr val="000000"/>
                            </a:solidFill>
                            <a:miter lim="800000"/>
                            <a:headEnd/>
                            <a:tailEnd/>
                          </a:ln>
                        </wps:spPr>
                        <wps:txbx>
                          <w:txbxContent>
                            <w:p w14:paraId="42F2A5E3" w14:textId="4E2B6777" w:rsidR="00832CEF" w:rsidRPr="00862717" w:rsidRDefault="00832CEF" w:rsidP="0046415B">
                              <w:pPr>
                                <w:spacing w:before="100" w:beforeAutospacing="1" w:after="100" w:afterAutospacing="1"/>
                                <w:ind w:left="57" w:right="57"/>
                                <w:contextualSpacing/>
                                <w:jc w:val="center"/>
                                <w:rPr>
                                  <w:rFonts w:asciiTheme="majorHAnsi" w:hAnsiTheme="majorHAnsi"/>
                                  <w:b/>
                                  <w:bCs/>
                                </w:rPr>
                              </w:pPr>
                              <w:r>
                                <w:rPr>
                                  <w:rFonts w:asciiTheme="majorHAnsi" w:hAnsiTheme="majorHAnsi"/>
                                  <w:b/>
                                  <w:bCs/>
                                </w:rPr>
                                <w:t xml:space="preserve">Document Number: V1.1/C/ALC3 </w:t>
                              </w:r>
                            </w:p>
                            <w:p w14:paraId="71D2D718" w14:textId="77777777" w:rsidR="00832CEF" w:rsidRPr="00862717" w:rsidRDefault="00832CEF" w:rsidP="0046415B">
                              <w:pPr>
                                <w:spacing w:before="100" w:beforeAutospacing="1" w:after="100" w:afterAutospacing="1"/>
                                <w:ind w:left="57" w:right="57"/>
                                <w:contextualSpacing/>
                                <w:jc w:val="center"/>
                                <w:rPr>
                                  <w:rFonts w:asciiTheme="majorHAnsi" w:hAnsiTheme="majorHAnsi"/>
                                  <w:b/>
                                  <w:bCs/>
                                </w:rPr>
                              </w:pPr>
                            </w:p>
                            <w:p w14:paraId="4092A78F" w14:textId="77777777" w:rsidR="00832CEF" w:rsidRPr="00862717" w:rsidRDefault="00832CEF" w:rsidP="0046415B">
                              <w:pPr>
                                <w:spacing w:before="100" w:beforeAutospacing="1" w:after="100" w:afterAutospacing="1"/>
                                <w:ind w:left="57" w:right="57"/>
                                <w:contextualSpacing/>
                                <w:rPr>
                                  <w:rFonts w:asciiTheme="majorHAnsi" w:hAnsiTheme="majorHAnsi"/>
                                </w:rPr>
                              </w:pPr>
                              <w:r w:rsidRPr="00862717">
                                <w:rPr>
                                  <w:rFonts w:asciiTheme="majorHAnsi" w:hAnsiTheme="majorHAnsi"/>
                                </w:rPr>
                                <w:t>Note:  This document consolidates the comments received by WSIS Stakeholders from the 9</w:t>
                              </w:r>
                              <w:r w:rsidRPr="00862717">
                                <w:rPr>
                                  <w:rFonts w:asciiTheme="majorHAnsi" w:hAnsiTheme="majorHAnsi"/>
                                  <w:vertAlign w:val="superscript"/>
                                </w:rPr>
                                <w:t>th</w:t>
                              </w:r>
                              <w:r w:rsidRPr="00862717">
                                <w:rPr>
                                  <w:rFonts w:asciiTheme="majorHAnsi" w:hAnsiTheme="majorHAnsi"/>
                                </w:rPr>
                                <w:t xml:space="preserve"> October to 17</w:t>
                              </w:r>
                              <w:r w:rsidRPr="00862717">
                                <w:rPr>
                                  <w:rFonts w:asciiTheme="majorHAnsi" w:hAnsiTheme="majorHAnsi"/>
                                  <w:vertAlign w:val="superscript"/>
                                </w:rPr>
                                <w:t>th</w:t>
                              </w:r>
                              <w:r w:rsidRPr="00862717">
                                <w:rPr>
                                  <w:rFonts w:asciiTheme="majorHAnsi" w:hAnsiTheme="majorHAnsi"/>
                                </w:rPr>
                                <w:t xml:space="preserve"> November. All the detailed submissions </w:t>
                              </w:r>
                              <w:r>
                                <w:rPr>
                                  <w:rFonts w:asciiTheme="majorHAnsi" w:hAnsiTheme="majorHAnsi"/>
                                </w:rPr>
                                <w:t xml:space="preserve">are </w:t>
                              </w:r>
                              <w:r w:rsidRPr="00862717">
                                <w:rPr>
                                  <w:rFonts w:asciiTheme="majorHAnsi" w:hAnsiTheme="majorHAnsi"/>
                                </w:rPr>
                                <w:t xml:space="preserve">available at: </w:t>
                              </w:r>
                            </w:p>
                            <w:p w14:paraId="5532EBE5" w14:textId="77777777" w:rsidR="00832CEF" w:rsidRPr="00862717" w:rsidRDefault="00DD09F5" w:rsidP="0046415B">
                              <w:pPr>
                                <w:spacing w:before="100" w:beforeAutospacing="1" w:after="100" w:afterAutospacing="1"/>
                                <w:ind w:left="57" w:right="57"/>
                                <w:contextualSpacing/>
                                <w:rPr>
                                  <w:rFonts w:asciiTheme="majorHAnsi" w:hAnsiTheme="majorHAnsi"/>
                                </w:rPr>
                              </w:pPr>
                              <w:hyperlink r:id="rId21" w:history="1">
                                <w:r w:rsidR="00832CEF" w:rsidRPr="00862717">
                                  <w:rPr>
                                    <w:rStyle w:val="Hyperlink"/>
                                    <w:rFonts w:asciiTheme="majorHAnsi" w:hAnsiTheme="majorHAnsi"/>
                                  </w:rPr>
                                  <w:t>http://www.itu.int/wsis/review/mpp/pages/consolidated-texts.html</w:t>
                                </w:r>
                              </w:hyperlink>
                            </w:p>
                            <w:p w14:paraId="1D908CF4" w14:textId="77777777" w:rsidR="00832CEF" w:rsidRPr="00862717" w:rsidRDefault="00832CEF" w:rsidP="0046415B">
                              <w:pPr>
                                <w:spacing w:before="100" w:beforeAutospacing="1" w:after="100" w:afterAutospacing="1"/>
                                <w:ind w:left="57" w:right="57"/>
                                <w:contextualSpacing/>
                                <w:rPr>
                                  <w:rFonts w:asciiTheme="majorHAnsi" w:hAnsiTheme="majorHAnsi"/>
                                  <w:u w:val="single"/>
                                </w:rPr>
                              </w:pPr>
                            </w:p>
                            <w:p w14:paraId="4D7C4189" w14:textId="77777777" w:rsidR="00832CEF" w:rsidRPr="00862717" w:rsidRDefault="00832CEF" w:rsidP="0046415B">
                              <w:pPr>
                                <w:spacing w:before="100" w:beforeAutospacing="1" w:after="100" w:afterAutospacing="1"/>
                                <w:ind w:left="57" w:right="57"/>
                                <w:contextualSpacing/>
                                <w:rPr>
                                  <w:rFonts w:asciiTheme="majorHAnsi" w:hAnsiTheme="majorHAnsi"/>
                                </w:rPr>
                              </w:pPr>
                              <w:r w:rsidRPr="00862717">
                                <w:rPr>
                                  <w:rFonts w:asciiTheme="majorHAnsi" w:hAnsiTheme="majorHAnsi"/>
                                </w:rPr>
                                <w:t>This serves as an input to the 2</w:t>
                              </w:r>
                              <w:r w:rsidRPr="00862717">
                                <w:rPr>
                                  <w:rFonts w:asciiTheme="majorHAnsi" w:hAnsiTheme="majorHAnsi"/>
                                  <w:vertAlign w:val="superscript"/>
                                </w:rPr>
                                <w:t>nd</w:t>
                              </w:r>
                              <w:r w:rsidRPr="00862717">
                                <w:rPr>
                                  <w:rFonts w:asciiTheme="majorHAnsi" w:hAnsiTheme="majorHAnsi"/>
                                </w:rPr>
                                <w:t xml:space="preserve"> Physical meeting and could be considered as the proposal for the 1</w:t>
                              </w:r>
                              <w:r w:rsidRPr="00862717">
                                <w:rPr>
                                  <w:rFonts w:asciiTheme="majorHAnsi" w:hAnsiTheme="majorHAnsi"/>
                                  <w:vertAlign w:val="superscript"/>
                                </w:rPr>
                                <w:t>st</w:t>
                              </w:r>
                              <w:r w:rsidRPr="00862717">
                                <w:rPr>
                                  <w:rFonts w:asciiTheme="majorHAnsi" w:hAnsiTheme="majorHAnsi"/>
                                </w:rPr>
                                <w:t xml:space="preserve"> draft to be considered by the meeting.</w:t>
                              </w:r>
                            </w:p>
                            <w:p w14:paraId="32EAF6E4" w14:textId="77777777" w:rsidR="00832CEF" w:rsidRDefault="00832CEF" w:rsidP="0046415B">
                              <w:pPr>
                                <w:pStyle w:val="Footer"/>
                                <w:rPr>
                                  <w:rFonts w:asciiTheme="majorHAnsi" w:hAnsiTheme="majorHAnsi"/>
                                </w:rPr>
                              </w:pPr>
                              <w:r w:rsidRPr="00862717">
                                <w:rPr>
                                  <w:rFonts w:asciiTheme="majorHAnsi" w:hAnsiTheme="majorHAnsi"/>
                                </w:rPr>
                                <w:t xml:space="preserve">This document has been developed keeping in mind the </w:t>
                              </w:r>
                              <w:hyperlink r:id="rId22" w:history="1">
                                <w:r w:rsidRPr="00A05988">
                                  <w:rPr>
                                    <w:rStyle w:val="Hyperlink"/>
                                    <w:rFonts w:asciiTheme="majorHAnsi" w:hAnsiTheme="majorHAnsi"/>
                                  </w:rPr>
                                  <w:t>Principles</w:t>
                                </w:r>
                              </w:hyperlink>
                              <w:r w:rsidRPr="00A05988">
                                <w:rPr>
                                  <w:rFonts w:asciiTheme="majorHAnsi" w:hAnsiTheme="majorHAnsi"/>
                                </w:rPr>
                                <w:t xml:space="preserve">. </w:t>
                              </w:r>
                            </w:p>
                            <w:p w14:paraId="7B0E65A9" w14:textId="77777777" w:rsidR="00832CEF" w:rsidRPr="00862717" w:rsidRDefault="00832CEF" w:rsidP="0046415B">
                              <w:pPr>
                                <w:spacing w:before="100" w:beforeAutospacing="1" w:after="100" w:afterAutospacing="1"/>
                                <w:ind w:left="57" w:right="57"/>
                                <w:contextualSpacing/>
                                <w:rPr>
                                  <w:rFonts w:asciiTheme="majorHAnsi" w:hAnsiTheme="majorHAnsi"/>
                                </w:rPr>
                              </w:pPr>
                              <w:r w:rsidRPr="00862717">
                                <w:rPr>
                                  <w:rFonts w:asciiTheme="majorHAnsi" w:hAnsiTheme="majorHAnsi"/>
                                </w:rPr>
                                <w:t>Please note that the Geneva Declaration and the Geneva Plan of Action still remain valid until further decisions by the General Assembly.</w:t>
                              </w:r>
                            </w:p>
                            <w:p w14:paraId="725F069E" w14:textId="77777777" w:rsidR="00832CEF" w:rsidRDefault="00832CEF" w:rsidP="0046415B">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9pt;margin-top:1.55pt;width:481.05pt;height:20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" fillcolor="#92d050">
                  <v:textbox>
                    <w:txbxContent>
                      <w:p w14:paraId="42F2A5E3" w14:textId="4E2B6777" w:rsidR="00832CEF" w:rsidRPr="00862717" w:rsidRDefault="00832CEF" w:rsidP="0046415B">
                        <w:pPr>
                          <w:spacing w:before="100" w:beforeAutospacing="1" w:after="100" w:afterAutospacing="1"/>
                          <w:ind w:left="57" w:right="57"/>
                          <w:contextualSpacing/>
                          <w:jc w:val="center"/>
                          <w:rPr>
                            <w:rFonts w:asciiTheme="majorHAnsi" w:hAnsiTheme="majorHAnsi"/>
                            <w:b/>
                            <w:bCs/>
                          </w:rPr>
                        </w:pPr>
                        <w:r>
                          <w:rPr>
                            <w:rFonts w:asciiTheme="majorHAnsi" w:hAnsiTheme="majorHAnsi"/>
                            <w:b/>
                            <w:bCs/>
                          </w:rPr>
                          <w:t xml:space="preserve">Document Number: V1.1/C/ALC3 </w:t>
                        </w:r>
                      </w:p>
                      <w:p w14:paraId="71D2D718" w14:textId="77777777" w:rsidR="00832CEF" w:rsidRPr="00862717" w:rsidRDefault="00832CEF" w:rsidP="0046415B">
                        <w:pPr>
                          <w:spacing w:before="100" w:beforeAutospacing="1" w:after="100" w:afterAutospacing="1"/>
                          <w:ind w:left="57" w:right="57"/>
                          <w:contextualSpacing/>
                          <w:jc w:val="center"/>
                          <w:rPr>
                            <w:rFonts w:asciiTheme="majorHAnsi" w:hAnsiTheme="majorHAnsi"/>
                            <w:b/>
                            <w:bCs/>
                          </w:rPr>
                        </w:pPr>
                      </w:p>
                      <w:p w14:paraId="4092A78F" w14:textId="77777777" w:rsidR="00832CEF" w:rsidRPr="00862717" w:rsidRDefault="00832CEF" w:rsidP="0046415B">
                        <w:pPr>
                          <w:spacing w:before="100" w:beforeAutospacing="1" w:after="100" w:afterAutospacing="1"/>
                          <w:ind w:left="57" w:right="57"/>
                          <w:contextualSpacing/>
                          <w:rPr>
                            <w:rFonts w:asciiTheme="majorHAnsi" w:hAnsiTheme="majorHAnsi"/>
                          </w:rPr>
                        </w:pPr>
                        <w:r w:rsidRPr="00862717">
                          <w:rPr>
                            <w:rFonts w:asciiTheme="majorHAnsi" w:hAnsiTheme="majorHAnsi"/>
                          </w:rPr>
                          <w:t>Note:  This document consolidates the comments received by WSIS Stakeholders from the 9</w:t>
                        </w:r>
                        <w:r w:rsidRPr="00862717">
                          <w:rPr>
                            <w:rFonts w:asciiTheme="majorHAnsi" w:hAnsiTheme="majorHAnsi"/>
                            <w:vertAlign w:val="superscript"/>
                          </w:rPr>
                          <w:t>th</w:t>
                        </w:r>
                        <w:r w:rsidRPr="00862717">
                          <w:rPr>
                            <w:rFonts w:asciiTheme="majorHAnsi" w:hAnsiTheme="majorHAnsi"/>
                          </w:rPr>
                          <w:t xml:space="preserve"> October to 17</w:t>
                        </w:r>
                        <w:r w:rsidRPr="00862717">
                          <w:rPr>
                            <w:rFonts w:asciiTheme="majorHAnsi" w:hAnsiTheme="majorHAnsi"/>
                            <w:vertAlign w:val="superscript"/>
                          </w:rPr>
                          <w:t>th</w:t>
                        </w:r>
                        <w:r w:rsidRPr="00862717">
                          <w:rPr>
                            <w:rFonts w:asciiTheme="majorHAnsi" w:hAnsiTheme="majorHAnsi"/>
                          </w:rPr>
                          <w:t xml:space="preserve"> November. All the detailed submissions </w:t>
                        </w:r>
                        <w:r>
                          <w:rPr>
                            <w:rFonts w:asciiTheme="majorHAnsi" w:hAnsiTheme="majorHAnsi"/>
                          </w:rPr>
                          <w:t xml:space="preserve">are </w:t>
                        </w:r>
                        <w:r w:rsidRPr="00862717">
                          <w:rPr>
                            <w:rFonts w:asciiTheme="majorHAnsi" w:hAnsiTheme="majorHAnsi"/>
                          </w:rPr>
                          <w:t xml:space="preserve">available at: </w:t>
                        </w:r>
                      </w:p>
                      <w:p w14:paraId="5532EBE5" w14:textId="77777777" w:rsidR="00832CEF" w:rsidRPr="00862717" w:rsidRDefault="00B64ED9" w:rsidP="0046415B">
                        <w:pPr>
                          <w:spacing w:before="100" w:beforeAutospacing="1" w:after="100" w:afterAutospacing="1"/>
                          <w:ind w:left="57" w:right="57"/>
                          <w:contextualSpacing/>
                          <w:rPr>
                            <w:rFonts w:asciiTheme="majorHAnsi" w:hAnsiTheme="majorHAnsi"/>
                          </w:rPr>
                        </w:pPr>
                        <w:hyperlink r:id="rId23" w:history="1">
                          <w:r w:rsidR="00832CEF" w:rsidRPr="00862717">
                            <w:rPr>
                              <w:rStyle w:val="Hyperlink"/>
                              <w:rFonts w:asciiTheme="majorHAnsi" w:hAnsiTheme="majorHAnsi"/>
                            </w:rPr>
                            <w:t>http://www.itu.int/wsis/review/mpp/pages/consolidated-texts.html</w:t>
                          </w:r>
                        </w:hyperlink>
                      </w:p>
                      <w:p w14:paraId="1D908CF4" w14:textId="77777777" w:rsidR="00832CEF" w:rsidRPr="00862717" w:rsidRDefault="00832CEF" w:rsidP="0046415B">
                        <w:pPr>
                          <w:spacing w:before="100" w:beforeAutospacing="1" w:after="100" w:afterAutospacing="1"/>
                          <w:ind w:left="57" w:right="57"/>
                          <w:contextualSpacing/>
                          <w:rPr>
                            <w:rFonts w:asciiTheme="majorHAnsi" w:hAnsiTheme="majorHAnsi"/>
                            <w:u w:val="single"/>
                          </w:rPr>
                        </w:pPr>
                      </w:p>
                      <w:p w14:paraId="4D7C4189" w14:textId="77777777" w:rsidR="00832CEF" w:rsidRPr="00862717" w:rsidRDefault="00832CEF" w:rsidP="0046415B">
                        <w:pPr>
                          <w:spacing w:before="100" w:beforeAutospacing="1" w:after="100" w:afterAutospacing="1"/>
                          <w:ind w:left="57" w:right="57"/>
                          <w:contextualSpacing/>
                          <w:rPr>
                            <w:rFonts w:asciiTheme="majorHAnsi" w:hAnsiTheme="majorHAnsi"/>
                          </w:rPr>
                        </w:pPr>
                        <w:r w:rsidRPr="00862717">
                          <w:rPr>
                            <w:rFonts w:asciiTheme="majorHAnsi" w:hAnsiTheme="majorHAnsi"/>
                          </w:rPr>
                          <w:t>This serves as an input to the 2</w:t>
                        </w:r>
                        <w:r w:rsidRPr="00862717">
                          <w:rPr>
                            <w:rFonts w:asciiTheme="majorHAnsi" w:hAnsiTheme="majorHAnsi"/>
                            <w:vertAlign w:val="superscript"/>
                          </w:rPr>
                          <w:t>nd</w:t>
                        </w:r>
                        <w:r w:rsidRPr="00862717">
                          <w:rPr>
                            <w:rFonts w:asciiTheme="majorHAnsi" w:hAnsiTheme="majorHAnsi"/>
                          </w:rPr>
                          <w:t xml:space="preserve"> Physical meeting and could be considered as the proposal for the 1</w:t>
                        </w:r>
                        <w:r w:rsidRPr="00862717">
                          <w:rPr>
                            <w:rFonts w:asciiTheme="majorHAnsi" w:hAnsiTheme="majorHAnsi"/>
                            <w:vertAlign w:val="superscript"/>
                          </w:rPr>
                          <w:t>st</w:t>
                        </w:r>
                        <w:r w:rsidRPr="00862717">
                          <w:rPr>
                            <w:rFonts w:asciiTheme="majorHAnsi" w:hAnsiTheme="majorHAnsi"/>
                          </w:rPr>
                          <w:t xml:space="preserve"> draft to be considered by the meeting.</w:t>
                        </w:r>
                      </w:p>
                      <w:p w14:paraId="32EAF6E4" w14:textId="77777777" w:rsidR="00832CEF" w:rsidRDefault="00832CEF" w:rsidP="0046415B">
                        <w:pPr>
                          <w:pStyle w:val="Footer"/>
                          <w:rPr>
                            <w:rFonts w:asciiTheme="majorHAnsi" w:hAnsiTheme="majorHAnsi"/>
                          </w:rPr>
                        </w:pPr>
                        <w:r w:rsidRPr="00862717">
                          <w:rPr>
                            <w:rFonts w:asciiTheme="majorHAnsi" w:hAnsiTheme="majorHAnsi"/>
                          </w:rPr>
                          <w:t xml:space="preserve">This document has been developed keeping in mind the </w:t>
                        </w:r>
                        <w:hyperlink r:id="rId24" w:history="1">
                          <w:r w:rsidRPr="00A05988">
                            <w:rPr>
                              <w:rStyle w:val="Hyperlink"/>
                              <w:rFonts w:asciiTheme="majorHAnsi" w:hAnsiTheme="majorHAnsi"/>
                            </w:rPr>
                            <w:t>Principles</w:t>
                          </w:r>
                        </w:hyperlink>
                        <w:r w:rsidRPr="00A05988">
                          <w:rPr>
                            <w:rFonts w:asciiTheme="majorHAnsi" w:hAnsiTheme="majorHAnsi"/>
                          </w:rPr>
                          <w:t xml:space="preserve">. </w:t>
                        </w:r>
                      </w:p>
                      <w:p w14:paraId="7B0E65A9" w14:textId="77777777" w:rsidR="00832CEF" w:rsidRPr="00862717" w:rsidRDefault="00832CEF" w:rsidP="0046415B">
                        <w:pPr>
                          <w:spacing w:before="100" w:beforeAutospacing="1" w:after="100" w:afterAutospacing="1"/>
                          <w:ind w:left="57" w:right="57"/>
                          <w:contextualSpacing/>
                          <w:rPr>
                            <w:rFonts w:asciiTheme="majorHAnsi" w:hAnsiTheme="majorHAnsi"/>
                          </w:rPr>
                        </w:pPr>
                        <w:r w:rsidRPr="00862717">
                          <w:rPr>
                            <w:rFonts w:asciiTheme="majorHAnsi" w:hAnsiTheme="majorHAnsi"/>
                          </w:rPr>
                          <w:t>Please note that the Geneva Declaration and the Geneva Plan of Action still remain valid until further decisions by the General Assembly.</w:t>
                        </w:r>
                      </w:p>
                      <w:p w14:paraId="725F069E" w14:textId="77777777" w:rsidR="00832CEF" w:rsidRDefault="00832CEF" w:rsidP="0046415B">
                        <w:pPr>
                          <w:spacing w:before="100" w:beforeAutospacing="1" w:after="100" w:afterAutospacing="1"/>
                          <w:ind w:left="57" w:right="57"/>
                          <w:contextualSpacing/>
                        </w:pPr>
                      </w:p>
                    </w:txbxContent>
                  </v:textbox>
                </v:shape>
              </w:pict>
            </mc:Fallback>
          </mc:AlternateContent>
        </w:r>
      </w:ins>
    </w:p>
    <w:p w14:paraId="3ECA4000" w14:textId="77777777" w:rsidR="0046415B" w:rsidRDefault="0046415B" w:rsidP="00A83149">
      <w:pPr>
        <w:spacing w:after="0" w:line="240" w:lineRule="auto"/>
        <w:rPr>
          <w:rFonts w:ascii="Times New Roman" w:hAnsi="Times New Roman" w:cs="Times New Roman"/>
          <w:b/>
          <w:bCs/>
          <w:sz w:val="24"/>
          <w:szCs w:val="24"/>
          <w:lang w:eastAsia="en-US"/>
        </w:rPr>
      </w:pPr>
    </w:p>
    <w:p w14:paraId="70060D8C" w14:textId="77777777" w:rsidR="0046415B" w:rsidRDefault="0046415B" w:rsidP="00A83149">
      <w:pPr>
        <w:spacing w:after="0" w:line="240" w:lineRule="auto"/>
        <w:rPr>
          <w:rFonts w:ascii="Times New Roman" w:hAnsi="Times New Roman" w:cs="Times New Roman"/>
          <w:b/>
          <w:bCs/>
          <w:sz w:val="24"/>
          <w:szCs w:val="24"/>
          <w:lang w:eastAsia="en-US"/>
        </w:rPr>
      </w:pPr>
    </w:p>
    <w:p w14:paraId="3342B3FD" w14:textId="77777777" w:rsidR="0046415B" w:rsidRDefault="0046415B" w:rsidP="00A83149">
      <w:pPr>
        <w:spacing w:after="0" w:line="240" w:lineRule="auto"/>
        <w:rPr>
          <w:rFonts w:ascii="Times New Roman" w:hAnsi="Times New Roman" w:cs="Times New Roman"/>
          <w:b/>
          <w:bCs/>
          <w:sz w:val="24"/>
          <w:szCs w:val="24"/>
          <w:lang w:eastAsia="en-US"/>
        </w:rPr>
      </w:pPr>
    </w:p>
    <w:p w14:paraId="20FFBBC4" w14:textId="77777777" w:rsidR="0046415B" w:rsidRDefault="0046415B" w:rsidP="00A83149">
      <w:pPr>
        <w:spacing w:after="0" w:line="240" w:lineRule="auto"/>
        <w:rPr>
          <w:rFonts w:ascii="Times New Roman" w:hAnsi="Times New Roman" w:cs="Times New Roman"/>
          <w:b/>
          <w:bCs/>
          <w:sz w:val="24"/>
          <w:szCs w:val="24"/>
          <w:lang w:eastAsia="en-US"/>
        </w:rPr>
      </w:pPr>
    </w:p>
    <w:p w14:paraId="0DD3134A" w14:textId="77777777" w:rsidR="0046415B" w:rsidRDefault="0046415B" w:rsidP="00A83149">
      <w:pPr>
        <w:spacing w:after="0" w:line="240" w:lineRule="auto"/>
        <w:rPr>
          <w:rFonts w:ascii="Times New Roman" w:hAnsi="Times New Roman" w:cs="Times New Roman"/>
          <w:b/>
          <w:bCs/>
          <w:sz w:val="24"/>
          <w:szCs w:val="24"/>
          <w:lang w:eastAsia="en-US"/>
        </w:rPr>
      </w:pPr>
    </w:p>
    <w:p w14:paraId="7597C37D" w14:textId="77777777" w:rsidR="0046415B" w:rsidRDefault="0046415B" w:rsidP="00A83149">
      <w:pPr>
        <w:spacing w:after="0" w:line="240" w:lineRule="auto"/>
        <w:rPr>
          <w:rFonts w:ascii="Times New Roman" w:hAnsi="Times New Roman" w:cs="Times New Roman"/>
          <w:b/>
          <w:bCs/>
          <w:sz w:val="24"/>
          <w:szCs w:val="24"/>
          <w:lang w:eastAsia="en-US"/>
        </w:rPr>
      </w:pPr>
    </w:p>
    <w:p w14:paraId="5A3388CC" w14:textId="77777777" w:rsidR="0046415B" w:rsidRPr="002F7184" w:rsidRDefault="0046415B" w:rsidP="00A83149">
      <w:pPr>
        <w:spacing w:after="0" w:line="240" w:lineRule="auto"/>
        <w:rPr>
          <w:rFonts w:ascii="Times New Roman" w:hAnsi="Times New Roman" w:cs="Times New Roman"/>
          <w:b/>
          <w:bCs/>
          <w:sz w:val="24"/>
          <w:szCs w:val="24"/>
          <w:lang w:eastAsia="en-US"/>
        </w:rPr>
      </w:pPr>
    </w:p>
    <w:p w14:paraId="6DB6E0EA" w14:textId="77777777" w:rsidR="00A83149" w:rsidRDefault="00A83149" w:rsidP="00A83149">
      <w:pPr>
        <w:pStyle w:val="Header"/>
      </w:pPr>
    </w:p>
    <w:p w14:paraId="1BDF545E" w14:textId="77777777" w:rsidR="00A83149" w:rsidRDefault="00A83149" w:rsidP="00A83149">
      <w:pPr>
        <w:rPr>
          <w:b/>
          <w:bCs/>
        </w:rPr>
      </w:pPr>
    </w:p>
    <w:p w14:paraId="61B4483A" w14:textId="77777777" w:rsidR="00A83149" w:rsidRDefault="00A83149" w:rsidP="00A83149">
      <w:pPr>
        <w:rPr>
          <w:b/>
          <w:bCs/>
        </w:rPr>
      </w:pPr>
    </w:p>
    <w:p w14:paraId="5C43CE1B" w14:textId="77777777" w:rsidR="00A83149" w:rsidRDefault="00A83149" w:rsidP="00A83149">
      <w:pPr>
        <w:rPr>
          <w:b/>
          <w:bCs/>
        </w:rPr>
      </w:pPr>
    </w:p>
    <w:p w14:paraId="3046D75F" w14:textId="77777777" w:rsidR="00A83149" w:rsidRDefault="00A83149" w:rsidP="00A83149">
      <w:pPr>
        <w:spacing w:after="0" w:line="240" w:lineRule="auto"/>
        <w:jc w:val="center"/>
        <w:rPr>
          <w:rFonts w:asciiTheme="majorHAnsi" w:eastAsia="Times New Roman" w:hAnsiTheme="majorHAnsi"/>
          <w:color w:val="17365D"/>
          <w:sz w:val="32"/>
          <w:szCs w:val="32"/>
        </w:rPr>
      </w:pPr>
    </w:p>
    <w:p w14:paraId="28C13121" w14:textId="77777777" w:rsidR="003B4F1C" w:rsidRDefault="003B4F1C" w:rsidP="00A83149">
      <w:pPr>
        <w:spacing w:after="0" w:line="240" w:lineRule="auto"/>
        <w:jc w:val="center"/>
        <w:rPr>
          <w:rFonts w:asciiTheme="majorHAnsi" w:eastAsia="Times New Roman" w:hAnsiTheme="majorHAnsi"/>
          <w:color w:val="17365D"/>
          <w:sz w:val="32"/>
          <w:szCs w:val="32"/>
        </w:rPr>
      </w:pPr>
    </w:p>
    <w:p w14:paraId="55464911" w14:textId="77777777" w:rsidR="003B4F1C" w:rsidRDefault="003B4F1C" w:rsidP="003B4F1C">
      <w:pPr>
        <w:spacing w:after="0" w:line="240" w:lineRule="auto"/>
        <w:rPr>
          <w:rFonts w:asciiTheme="majorHAnsi" w:eastAsia="Times New Roman" w:hAnsiTheme="majorHAnsi"/>
          <w:color w:val="17365D"/>
          <w:sz w:val="32"/>
          <w:szCs w:val="32"/>
        </w:rPr>
      </w:pPr>
    </w:p>
    <w:p w14:paraId="046DF49C" w14:textId="77777777"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14:paraId="094DB993" w14:textId="77777777" w:rsidR="00A83149" w:rsidRDefault="00A83149" w:rsidP="00A83149">
      <w:pPr>
        <w:spacing w:after="0" w:line="240" w:lineRule="auto"/>
        <w:jc w:val="center"/>
        <w:rPr>
          <w:rFonts w:asciiTheme="majorHAnsi" w:eastAsia="Times New Roman" w:hAnsiTheme="majorHAnsi"/>
          <w:color w:val="17365D"/>
          <w:sz w:val="32"/>
          <w:szCs w:val="32"/>
        </w:rPr>
      </w:pPr>
    </w:p>
    <w:p w14:paraId="05D4F906" w14:textId="77777777" w:rsidR="003C750E" w:rsidRPr="005E5BCF" w:rsidRDefault="003C750E" w:rsidP="005E5BCF">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sidR="005E5BCF">
        <w:rPr>
          <w:rFonts w:asciiTheme="majorHAnsi" w:eastAsia="Times New Roman" w:hAnsiTheme="majorHAnsi"/>
          <w:color w:val="17365D"/>
          <w:sz w:val="32"/>
          <w:szCs w:val="32"/>
        </w:rPr>
        <w:t>3</w:t>
      </w:r>
      <w:r w:rsidRPr="005E5BCF">
        <w:rPr>
          <w:rFonts w:asciiTheme="majorHAnsi" w:eastAsia="Times New Roman" w:hAnsiTheme="majorHAnsi"/>
          <w:color w:val="17365D"/>
          <w:sz w:val="32"/>
          <w:szCs w:val="32"/>
        </w:rPr>
        <w:t xml:space="preserve">. </w:t>
      </w:r>
      <w:r w:rsidR="005E5BCF" w:rsidRPr="005E5BCF">
        <w:rPr>
          <w:rFonts w:asciiTheme="majorHAnsi" w:eastAsia="Times New Roman" w:hAnsiTheme="majorHAnsi"/>
          <w:color w:val="17365D"/>
          <w:sz w:val="32"/>
          <w:szCs w:val="32"/>
        </w:rPr>
        <w:t xml:space="preserve">Access to information and </w:t>
      </w:r>
      <w:commentRangeStart w:id="3"/>
      <w:r w:rsidR="005E5BCF" w:rsidRPr="005E5BCF">
        <w:rPr>
          <w:rFonts w:asciiTheme="majorHAnsi" w:eastAsia="Times New Roman" w:hAnsiTheme="majorHAnsi"/>
          <w:color w:val="17365D"/>
          <w:sz w:val="32"/>
          <w:szCs w:val="32"/>
        </w:rPr>
        <w:t>knowledge</w:t>
      </w:r>
      <w:commentRangeEnd w:id="3"/>
      <w:r w:rsidR="00DD19CB">
        <w:rPr>
          <w:rStyle w:val="CommentReference"/>
        </w:rPr>
        <w:commentReference w:id="3"/>
      </w:r>
    </w:p>
    <w:p w14:paraId="56620CA2" w14:textId="77777777" w:rsidR="005A2EF5" w:rsidRDefault="005A2EF5" w:rsidP="00A83149">
      <w:pPr>
        <w:rPr>
          <w:ins w:id="4" w:author="Author"/>
          <w:b/>
          <w:bCs/>
        </w:rPr>
      </w:pPr>
    </w:p>
    <w:p w14:paraId="21D619A0" w14:textId="10A2225F" w:rsidR="00DD19CB" w:rsidRPr="00B308C1" w:rsidDel="00BC0AE7" w:rsidRDefault="00DD19CB" w:rsidP="00DD19CB">
      <w:pPr>
        <w:jc w:val="both"/>
        <w:rPr>
          <w:ins w:id="5" w:author="Author"/>
          <w:del w:id="6" w:author="Author"/>
          <w:sz w:val="26"/>
          <w:szCs w:val="26"/>
        </w:rPr>
      </w:pPr>
      <w:commentRangeStart w:id="7"/>
      <w:ins w:id="8" w:author="Author">
        <w:del w:id="9" w:author="Author">
          <w:r w:rsidRPr="00B308C1" w:rsidDel="00BC0AE7">
            <w:rPr>
              <w:sz w:val="26"/>
              <w:szCs w:val="26"/>
              <w:lang w:bidi="fa-IR"/>
            </w:rPr>
            <w:delText>Regarding</w:delText>
          </w:r>
          <w:commentRangeEnd w:id="7"/>
          <w:r w:rsidDel="00BC0AE7">
            <w:rPr>
              <w:rStyle w:val="CommentReference"/>
            </w:rPr>
            <w:commentReference w:id="7"/>
          </w:r>
          <w:r w:rsidRPr="00B308C1" w:rsidDel="00BC0AE7">
            <w:rPr>
              <w:sz w:val="26"/>
              <w:szCs w:val="26"/>
              <w:lang w:bidi="fa-IR"/>
            </w:rPr>
            <w:delText xml:space="preserve"> to the Document V1/C/ALC3, the approach toward </w:delText>
          </w:r>
          <w:r w:rsidRPr="00B308C1" w:rsidDel="00BC0AE7">
            <w:rPr>
              <w:b/>
              <w:bCs/>
              <w:i/>
              <w:iCs/>
              <w:sz w:val="26"/>
              <w:szCs w:val="26"/>
              <w:lang w:bidi="fa-IR"/>
            </w:rPr>
            <w:delText>“Access to information and knowledge”</w:delText>
          </w:r>
          <w:r w:rsidRPr="00B308C1" w:rsidDel="00BC0AE7">
            <w:rPr>
              <w:sz w:val="26"/>
              <w:szCs w:val="26"/>
              <w:lang w:bidi="fa-IR"/>
            </w:rPr>
            <w:delText xml:space="preserve"> is not comprehensive and merely deals with the right of having access and not the </w:delText>
          </w:r>
          <w:commentRangeStart w:id="10"/>
          <w:r w:rsidRPr="00B308C1" w:rsidDel="00BC0AE7">
            <w:rPr>
              <w:sz w:val="26"/>
              <w:szCs w:val="26"/>
              <w:lang w:bidi="fa-IR"/>
            </w:rPr>
            <w:delText>right of controlling the access</w:delText>
          </w:r>
        </w:del>
      </w:ins>
      <w:commentRangeEnd w:id="10"/>
      <w:del w:id="11" w:author="Author">
        <w:r w:rsidR="00FC5557" w:rsidDel="00BC0AE7">
          <w:rPr>
            <w:rStyle w:val="CommentReference"/>
          </w:rPr>
          <w:commentReference w:id="10"/>
        </w:r>
      </w:del>
      <w:ins w:id="12" w:author="Author">
        <w:del w:id="13" w:author="Author">
          <w:r w:rsidRPr="00B308C1" w:rsidDel="00BC0AE7">
            <w:rPr>
              <w:sz w:val="26"/>
              <w:szCs w:val="26"/>
              <w:lang w:bidi="fa-IR"/>
            </w:rPr>
            <w:delText xml:space="preserve">, meaning that ICT users should be able to </w:delText>
          </w:r>
          <w:r w:rsidRPr="00B308C1" w:rsidDel="00BC0AE7">
            <w:rPr>
              <w:sz w:val="26"/>
              <w:szCs w:val="26"/>
              <w:lang w:bidi="fa-IR"/>
            </w:rPr>
            <w:lastRenderedPageBreak/>
            <w:delText>merely receive the information they are willing to. In other words, the right to have access to information and knowledge encompasses the right of being protected against unwanted information (advertisements, malwares, spam etc.). Consequently, the both aspects of the So-rights have to be notified.</w:delText>
          </w:r>
        </w:del>
      </w:ins>
    </w:p>
    <w:p w14:paraId="12FA27D0" w14:textId="77777777" w:rsidR="00DD19CB" w:rsidRPr="005E5BCF" w:rsidRDefault="00DD19CB" w:rsidP="00A83149">
      <w:pPr>
        <w:rPr>
          <w:b/>
          <w:bCs/>
        </w:rPr>
      </w:pPr>
    </w:p>
    <w:p w14:paraId="0A8B7833" w14:textId="77777777" w:rsidR="00A83149" w:rsidRPr="005E5BCF" w:rsidRDefault="00A83149" w:rsidP="00A83149">
      <w:pPr>
        <w:rPr>
          <w:rFonts w:asciiTheme="majorHAnsi" w:hAnsiTheme="majorHAnsi"/>
          <w:b/>
          <w:bCs/>
          <w:sz w:val="24"/>
          <w:szCs w:val="24"/>
        </w:rPr>
      </w:pPr>
      <w:r w:rsidRPr="005E5BCF">
        <w:rPr>
          <w:rFonts w:asciiTheme="majorHAnsi" w:hAnsiTheme="majorHAnsi"/>
          <w:b/>
          <w:bCs/>
          <w:sz w:val="24"/>
          <w:szCs w:val="24"/>
        </w:rPr>
        <w:t>1.</w:t>
      </w:r>
      <w:r w:rsidRPr="005E5BCF">
        <w:rPr>
          <w:rFonts w:asciiTheme="majorHAnsi" w:hAnsiTheme="majorHAnsi"/>
          <w:b/>
          <w:bCs/>
          <w:sz w:val="24"/>
          <w:szCs w:val="24"/>
        </w:rPr>
        <w:tab/>
        <w:t>Vision</w:t>
      </w:r>
    </w:p>
    <w:p w14:paraId="238EEBBC" w14:textId="76947C9D" w:rsidR="003C750E" w:rsidRDefault="005E5BCF" w:rsidP="005E5BCF">
      <w:pPr>
        <w:rPr>
          <w:rFonts w:asciiTheme="majorHAnsi" w:hAnsiTheme="majorHAnsi"/>
          <w:color w:val="000000" w:themeColor="text1"/>
          <w:sz w:val="24"/>
          <w:szCs w:val="24"/>
        </w:rPr>
      </w:pPr>
      <w:commentRangeStart w:id="14"/>
      <w:r w:rsidRPr="005E5BCF">
        <w:rPr>
          <w:rFonts w:asciiTheme="majorHAnsi" w:hAnsiTheme="majorHAnsi"/>
          <w:sz w:val="24"/>
          <w:szCs w:val="24"/>
        </w:rPr>
        <w:t>For the post-2015</w:t>
      </w:r>
      <w:ins w:id="15" w:author="Author">
        <w:r w:rsidR="00617AAB">
          <w:rPr>
            <w:rFonts w:asciiTheme="majorHAnsi" w:hAnsiTheme="majorHAnsi"/>
            <w:sz w:val="24"/>
            <w:szCs w:val="24"/>
          </w:rPr>
          <w:t xml:space="preserve"> agenda</w:t>
        </w:r>
      </w:ins>
      <w:del w:id="16" w:author="Author">
        <w:r w:rsidRPr="005E5BCF" w:rsidDel="00AA5B86">
          <w:rPr>
            <w:rFonts w:asciiTheme="majorHAnsi" w:hAnsiTheme="majorHAnsi"/>
            <w:sz w:val="24"/>
            <w:szCs w:val="24"/>
          </w:rPr>
          <w:delText xml:space="preserve"> era</w:delText>
        </w:r>
      </w:del>
      <w:r w:rsidRPr="005E5BCF">
        <w:rPr>
          <w:rFonts w:asciiTheme="majorHAnsi" w:hAnsiTheme="majorHAnsi"/>
          <w:sz w:val="24"/>
          <w:szCs w:val="24"/>
        </w:rPr>
        <w:t>, we envision inclusive Knowledge Societies</w:t>
      </w:r>
      <w:ins w:id="17" w:author="Author">
        <w:r w:rsidR="00254CEF">
          <w:rPr>
            <w:rFonts w:asciiTheme="majorHAnsi" w:hAnsiTheme="majorHAnsi"/>
            <w:sz w:val="24"/>
            <w:szCs w:val="24"/>
          </w:rPr>
          <w:t xml:space="preserve"> </w:t>
        </w:r>
        <w:r w:rsidR="00254CEF" w:rsidRPr="0044315F">
          <w:rPr>
            <w:rFonts w:asciiTheme="majorHAnsi" w:hAnsiTheme="majorHAnsi"/>
            <w:sz w:val="24"/>
            <w:szCs w:val="24"/>
          </w:rPr>
          <w:t>to facilitate access to information and knowledge</w:t>
        </w:r>
        <w:r w:rsidR="00254CEF">
          <w:rPr>
            <w:lang w:val="en"/>
          </w:rPr>
          <w:t xml:space="preserve"> </w:t>
        </w:r>
        <w:r w:rsidR="00254CEF" w:rsidRPr="0044315F">
          <w:rPr>
            <w:rFonts w:asciiTheme="majorHAnsi" w:hAnsiTheme="majorHAnsi"/>
            <w:sz w:val="24"/>
            <w:szCs w:val="24"/>
          </w:rPr>
          <w:t>all the world's people</w:t>
        </w:r>
        <w:del w:id="18" w:author="Author">
          <w:r w:rsidR="00254CEF" w:rsidRPr="005E5BCF" w:rsidDel="00013D83">
            <w:rPr>
              <w:rFonts w:asciiTheme="majorHAnsi" w:hAnsiTheme="majorHAnsi"/>
              <w:sz w:val="24"/>
              <w:szCs w:val="24"/>
            </w:rPr>
            <w:delText xml:space="preserve">, </w:delText>
          </w:r>
          <w:r w:rsidR="00254CEF" w:rsidDel="00013D83">
            <w:rPr>
              <w:rFonts w:asciiTheme="majorHAnsi" w:hAnsiTheme="majorHAnsi"/>
              <w:sz w:val="24"/>
              <w:szCs w:val="24"/>
            </w:rPr>
            <w:delText xml:space="preserve">where </w:delText>
          </w:r>
          <w:r w:rsidR="00254CEF" w:rsidRPr="005E5BCF" w:rsidDel="00013D83">
            <w:rPr>
              <w:rFonts w:asciiTheme="majorHAnsi" w:hAnsiTheme="majorHAnsi"/>
              <w:sz w:val="24"/>
              <w:szCs w:val="24"/>
            </w:rPr>
            <w:delText>there is an increased and informed participation of all groups</w:delText>
          </w:r>
        </w:del>
      </w:ins>
      <w:del w:id="19" w:author="Author">
        <w:r w:rsidRPr="005E5BCF" w:rsidDel="00254CEF">
          <w:rPr>
            <w:rFonts w:asciiTheme="majorHAnsi" w:hAnsiTheme="majorHAnsi"/>
            <w:sz w:val="24"/>
            <w:szCs w:val="24"/>
          </w:rPr>
          <w:delText xml:space="preserve">, </w:delText>
        </w:r>
        <w:r w:rsidDel="00254CEF">
          <w:rPr>
            <w:rFonts w:asciiTheme="majorHAnsi" w:hAnsiTheme="majorHAnsi"/>
            <w:sz w:val="24"/>
            <w:szCs w:val="24"/>
          </w:rPr>
          <w:delText xml:space="preserve">where </w:delText>
        </w:r>
        <w:r w:rsidRPr="005E5BCF" w:rsidDel="00254CEF">
          <w:rPr>
            <w:rFonts w:asciiTheme="majorHAnsi" w:hAnsiTheme="majorHAnsi"/>
            <w:sz w:val="24"/>
            <w:szCs w:val="24"/>
          </w:rPr>
          <w:delText>there is an increased and informed participation of all groups</w:delText>
        </w:r>
      </w:del>
      <w:r w:rsidRPr="005E5BCF">
        <w:rPr>
          <w:rFonts w:asciiTheme="majorHAnsi" w:hAnsiTheme="majorHAnsi"/>
          <w:sz w:val="24"/>
          <w:szCs w:val="24"/>
        </w:rPr>
        <w:t xml:space="preserve">, including </w:t>
      </w:r>
      <w:del w:id="20" w:author="Author">
        <w:r w:rsidRPr="005E5BCF" w:rsidDel="00617AAB">
          <w:rPr>
            <w:rFonts w:asciiTheme="majorHAnsi" w:hAnsiTheme="majorHAnsi"/>
            <w:sz w:val="24"/>
            <w:szCs w:val="24"/>
          </w:rPr>
          <w:delText xml:space="preserve">those </w:delText>
        </w:r>
      </w:del>
      <w:ins w:id="21" w:author="Author">
        <w:del w:id="22" w:author="Author">
          <w:r w:rsidR="003301F5" w:rsidDel="00617AAB">
            <w:rPr>
              <w:rFonts w:asciiTheme="majorHAnsi" w:hAnsiTheme="majorHAnsi"/>
              <w:sz w:val="24"/>
              <w:szCs w:val="24"/>
            </w:rPr>
            <w:delText>the aged and</w:delText>
          </w:r>
        </w:del>
        <w:r w:rsidR="00617AAB">
          <w:rPr>
            <w:rFonts w:asciiTheme="majorHAnsi" w:hAnsiTheme="majorHAnsi"/>
            <w:sz w:val="24"/>
            <w:szCs w:val="24"/>
          </w:rPr>
          <w:t>people</w:t>
        </w:r>
        <w:r w:rsidR="003301F5">
          <w:rPr>
            <w:rFonts w:asciiTheme="majorHAnsi" w:hAnsiTheme="majorHAnsi"/>
            <w:sz w:val="24"/>
            <w:szCs w:val="24"/>
          </w:rPr>
          <w:t xml:space="preserve"> </w:t>
        </w:r>
      </w:ins>
      <w:r w:rsidRPr="005E5BCF">
        <w:rPr>
          <w:rFonts w:asciiTheme="majorHAnsi" w:hAnsiTheme="majorHAnsi"/>
          <w:sz w:val="24"/>
          <w:szCs w:val="24"/>
        </w:rPr>
        <w:t xml:space="preserve">coming from previously marginalized groups and regions </w:t>
      </w:r>
      <w:ins w:id="23" w:author="Author">
        <w:r w:rsidR="00AA5B86">
          <w:rPr>
            <w:rFonts w:asciiTheme="majorHAnsi" w:hAnsiTheme="majorHAnsi"/>
            <w:sz w:val="24"/>
            <w:szCs w:val="24"/>
          </w:rPr>
          <w:t>in addition to</w:t>
        </w:r>
        <w:del w:id="24" w:author="Author">
          <w:r w:rsidR="00AA5B86" w:rsidRPr="005E5BCF" w:rsidDel="00F07970">
            <w:rPr>
              <w:rFonts w:asciiTheme="majorHAnsi" w:hAnsiTheme="majorHAnsi"/>
              <w:sz w:val="24"/>
              <w:szCs w:val="24"/>
            </w:rPr>
            <w:delText>and</w:delText>
          </w:r>
        </w:del>
      </w:ins>
      <w:del w:id="25" w:author="Author">
        <w:r w:rsidRPr="005E5BCF" w:rsidDel="00AA5B86">
          <w:rPr>
            <w:rFonts w:asciiTheme="majorHAnsi" w:hAnsiTheme="majorHAnsi"/>
            <w:sz w:val="24"/>
            <w:szCs w:val="24"/>
          </w:rPr>
          <w:delText>and</w:delText>
        </w:r>
      </w:del>
      <w:r w:rsidRPr="005E5BCF">
        <w:rPr>
          <w:rFonts w:asciiTheme="majorHAnsi" w:hAnsiTheme="majorHAnsi"/>
          <w:sz w:val="24"/>
          <w:szCs w:val="24"/>
        </w:rPr>
        <w:t xml:space="preserve"> persons with </w:t>
      </w:r>
      <w:ins w:id="26" w:author="Author">
        <w:r w:rsidR="00B46E4D">
          <w:rPr>
            <w:rFonts w:asciiTheme="majorHAnsi" w:hAnsiTheme="majorHAnsi"/>
            <w:sz w:val="24"/>
            <w:szCs w:val="24"/>
          </w:rPr>
          <w:t>impairments</w:t>
        </w:r>
      </w:ins>
      <w:del w:id="27" w:author="Author">
        <w:r w:rsidRPr="005E5BCF" w:rsidDel="00B46E4D">
          <w:rPr>
            <w:rFonts w:asciiTheme="majorHAnsi" w:hAnsiTheme="majorHAnsi"/>
            <w:sz w:val="24"/>
            <w:szCs w:val="24"/>
          </w:rPr>
          <w:delText>disabilities,</w:delText>
        </w:r>
      </w:del>
      <w:ins w:id="28" w:author="Author">
        <w:r w:rsidR="00617AAB">
          <w:rPr>
            <w:rFonts w:asciiTheme="majorHAnsi" w:hAnsiTheme="majorHAnsi"/>
            <w:sz w:val="24"/>
            <w:szCs w:val="24"/>
          </w:rPr>
          <w:t xml:space="preserve">. </w:t>
        </w:r>
      </w:ins>
      <w:del w:id="29" w:author="Author">
        <w:r w:rsidRPr="005E5BCF" w:rsidDel="00617AAB">
          <w:rPr>
            <w:rFonts w:asciiTheme="majorHAnsi" w:hAnsiTheme="majorHAnsi"/>
            <w:sz w:val="24"/>
            <w:szCs w:val="24"/>
          </w:rPr>
          <w:delText xml:space="preserve"> with a</w:delText>
        </w:r>
      </w:del>
      <w:ins w:id="30" w:author="Author">
        <w:r w:rsidR="00617AAB">
          <w:rPr>
            <w:rFonts w:asciiTheme="majorHAnsi" w:hAnsiTheme="majorHAnsi"/>
            <w:sz w:val="24"/>
            <w:szCs w:val="24"/>
          </w:rPr>
          <w:t>A</w:t>
        </w:r>
      </w:ins>
      <w:r w:rsidRPr="005E5BCF">
        <w:rPr>
          <w:rFonts w:asciiTheme="majorHAnsi" w:hAnsiTheme="majorHAnsi"/>
          <w:sz w:val="24"/>
          <w:szCs w:val="24"/>
        </w:rPr>
        <w:t xml:space="preserve"> significant portion of knowledge flows and innovations </w:t>
      </w:r>
      <w:del w:id="31" w:author="Author">
        <w:r w:rsidRPr="005E5BCF" w:rsidDel="00617AAB">
          <w:rPr>
            <w:rFonts w:asciiTheme="majorHAnsi" w:hAnsiTheme="majorHAnsi"/>
            <w:sz w:val="24"/>
            <w:szCs w:val="24"/>
          </w:rPr>
          <w:delText>that advance</w:delText>
        </w:r>
      </w:del>
      <w:ins w:id="32" w:author="Author">
        <w:r w:rsidR="00617AAB">
          <w:rPr>
            <w:rFonts w:asciiTheme="majorHAnsi" w:hAnsiTheme="majorHAnsi"/>
            <w:sz w:val="24"/>
            <w:szCs w:val="24"/>
          </w:rPr>
          <w:t>should contribute to support</w:t>
        </w:r>
      </w:ins>
      <w:r w:rsidRPr="005E5BCF">
        <w:rPr>
          <w:rFonts w:asciiTheme="majorHAnsi" w:hAnsiTheme="majorHAnsi"/>
          <w:sz w:val="24"/>
          <w:szCs w:val="24"/>
        </w:rPr>
        <w:t xml:space="preserve"> human rights and the attainment of development goals.</w:t>
      </w:r>
      <w:commentRangeEnd w:id="14"/>
      <w:r w:rsidR="00FC5557">
        <w:rPr>
          <w:rStyle w:val="CommentReference"/>
        </w:rPr>
        <w:commentReference w:id="14"/>
      </w:r>
    </w:p>
    <w:p w14:paraId="3CF64F68" w14:textId="77777777"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14:paraId="505126E4" w14:textId="30058835" w:rsidR="005E5BCF" w:rsidRPr="005E5BCF" w:rsidDel="00675190" w:rsidRDefault="005E5BCF">
      <w:pPr>
        <w:pStyle w:val="ListParagraph"/>
        <w:numPr>
          <w:ilvl w:val="0"/>
          <w:numId w:val="19"/>
        </w:numPr>
        <w:ind w:left="0"/>
        <w:jc w:val="both"/>
        <w:rPr>
          <w:del w:id="33" w:author="Author"/>
          <w:rFonts w:asciiTheme="majorHAnsi" w:hAnsiTheme="majorHAnsi"/>
          <w:sz w:val="24"/>
          <w:szCs w:val="24"/>
        </w:rPr>
        <w:pPrChange w:id="34" w:author="Author">
          <w:pPr>
            <w:pStyle w:val="ListParagraph"/>
            <w:numPr>
              <w:numId w:val="19"/>
            </w:numPr>
            <w:ind w:left="360" w:hanging="360"/>
            <w:jc w:val="both"/>
          </w:pPr>
        </w:pPrChange>
      </w:pPr>
      <w:r w:rsidRPr="00675190">
        <w:rPr>
          <w:rFonts w:asciiTheme="majorHAnsi" w:hAnsiTheme="majorHAnsi"/>
          <w:sz w:val="24"/>
          <w:szCs w:val="24"/>
        </w:rPr>
        <w:t>Government-led open data, FOSS, and other open solution strategies and resources promoted in all countries</w:t>
      </w:r>
      <w:ins w:id="35" w:author="Author">
        <w:r w:rsidR="003301F5">
          <w:rPr>
            <w:rFonts w:asciiTheme="majorHAnsi" w:hAnsiTheme="majorHAnsi"/>
            <w:sz w:val="24"/>
            <w:szCs w:val="24"/>
          </w:rPr>
          <w:t xml:space="preserve"> and languages</w:t>
        </w:r>
      </w:ins>
      <w:r w:rsidR="00091E11" w:rsidRPr="00675190">
        <w:rPr>
          <w:rFonts w:asciiTheme="majorHAnsi" w:hAnsiTheme="majorHAnsi"/>
          <w:sz w:val="24"/>
          <w:szCs w:val="24"/>
        </w:rPr>
        <w:t>.</w:t>
      </w:r>
    </w:p>
    <w:p w14:paraId="544DD810" w14:textId="77777777" w:rsidR="00675190" w:rsidRPr="0044315F" w:rsidRDefault="00675190" w:rsidP="0044315F">
      <w:pPr>
        <w:pStyle w:val="ListParagraph"/>
        <w:numPr>
          <w:ilvl w:val="0"/>
          <w:numId w:val="19"/>
        </w:numPr>
        <w:ind w:left="0"/>
        <w:jc w:val="both"/>
        <w:rPr>
          <w:ins w:id="36" w:author="Author"/>
        </w:rPr>
      </w:pPr>
    </w:p>
    <w:p w14:paraId="4966B27B" w14:textId="77777777" w:rsidR="00675190" w:rsidRDefault="00A3593A" w:rsidP="0044315F">
      <w:pPr>
        <w:pStyle w:val="ListParagraph"/>
        <w:numPr>
          <w:ilvl w:val="0"/>
          <w:numId w:val="19"/>
        </w:numPr>
        <w:ind w:left="0"/>
        <w:jc w:val="both"/>
        <w:rPr>
          <w:ins w:id="37" w:author="Author"/>
        </w:rPr>
      </w:pPr>
      <w:ins w:id="38" w:author="Author">
        <w:r w:rsidRPr="00675190">
          <w:rPr>
            <w:rFonts w:asciiTheme="majorHAnsi" w:eastAsia="MS Mincho" w:hAnsiTheme="majorHAnsi" w:hint="eastAsia"/>
            <w:sz w:val="24"/>
            <w:szCs w:val="24"/>
            <w:lang w:eastAsia="ja-JP"/>
          </w:rPr>
          <w:t>P</w:t>
        </w:r>
      </w:ins>
      <w:r w:rsidR="005E5BCF" w:rsidRPr="00675190">
        <w:rPr>
          <w:rFonts w:asciiTheme="majorHAnsi" w:hAnsiTheme="majorHAnsi"/>
          <w:sz w:val="24"/>
          <w:szCs w:val="24"/>
        </w:rPr>
        <w:t>roject support for expanding and enhancing access to information in the public domain</w:t>
      </w:r>
      <w:ins w:id="39" w:author="Author">
        <w:r w:rsidR="00675190" w:rsidRPr="00675190">
          <w:rPr>
            <w:rFonts w:asciiTheme="majorHAnsi" w:hAnsiTheme="majorHAnsi"/>
            <w:sz w:val="24"/>
            <w:szCs w:val="24"/>
          </w:rPr>
          <w:t xml:space="preserve"> or </w:t>
        </w:r>
        <w:r w:rsidR="00675190">
          <w:t xml:space="preserve">alternative: </w:t>
        </w:r>
        <w:r w:rsidR="00675190" w:rsidRPr="00675190">
          <w:rPr>
            <w:rFonts w:asciiTheme="majorHAnsi" w:hAnsiTheme="majorHAnsi"/>
            <w:sz w:val="24"/>
            <w:szCs w:val="24"/>
          </w:rPr>
          <w:t xml:space="preserve">Strong policy, programme and project support for expanding and enhancing public access to information </w:t>
        </w:r>
      </w:ins>
    </w:p>
    <w:p w14:paraId="03D9FC44" w14:textId="77777777" w:rsidR="005E5BCF" w:rsidRPr="00A3593A" w:rsidDel="00675190" w:rsidRDefault="00091E11">
      <w:pPr>
        <w:pStyle w:val="ListParagraph"/>
        <w:numPr>
          <w:ilvl w:val="0"/>
          <w:numId w:val="19"/>
        </w:numPr>
        <w:jc w:val="both"/>
        <w:rPr>
          <w:del w:id="40" w:author="Author"/>
          <w:rFonts w:asciiTheme="majorHAnsi" w:hAnsiTheme="majorHAnsi"/>
          <w:sz w:val="24"/>
          <w:szCs w:val="24"/>
        </w:rPr>
      </w:pPr>
      <w:del w:id="41" w:author="Author">
        <w:r w:rsidRPr="00675190" w:rsidDel="00675190">
          <w:rPr>
            <w:rFonts w:asciiTheme="majorHAnsi" w:hAnsiTheme="majorHAnsi"/>
            <w:sz w:val="24"/>
            <w:szCs w:val="24"/>
          </w:rPr>
          <w:delText>.</w:delText>
        </w:r>
      </w:del>
    </w:p>
    <w:p w14:paraId="5CAF7F8A" w14:textId="77777777" w:rsidR="005E5BCF" w:rsidRPr="00254CEF" w:rsidRDefault="005E5BCF" w:rsidP="00675190">
      <w:pPr>
        <w:pStyle w:val="ListParagraph"/>
        <w:numPr>
          <w:ilvl w:val="0"/>
          <w:numId w:val="19"/>
        </w:numPr>
        <w:jc w:val="both"/>
        <w:rPr>
          <w:rFonts w:asciiTheme="majorHAnsi" w:hAnsiTheme="majorHAnsi"/>
          <w:sz w:val="24"/>
          <w:szCs w:val="24"/>
        </w:rPr>
      </w:pPr>
      <w:r w:rsidRPr="00675190">
        <w:rPr>
          <w:rFonts w:asciiTheme="majorHAnsi" w:hAnsiTheme="majorHAnsi"/>
          <w:sz w:val="24"/>
          <w:szCs w:val="24"/>
        </w:rPr>
        <w:t>Enhance international solidarity to promote exchange of experiences and research within and across nations and regions</w:t>
      </w:r>
      <w:ins w:id="42" w:author="Author">
        <w:r w:rsidR="00675190" w:rsidRPr="00E25D9F">
          <w:rPr>
            <w:rFonts w:asciiTheme="majorHAnsi" w:hAnsiTheme="majorHAnsi"/>
            <w:sz w:val="24"/>
            <w:szCs w:val="24"/>
          </w:rPr>
          <w:t xml:space="preserve"> in the context of information and knowledge societies</w:t>
        </w:r>
      </w:ins>
      <w:r w:rsidR="00091E11" w:rsidRPr="00E25D9F">
        <w:rPr>
          <w:rFonts w:asciiTheme="majorHAnsi" w:hAnsiTheme="majorHAnsi"/>
          <w:sz w:val="24"/>
          <w:szCs w:val="24"/>
        </w:rPr>
        <w:t>.</w:t>
      </w:r>
    </w:p>
    <w:p w14:paraId="53BCABDF" w14:textId="5F471665" w:rsidR="005E5BCF" w:rsidRPr="005E5BCF" w:rsidRDefault="005E5BCF" w:rsidP="005E5BCF">
      <w:pPr>
        <w:pStyle w:val="ListParagraph"/>
        <w:numPr>
          <w:ilvl w:val="0"/>
          <w:numId w:val="19"/>
        </w:numPr>
        <w:jc w:val="both"/>
        <w:rPr>
          <w:rFonts w:asciiTheme="majorHAnsi" w:hAnsiTheme="majorHAnsi"/>
          <w:sz w:val="24"/>
          <w:szCs w:val="24"/>
        </w:rPr>
      </w:pPr>
      <w:del w:id="43" w:author="Author">
        <w:r w:rsidRPr="005E5BCF" w:rsidDel="00254CEF">
          <w:rPr>
            <w:rFonts w:asciiTheme="majorHAnsi" w:hAnsiTheme="majorHAnsi"/>
            <w:sz w:val="24"/>
            <w:szCs w:val="24"/>
          </w:rPr>
          <w:delText>Youth-focused and pro-poor i</w:delText>
        </w:r>
      </w:del>
      <w:ins w:id="44" w:author="Author">
        <w:r w:rsidR="00254CEF">
          <w:rPr>
            <w:rFonts w:asciiTheme="majorHAnsi" w:hAnsiTheme="majorHAnsi"/>
            <w:sz w:val="24"/>
            <w:szCs w:val="24"/>
          </w:rPr>
          <w:t>i</w:t>
        </w:r>
      </w:ins>
      <w:r w:rsidRPr="005E5BCF">
        <w:rPr>
          <w:rFonts w:asciiTheme="majorHAnsi" w:hAnsiTheme="majorHAnsi"/>
          <w:sz w:val="24"/>
          <w:szCs w:val="24"/>
        </w:rPr>
        <w:t xml:space="preserve">nitiatives </w:t>
      </w:r>
      <w:ins w:id="45" w:author="Author">
        <w:r w:rsidR="00254CEF">
          <w:rPr>
            <w:rFonts w:asciiTheme="majorHAnsi" w:hAnsiTheme="majorHAnsi"/>
            <w:sz w:val="24"/>
            <w:szCs w:val="24"/>
          </w:rPr>
          <w:t>focused on youth</w:t>
        </w:r>
        <w:r w:rsidR="003301F5">
          <w:rPr>
            <w:rFonts w:asciiTheme="majorHAnsi" w:hAnsiTheme="majorHAnsi"/>
            <w:sz w:val="24"/>
            <w:szCs w:val="24"/>
          </w:rPr>
          <w:t>, elderly</w:t>
        </w:r>
        <w:r w:rsidR="00254CEF">
          <w:rPr>
            <w:rFonts w:asciiTheme="majorHAnsi" w:hAnsiTheme="majorHAnsi"/>
            <w:sz w:val="24"/>
            <w:szCs w:val="24"/>
          </w:rPr>
          <w:t xml:space="preserve"> and the poor</w:t>
        </w:r>
        <w:r w:rsidR="00254CEF" w:rsidRPr="005E5BCF">
          <w:rPr>
            <w:rFonts w:asciiTheme="majorHAnsi" w:hAnsiTheme="majorHAnsi"/>
            <w:sz w:val="24"/>
            <w:szCs w:val="24"/>
          </w:rPr>
          <w:t xml:space="preserve"> </w:t>
        </w:r>
      </w:ins>
      <w:r w:rsidRPr="005E5BCF">
        <w:rPr>
          <w:rFonts w:asciiTheme="majorHAnsi" w:hAnsiTheme="majorHAnsi"/>
          <w:sz w:val="24"/>
          <w:szCs w:val="24"/>
        </w:rPr>
        <w:t xml:space="preserve">that emphasize the role of information-based development </w:t>
      </w:r>
      <w:del w:id="46" w:author="Author">
        <w:r w:rsidRPr="005E5BCF" w:rsidDel="00AA5B86">
          <w:rPr>
            <w:rFonts w:asciiTheme="majorHAnsi" w:hAnsiTheme="majorHAnsi"/>
            <w:sz w:val="24"/>
            <w:szCs w:val="24"/>
          </w:rPr>
          <w:delText xml:space="preserve">oriented </w:delText>
        </w:r>
      </w:del>
      <w:r w:rsidRPr="005E5BCF">
        <w:rPr>
          <w:rFonts w:asciiTheme="majorHAnsi" w:hAnsiTheme="majorHAnsi"/>
          <w:sz w:val="24"/>
          <w:szCs w:val="24"/>
        </w:rPr>
        <w:t>entrepreneurial activities</w:t>
      </w:r>
      <w:r w:rsidR="00091E11">
        <w:rPr>
          <w:rFonts w:asciiTheme="majorHAnsi" w:hAnsiTheme="majorHAnsi"/>
          <w:sz w:val="24"/>
          <w:szCs w:val="24"/>
        </w:rPr>
        <w:t>.</w:t>
      </w:r>
    </w:p>
    <w:p w14:paraId="081A6295" w14:textId="26FA91A5" w:rsidR="005E5BCF" w:rsidRDefault="002D3575" w:rsidP="005E5BCF">
      <w:pPr>
        <w:pStyle w:val="ListParagraph"/>
        <w:numPr>
          <w:ilvl w:val="0"/>
          <w:numId w:val="19"/>
        </w:numPr>
        <w:jc w:val="both"/>
        <w:rPr>
          <w:ins w:id="47" w:author="Author"/>
          <w:rFonts w:asciiTheme="majorHAnsi" w:hAnsiTheme="majorHAnsi"/>
          <w:sz w:val="24"/>
          <w:szCs w:val="24"/>
        </w:rPr>
      </w:pPr>
      <w:ins w:id="48" w:author="Author">
        <w:r>
          <w:rPr>
            <w:rFonts w:asciiTheme="majorHAnsi" w:hAnsiTheme="majorHAnsi"/>
            <w:sz w:val="24"/>
            <w:szCs w:val="24"/>
          </w:rPr>
          <w:t xml:space="preserve">Media and </w:t>
        </w:r>
      </w:ins>
      <w:r w:rsidR="005E5BCF" w:rsidRPr="005E5BCF">
        <w:rPr>
          <w:rFonts w:asciiTheme="majorHAnsi" w:hAnsiTheme="majorHAnsi"/>
          <w:sz w:val="24"/>
          <w:szCs w:val="24"/>
        </w:rPr>
        <w:t xml:space="preserve">Information literacy </w:t>
      </w:r>
      <w:del w:id="49" w:author="Author">
        <w:r w:rsidR="005E5BCF" w:rsidRPr="005E5BCF" w:rsidDel="00AA5B86">
          <w:rPr>
            <w:rFonts w:asciiTheme="majorHAnsi" w:hAnsiTheme="majorHAnsi"/>
            <w:sz w:val="24"/>
            <w:szCs w:val="24"/>
          </w:rPr>
          <w:delText xml:space="preserve">emphasized </w:delText>
        </w:r>
      </w:del>
      <w:r w:rsidR="005E5BCF" w:rsidRPr="005E5BCF">
        <w:rPr>
          <w:rFonts w:asciiTheme="majorHAnsi" w:hAnsiTheme="majorHAnsi"/>
          <w:sz w:val="24"/>
          <w:szCs w:val="24"/>
        </w:rPr>
        <w:t>as a core element of all formal, non-formal and life-long learning initiatives</w:t>
      </w:r>
      <w:r w:rsidR="00091E11">
        <w:rPr>
          <w:rFonts w:asciiTheme="majorHAnsi" w:hAnsiTheme="majorHAnsi"/>
          <w:sz w:val="24"/>
          <w:szCs w:val="24"/>
        </w:rPr>
        <w:t>.</w:t>
      </w:r>
    </w:p>
    <w:p w14:paraId="536176F7" w14:textId="77777777" w:rsidR="003301F5" w:rsidRPr="005E5BCF" w:rsidRDefault="003301F5" w:rsidP="003301F5">
      <w:pPr>
        <w:pStyle w:val="ListParagraph"/>
        <w:numPr>
          <w:ilvl w:val="0"/>
          <w:numId w:val="19"/>
        </w:numPr>
        <w:jc w:val="both"/>
        <w:rPr>
          <w:ins w:id="50" w:author="Author"/>
          <w:rFonts w:asciiTheme="majorHAnsi" w:hAnsiTheme="majorHAnsi"/>
          <w:sz w:val="24"/>
          <w:szCs w:val="24"/>
        </w:rPr>
      </w:pPr>
      <w:ins w:id="51" w:author="Author">
        <w:r w:rsidRPr="005E5BCF">
          <w:rPr>
            <w:rFonts w:asciiTheme="majorHAnsi" w:hAnsiTheme="majorHAnsi"/>
            <w:sz w:val="24"/>
            <w:szCs w:val="24"/>
          </w:rPr>
          <w:t>Information literacy emphasized as a core element of all formal, non-formal and life-long learning initiatives</w:t>
        </w:r>
        <w:r>
          <w:rPr>
            <w:rFonts w:asciiTheme="majorHAnsi" w:hAnsiTheme="majorHAnsi"/>
            <w:sz w:val="24"/>
            <w:szCs w:val="24"/>
          </w:rPr>
          <w:t xml:space="preserve"> to promote healthy ageing and foster independent living solutions for the aged and the impaired.</w:t>
        </w:r>
      </w:ins>
    </w:p>
    <w:p w14:paraId="2017FD69" w14:textId="5D1DC90E" w:rsidR="003301F5" w:rsidRPr="005E5BCF" w:rsidDel="003301F5" w:rsidRDefault="003301F5" w:rsidP="005E5BCF">
      <w:pPr>
        <w:pStyle w:val="ListParagraph"/>
        <w:numPr>
          <w:ilvl w:val="0"/>
          <w:numId w:val="19"/>
        </w:numPr>
        <w:jc w:val="both"/>
        <w:rPr>
          <w:del w:id="52" w:author="Author"/>
          <w:rFonts w:asciiTheme="majorHAnsi" w:hAnsiTheme="majorHAnsi"/>
          <w:sz w:val="24"/>
          <w:szCs w:val="24"/>
        </w:rPr>
      </w:pPr>
    </w:p>
    <w:p w14:paraId="77449610" w14:textId="77777777" w:rsidR="005E5BCF" w:rsidRDefault="005E5BCF" w:rsidP="005A2EF5">
      <w:pPr>
        <w:pStyle w:val="ListParagraph"/>
        <w:numPr>
          <w:ilvl w:val="0"/>
          <w:numId w:val="19"/>
        </w:numPr>
        <w:spacing w:after="0" w:line="240" w:lineRule="auto"/>
        <w:jc w:val="both"/>
        <w:rPr>
          <w:ins w:id="53" w:author="Author"/>
          <w:rFonts w:asciiTheme="majorHAnsi" w:hAnsiTheme="majorHAnsi"/>
          <w:sz w:val="24"/>
          <w:szCs w:val="24"/>
        </w:rPr>
      </w:pPr>
      <w:r w:rsidRPr="005E5BCF">
        <w:rPr>
          <w:rFonts w:asciiTheme="majorHAnsi" w:hAnsiTheme="majorHAnsi"/>
          <w:sz w:val="24"/>
          <w:szCs w:val="24"/>
        </w:rPr>
        <w:lastRenderedPageBreak/>
        <w:t>National efforts undertaken to promote access to development content – accessibility standards, accessible and inclusive ICTs, multilingual/culturally diverse content and tools.</w:t>
      </w:r>
    </w:p>
    <w:p w14:paraId="1D3DDCE6" w14:textId="77777777" w:rsidR="00675190" w:rsidRPr="0044315F" w:rsidRDefault="00675190" w:rsidP="00675190">
      <w:pPr>
        <w:pStyle w:val="ListParagraph"/>
        <w:numPr>
          <w:ilvl w:val="0"/>
          <w:numId w:val="19"/>
        </w:numPr>
        <w:spacing w:after="0" w:line="240" w:lineRule="auto"/>
        <w:jc w:val="both"/>
        <w:rPr>
          <w:ins w:id="54" w:author="Author"/>
          <w:rFonts w:asciiTheme="majorHAnsi" w:hAnsiTheme="majorHAnsi"/>
          <w:sz w:val="24"/>
          <w:szCs w:val="24"/>
        </w:rPr>
      </w:pPr>
      <w:ins w:id="55" w:author="Author">
        <w:r w:rsidRPr="002D1835">
          <w:rPr>
            <w:rFonts w:asciiTheme="majorHAnsi" w:hAnsiTheme="majorHAnsi"/>
            <w:sz w:val="24"/>
            <w:szCs w:val="24"/>
          </w:rPr>
          <w:t xml:space="preserve">Strong commitment to creating, developing and supporting </w:t>
        </w:r>
        <w:r w:rsidRPr="0044315F">
          <w:rPr>
            <w:rFonts w:asciiTheme="majorHAnsi" w:eastAsia="Times New Roman" w:hAnsiTheme="majorHAnsi" w:cs="Times New Roman"/>
            <w:sz w:val="24"/>
            <w:szCs w:val="24"/>
            <w:lang w:eastAsia="en-GB"/>
          </w:rPr>
          <w:t>sustainable multi-purpose community public access points providing affordable or free-of-charge access for all citizens to ICTs</w:t>
        </w:r>
      </w:ins>
    </w:p>
    <w:p w14:paraId="69502B69" w14:textId="77777777" w:rsidR="00675190" w:rsidRPr="00241E15" w:rsidRDefault="00675190" w:rsidP="00675190">
      <w:pPr>
        <w:pStyle w:val="ListParagraph"/>
        <w:numPr>
          <w:ilvl w:val="0"/>
          <w:numId w:val="19"/>
        </w:numPr>
        <w:spacing w:after="0" w:line="240" w:lineRule="auto"/>
        <w:jc w:val="both"/>
        <w:rPr>
          <w:ins w:id="56" w:author="Author"/>
          <w:rFonts w:asciiTheme="majorHAnsi" w:hAnsiTheme="majorHAnsi"/>
          <w:sz w:val="24"/>
          <w:szCs w:val="24"/>
        </w:rPr>
      </w:pPr>
      <w:commentRangeStart w:id="57"/>
      <w:ins w:id="58" w:author="Author">
        <w:r w:rsidRPr="00241E15">
          <w:rPr>
            <w:rFonts w:asciiTheme="majorHAnsi" w:hAnsiTheme="majorHAnsi"/>
            <w:sz w:val="24"/>
            <w:szCs w:val="24"/>
          </w:rPr>
          <w:t>Continue the ongoing multi-stakeholder consultative and participatory processes for creating a post-2015 strategy, linking the Action Line C</w:t>
        </w:r>
        <w:r>
          <w:rPr>
            <w:rFonts w:asciiTheme="majorHAnsi" w:hAnsiTheme="majorHAnsi"/>
            <w:sz w:val="24"/>
            <w:szCs w:val="24"/>
          </w:rPr>
          <w:t>3 Access to Information</w:t>
        </w:r>
        <w:r w:rsidRPr="00241E15">
          <w:rPr>
            <w:rFonts w:asciiTheme="majorHAnsi" w:hAnsiTheme="majorHAnsi"/>
            <w:sz w:val="24"/>
            <w:szCs w:val="24"/>
          </w:rPr>
          <w:t xml:space="preserve"> to the post-2015 development agenda.</w:t>
        </w:r>
        <w:commentRangeEnd w:id="57"/>
        <w:r>
          <w:rPr>
            <w:rStyle w:val="CommentReference"/>
          </w:rPr>
          <w:commentReference w:id="57"/>
        </w:r>
      </w:ins>
    </w:p>
    <w:p w14:paraId="439E3C67" w14:textId="77777777" w:rsidR="00675190" w:rsidRDefault="00675190" w:rsidP="005A2EF5">
      <w:pPr>
        <w:pStyle w:val="ListParagraph"/>
        <w:numPr>
          <w:ilvl w:val="0"/>
          <w:numId w:val="19"/>
        </w:numPr>
        <w:spacing w:after="0" w:line="240" w:lineRule="auto"/>
        <w:jc w:val="both"/>
        <w:rPr>
          <w:rFonts w:asciiTheme="majorHAnsi" w:hAnsiTheme="majorHAnsi"/>
          <w:sz w:val="24"/>
          <w:szCs w:val="24"/>
        </w:rPr>
      </w:pPr>
    </w:p>
    <w:p w14:paraId="28800C6B" w14:textId="77777777" w:rsidR="005E5BCF" w:rsidRPr="005E5BCF" w:rsidRDefault="005E5BCF" w:rsidP="005E5BCF">
      <w:pPr>
        <w:pStyle w:val="ListParagraph"/>
        <w:spacing w:after="0" w:line="240" w:lineRule="auto"/>
        <w:ind w:left="360"/>
        <w:jc w:val="both"/>
        <w:rPr>
          <w:rFonts w:asciiTheme="majorHAnsi" w:hAnsiTheme="majorHAnsi"/>
          <w:sz w:val="24"/>
          <w:szCs w:val="24"/>
        </w:rPr>
      </w:pPr>
    </w:p>
    <w:p w14:paraId="536925E8" w14:textId="77777777" w:rsidR="00A83149" w:rsidRPr="00415B97"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r>
      <w:commentRangeStart w:id="59"/>
      <w:r w:rsidRPr="00415B97">
        <w:rPr>
          <w:rFonts w:asciiTheme="majorHAnsi" w:hAnsiTheme="majorHAnsi"/>
          <w:b/>
          <w:bCs/>
          <w:sz w:val="24"/>
          <w:szCs w:val="24"/>
        </w:rPr>
        <w:t>Targets</w:t>
      </w:r>
      <w:commentRangeEnd w:id="59"/>
      <w:r w:rsidR="00254CEF">
        <w:rPr>
          <w:rStyle w:val="CommentReference"/>
        </w:rPr>
        <w:commentReference w:id="59"/>
      </w:r>
    </w:p>
    <w:p w14:paraId="03E0289A" w14:textId="32AEFEE6" w:rsidR="005E5BCF" w:rsidRPr="005E5BCF" w:rsidRDefault="005E5BCF" w:rsidP="005E5BCF">
      <w:pPr>
        <w:pStyle w:val="ListParagraph"/>
        <w:numPr>
          <w:ilvl w:val="0"/>
          <w:numId w:val="20"/>
        </w:numPr>
        <w:spacing w:after="0" w:line="240" w:lineRule="auto"/>
        <w:rPr>
          <w:rFonts w:asciiTheme="majorHAnsi" w:hAnsiTheme="majorHAnsi"/>
          <w:sz w:val="24"/>
          <w:szCs w:val="24"/>
        </w:rPr>
      </w:pPr>
      <w:del w:id="60" w:author="Author">
        <w:r w:rsidRPr="005E5BCF" w:rsidDel="00AA5B86">
          <w:rPr>
            <w:rFonts w:asciiTheme="majorHAnsi" w:hAnsiTheme="majorHAnsi"/>
            <w:sz w:val="24"/>
            <w:szCs w:val="24"/>
          </w:rPr>
          <w:delText xml:space="preserve">All </w:delText>
        </w:r>
      </w:del>
      <w:r w:rsidRPr="005E5BCF">
        <w:rPr>
          <w:rFonts w:asciiTheme="majorHAnsi" w:hAnsiTheme="majorHAnsi"/>
          <w:sz w:val="24"/>
          <w:szCs w:val="24"/>
        </w:rPr>
        <w:t xml:space="preserve">Governments </w:t>
      </w:r>
      <w:ins w:id="61" w:author="Author">
        <w:r w:rsidR="00AA5B86">
          <w:rPr>
            <w:rFonts w:asciiTheme="majorHAnsi" w:hAnsiTheme="majorHAnsi"/>
            <w:sz w:val="24"/>
            <w:szCs w:val="24"/>
          </w:rPr>
          <w:t xml:space="preserve">to </w:t>
        </w:r>
      </w:ins>
      <w:r w:rsidRPr="005E5BCF">
        <w:rPr>
          <w:rFonts w:asciiTheme="majorHAnsi" w:hAnsiTheme="majorHAnsi"/>
          <w:sz w:val="24"/>
          <w:szCs w:val="24"/>
        </w:rPr>
        <w:t>undertak</w:t>
      </w:r>
      <w:ins w:id="62" w:author="Author">
        <w:r w:rsidR="00AA5B86">
          <w:rPr>
            <w:rFonts w:asciiTheme="majorHAnsi" w:hAnsiTheme="majorHAnsi"/>
            <w:sz w:val="24"/>
            <w:szCs w:val="24"/>
          </w:rPr>
          <w:t xml:space="preserve">e necessary </w:t>
        </w:r>
      </w:ins>
      <w:del w:id="63" w:author="Author">
        <w:r w:rsidRPr="005E5BCF" w:rsidDel="00AA5B86">
          <w:rPr>
            <w:rFonts w:asciiTheme="majorHAnsi" w:hAnsiTheme="majorHAnsi"/>
            <w:sz w:val="24"/>
            <w:szCs w:val="24"/>
          </w:rPr>
          <w:delText>ing</w:delText>
        </w:r>
      </w:del>
      <w:r w:rsidRPr="005E5BCF">
        <w:rPr>
          <w:rFonts w:asciiTheme="majorHAnsi" w:hAnsiTheme="majorHAnsi"/>
          <w:sz w:val="24"/>
          <w:szCs w:val="24"/>
        </w:rPr>
        <w:t xml:space="preserve"> efforts to support expansion of public domain, accessibility of public information services and products through the use of FOSS, open data and open solutions</w:t>
      </w:r>
      <w:r w:rsidR="00AD5F5F">
        <w:rPr>
          <w:rFonts w:asciiTheme="majorHAnsi" w:hAnsiTheme="majorHAnsi"/>
          <w:sz w:val="24"/>
          <w:szCs w:val="24"/>
        </w:rPr>
        <w:t>.</w:t>
      </w:r>
    </w:p>
    <w:p w14:paraId="49823DF6" w14:textId="77777777" w:rsidR="003C750E" w:rsidRPr="005E5BCF" w:rsidRDefault="005E5BCF" w:rsidP="000A3BFF">
      <w:pPr>
        <w:pStyle w:val="ListParagraph"/>
        <w:numPr>
          <w:ilvl w:val="0"/>
          <w:numId w:val="28"/>
        </w:numPr>
        <w:spacing w:before="240" w:line="240" w:lineRule="auto"/>
        <w:contextualSpacing w:val="0"/>
        <w:rPr>
          <w:rFonts w:asciiTheme="majorHAnsi" w:hAnsiTheme="majorHAnsi"/>
          <w:sz w:val="24"/>
          <w:szCs w:val="24"/>
        </w:rPr>
      </w:pPr>
      <w:r w:rsidRPr="005E5BCF">
        <w:rPr>
          <w:rFonts w:asciiTheme="majorHAnsi" w:hAnsiTheme="majorHAnsi"/>
          <w:sz w:val="24"/>
          <w:szCs w:val="24"/>
        </w:rPr>
        <w:t>Indicator: Relevant national policies implemented</w:t>
      </w:r>
      <w:r w:rsidR="00AD5F5F">
        <w:rPr>
          <w:rFonts w:asciiTheme="majorHAnsi" w:hAnsiTheme="majorHAnsi"/>
          <w:sz w:val="24"/>
          <w:szCs w:val="24"/>
        </w:rPr>
        <w:t>.</w:t>
      </w:r>
    </w:p>
    <w:p w14:paraId="248FF20B" w14:textId="77777777" w:rsidR="003C750E" w:rsidRPr="005C4831" w:rsidRDefault="003C750E" w:rsidP="003C750E">
      <w:pPr>
        <w:spacing w:after="0" w:line="240" w:lineRule="auto"/>
        <w:rPr>
          <w:rFonts w:asciiTheme="majorHAnsi" w:hAnsiTheme="majorHAnsi"/>
          <w:sz w:val="24"/>
          <w:szCs w:val="24"/>
        </w:rPr>
      </w:pPr>
    </w:p>
    <w:p w14:paraId="41454425" w14:textId="7EA4F39B" w:rsidR="005E5BCF" w:rsidRDefault="00AA5B86" w:rsidP="003C750E">
      <w:pPr>
        <w:pStyle w:val="ListParagraph"/>
        <w:numPr>
          <w:ilvl w:val="0"/>
          <w:numId w:val="20"/>
        </w:numPr>
        <w:spacing w:after="0" w:line="240" w:lineRule="auto"/>
        <w:rPr>
          <w:rFonts w:asciiTheme="majorHAnsi" w:hAnsiTheme="majorHAnsi"/>
          <w:sz w:val="24"/>
          <w:szCs w:val="24"/>
        </w:rPr>
      </w:pPr>
      <w:ins w:id="64" w:author="Author">
        <w:r>
          <w:rPr>
            <w:rFonts w:asciiTheme="majorHAnsi" w:hAnsiTheme="majorHAnsi"/>
            <w:sz w:val="24"/>
            <w:szCs w:val="24"/>
          </w:rPr>
          <w:t xml:space="preserve">Enhancing levels of </w:t>
        </w:r>
      </w:ins>
      <w:r w:rsidR="005E5BCF" w:rsidRPr="005E5BCF">
        <w:rPr>
          <w:rFonts w:asciiTheme="majorHAnsi" w:hAnsiTheme="majorHAnsi"/>
          <w:sz w:val="24"/>
          <w:szCs w:val="24"/>
        </w:rPr>
        <w:t>Media and Information Literacy levels</w:t>
      </w:r>
      <w:ins w:id="65" w:author="Author">
        <w:r w:rsidR="002D3575">
          <w:rPr>
            <w:rFonts w:asciiTheme="majorHAnsi" w:hAnsiTheme="majorHAnsi"/>
            <w:sz w:val="24"/>
            <w:szCs w:val="24"/>
          </w:rPr>
          <w:t>, and mass media and communications</w:t>
        </w:r>
      </w:ins>
      <w:del w:id="66" w:author="Author">
        <w:r w:rsidR="005E5BCF" w:rsidRPr="005E5BCF" w:rsidDel="002D3575">
          <w:rPr>
            <w:rFonts w:asciiTheme="majorHAnsi" w:hAnsiTheme="majorHAnsi"/>
            <w:sz w:val="24"/>
            <w:szCs w:val="24"/>
          </w:rPr>
          <w:delText xml:space="preserve"> enhanced</w:delText>
        </w:r>
      </w:del>
      <w:r w:rsidR="005E5BCF" w:rsidRPr="005E5BCF">
        <w:rPr>
          <w:rFonts w:asciiTheme="majorHAnsi" w:hAnsiTheme="majorHAnsi"/>
          <w:sz w:val="24"/>
          <w:szCs w:val="24"/>
        </w:rPr>
        <w:t xml:space="preserve"> amongst school age population</w:t>
      </w:r>
      <w:r w:rsidR="00AD5F5F">
        <w:rPr>
          <w:rFonts w:asciiTheme="majorHAnsi" w:hAnsiTheme="majorHAnsi"/>
          <w:sz w:val="24"/>
          <w:szCs w:val="24"/>
        </w:rPr>
        <w:t>.</w:t>
      </w:r>
    </w:p>
    <w:p w14:paraId="19542978" w14:textId="77777777" w:rsidR="003C750E" w:rsidRDefault="005E5BCF" w:rsidP="000A3BFF">
      <w:pPr>
        <w:pStyle w:val="ListParagraph"/>
        <w:numPr>
          <w:ilvl w:val="0"/>
          <w:numId w:val="29"/>
        </w:numPr>
        <w:spacing w:before="240" w:line="240" w:lineRule="auto"/>
        <w:contextualSpacing w:val="0"/>
        <w:rPr>
          <w:ins w:id="67" w:author="Author"/>
          <w:rFonts w:asciiTheme="majorHAnsi" w:hAnsiTheme="majorHAnsi"/>
          <w:sz w:val="24"/>
          <w:szCs w:val="24"/>
        </w:rPr>
      </w:pPr>
      <w:r w:rsidRPr="005E5BCF">
        <w:rPr>
          <w:rFonts w:asciiTheme="majorHAnsi" w:hAnsiTheme="majorHAnsi"/>
          <w:sz w:val="24"/>
          <w:szCs w:val="24"/>
        </w:rPr>
        <w:t>Indicator: % of schools with teachers trained to offer a MIL curriculum</w:t>
      </w:r>
      <w:r w:rsidR="00AD5F5F">
        <w:rPr>
          <w:rFonts w:asciiTheme="majorHAnsi" w:hAnsiTheme="majorHAnsi"/>
          <w:sz w:val="24"/>
          <w:szCs w:val="24"/>
        </w:rPr>
        <w:t>.</w:t>
      </w:r>
    </w:p>
    <w:p w14:paraId="52F4A5AF" w14:textId="77777777" w:rsidR="002D3575" w:rsidRDefault="002D3575" w:rsidP="002D3575">
      <w:pPr>
        <w:pStyle w:val="ListParagraph"/>
        <w:numPr>
          <w:ilvl w:val="0"/>
          <w:numId w:val="29"/>
        </w:numPr>
        <w:spacing w:before="240" w:line="240" w:lineRule="auto"/>
        <w:contextualSpacing w:val="0"/>
        <w:rPr>
          <w:ins w:id="68" w:author="Author"/>
          <w:rFonts w:asciiTheme="majorHAnsi" w:hAnsiTheme="majorHAnsi"/>
          <w:sz w:val="24"/>
          <w:szCs w:val="24"/>
        </w:rPr>
      </w:pPr>
      <w:ins w:id="69" w:author="Author">
        <w:r>
          <w:rPr>
            <w:rFonts w:asciiTheme="majorHAnsi" w:hAnsiTheme="majorHAnsi"/>
            <w:sz w:val="24"/>
            <w:szCs w:val="24"/>
          </w:rPr>
          <w:t>Indicator: Relevant lifelong educational and learning programmes and initiatives developed.</w:t>
        </w:r>
      </w:ins>
    </w:p>
    <w:p w14:paraId="19D9C8AF" w14:textId="77777777" w:rsidR="002D3575" w:rsidRDefault="002D3575">
      <w:pPr>
        <w:pStyle w:val="ListParagraph"/>
        <w:spacing w:before="240" w:line="240" w:lineRule="auto"/>
        <w:ind w:left="1797"/>
        <w:contextualSpacing w:val="0"/>
        <w:rPr>
          <w:rFonts w:asciiTheme="majorHAnsi" w:hAnsiTheme="majorHAnsi"/>
          <w:sz w:val="24"/>
          <w:szCs w:val="24"/>
        </w:rPr>
        <w:pPrChange w:id="70" w:author="Author">
          <w:pPr>
            <w:pStyle w:val="ListParagraph"/>
            <w:numPr>
              <w:numId w:val="29"/>
            </w:numPr>
            <w:spacing w:before="240" w:line="240" w:lineRule="auto"/>
            <w:ind w:left="1797" w:hanging="360"/>
            <w:contextualSpacing w:val="0"/>
          </w:pPr>
        </w:pPrChange>
      </w:pPr>
    </w:p>
    <w:p w14:paraId="4CC794E5" w14:textId="77777777" w:rsidR="005E5BCF" w:rsidRPr="005E5BCF" w:rsidRDefault="005E5BCF" w:rsidP="005E5BCF">
      <w:pPr>
        <w:spacing w:after="0" w:line="240" w:lineRule="auto"/>
        <w:ind w:left="720"/>
        <w:rPr>
          <w:rFonts w:asciiTheme="majorHAnsi" w:hAnsiTheme="majorHAnsi"/>
          <w:sz w:val="24"/>
          <w:szCs w:val="24"/>
        </w:rPr>
      </w:pPr>
    </w:p>
    <w:p w14:paraId="1FA7E6CA" w14:textId="77777777" w:rsidR="005E5BCF" w:rsidRDefault="005E5BCF" w:rsidP="00A83149">
      <w:pPr>
        <w:pStyle w:val="ListParagraph"/>
        <w:numPr>
          <w:ilvl w:val="0"/>
          <w:numId w:val="20"/>
        </w:numPr>
        <w:spacing w:after="0" w:line="240" w:lineRule="auto"/>
        <w:rPr>
          <w:rFonts w:asciiTheme="majorHAnsi" w:hAnsiTheme="majorHAnsi"/>
          <w:sz w:val="24"/>
          <w:szCs w:val="24"/>
        </w:rPr>
      </w:pPr>
      <w:r w:rsidRPr="005E5BCF">
        <w:rPr>
          <w:rFonts w:asciiTheme="majorHAnsi" w:hAnsiTheme="majorHAnsi"/>
          <w:sz w:val="24"/>
          <w:szCs w:val="24"/>
        </w:rPr>
        <w:t xml:space="preserve">Development and integration of accessible and inclusive ICTs including for persons </w:t>
      </w:r>
      <w:commentRangeStart w:id="71"/>
      <w:r w:rsidRPr="005E5BCF">
        <w:rPr>
          <w:rFonts w:asciiTheme="majorHAnsi" w:hAnsiTheme="majorHAnsi"/>
          <w:sz w:val="24"/>
          <w:szCs w:val="24"/>
        </w:rPr>
        <w:t>with disabilities</w:t>
      </w:r>
      <w:commentRangeEnd w:id="71"/>
      <w:r w:rsidR="003301F5">
        <w:rPr>
          <w:rStyle w:val="CommentReference"/>
        </w:rPr>
        <w:commentReference w:id="71"/>
      </w:r>
      <w:r w:rsidR="00AD5F5F">
        <w:rPr>
          <w:rFonts w:asciiTheme="majorHAnsi" w:hAnsiTheme="majorHAnsi"/>
          <w:sz w:val="24"/>
          <w:szCs w:val="24"/>
        </w:rPr>
        <w:t>.</w:t>
      </w:r>
    </w:p>
    <w:p w14:paraId="074DA5CF" w14:textId="09D5E44C" w:rsidR="00A83149" w:rsidRDefault="005E5BCF" w:rsidP="000A3BFF">
      <w:pPr>
        <w:pStyle w:val="ListParagraph"/>
        <w:numPr>
          <w:ilvl w:val="0"/>
          <w:numId w:val="30"/>
        </w:numPr>
        <w:spacing w:before="240" w:line="240" w:lineRule="auto"/>
        <w:contextualSpacing w:val="0"/>
        <w:rPr>
          <w:ins w:id="72" w:author="Author"/>
          <w:rFonts w:asciiTheme="majorHAnsi" w:hAnsiTheme="majorHAnsi"/>
          <w:sz w:val="24"/>
          <w:szCs w:val="24"/>
        </w:rPr>
      </w:pPr>
      <w:r w:rsidRPr="005E5BCF">
        <w:rPr>
          <w:rFonts w:asciiTheme="majorHAnsi" w:hAnsiTheme="majorHAnsi"/>
          <w:sz w:val="24"/>
          <w:szCs w:val="24"/>
        </w:rPr>
        <w:t>Indicator: Relevant national ICT teacher training programmes</w:t>
      </w:r>
      <w:del w:id="73" w:author="Author">
        <w:r w:rsidRPr="005E5BCF" w:rsidDel="0024035C">
          <w:rPr>
            <w:rFonts w:asciiTheme="majorHAnsi" w:hAnsiTheme="majorHAnsi"/>
            <w:sz w:val="24"/>
            <w:szCs w:val="24"/>
          </w:rPr>
          <w:delText xml:space="preserve"> developed</w:delText>
        </w:r>
      </w:del>
      <w:r w:rsidR="00AD5F5F">
        <w:rPr>
          <w:rFonts w:asciiTheme="majorHAnsi" w:hAnsiTheme="majorHAnsi"/>
          <w:sz w:val="24"/>
          <w:szCs w:val="24"/>
        </w:rPr>
        <w:t>.</w:t>
      </w:r>
    </w:p>
    <w:p w14:paraId="48DEA22F" w14:textId="77777777" w:rsidR="00675190" w:rsidRPr="005E5BCF" w:rsidRDefault="00B878F5" w:rsidP="000A3BFF">
      <w:pPr>
        <w:pStyle w:val="ListParagraph"/>
        <w:numPr>
          <w:ilvl w:val="0"/>
          <w:numId w:val="30"/>
        </w:numPr>
        <w:spacing w:before="240" w:line="240" w:lineRule="auto"/>
        <w:contextualSpacing w:val="0"/>
        <w:rPr>
          <w:rFonts w:asciiTheme="majorHAnsi" w:hAnsiTheme="majorHAnsi"/>
          <w:sz w:val="24"/>
          <w:szCs w:val="24"/>
        </w:rPr>
      </w:pPr>
      <w:ins w:id="74" w:author="Author">
        <w:r>
          <w:rPr>
            <w:rFonts w:asciiTheme="majorHAnsi" w:eastAsia="PMingLiU" w:hAnsiTheme="majorHAnsi"/>
            <w:sz w:val="24"/>
            <w:szCs w:val="24"/>
            <w:lang w:eastAsia="zh-HK"/>
          </w:rPr>
          <w:t xml:space="preserve">Indicator: </w:t>
        </w:r>
        <w:r w:rsidR="00675190">
          <w:rPr>
            <w:rFonts w:asciiTheme="majorHAnsi" w:eastAsia="PMingLiU" w:hAnsiTheme="majorHAnsi" w:hint="eastAsia"/>
            <w:sz w:val="24"/>
            <w:szCs w:val="24"/>
            <w:lang w:eastAsia="zh-HK"/>
          </w:rPr>
          <w:t>Relevant ICT training / tertiary education programmes  included elements of accessible and inclusive ICT design</w:t>
        </w:r>
      </w:ins>
    </w:p>
    <w:p w14:paraId="2000B074" w14:textId="77777777" w:rsidR="003C750E" w:rsidRDefault="003C750E" w:rsidP="00A83149">
      <w:pPr>
        <w:rPr>
          <w:rFonts w:asciiTheme="majorHAnsi" w:hAnsiTheme="majorHAnsi"/>
          <w:sz w:val="24"/>
          <w:szCs w:val="24"/>
        </w:rPr>
      </w:pPr>
    </w:p>
    <w:p w14:paraId="557E21A3" w14:textId="77777777" w:rsidR="003C750E" w:rsidRDefault="003C750E" w:rsidP="00A83149">
      <w:pPr>
        <w:rPr>
          <w:rFonts w:asciiTheme="majorHAnsi" w:hAnsiTheme="majorHAnsi"/>
          <w:sz w:val="24"/>
          <w:szCs w:val="24"/>
        </w:rPr>
      </w:pPr>
    </w:p>
    <w:p w14:paraId="62DD5FB3" w14:textId="77777777" w:rsidR="003C750E" w:rsidRDefault="003C750E" w:rsidP="00A83149">
      <w:pPr>
        <w:rPr>
          <w:rFonts w:asciiTheme="majorHAnsi" w:hAnsiTheme="majorHAnsi"/>
          <w:sz w:val="24"/>
          <w:szCs w:val="24"/>
        </w:rPr>
      </w:pPr>
    </w:p>
    <w:p w14:paraId="3C01E040" w14:textId="3B5AD361" w:rsidR="00247636" w:rsidRPr="00D81156" w:rsidRDefault="00247636" w:rsidP="00D81156">
      <w:pPr>
        <w:rPr>
          <w:rFonts w:asciiTheme="majorHAnsi" w:hAnsiTheme="majorHAnsi"/>
          <w:b/>
          <w:bCs/>
          <w:sz w:val="24"/>
          <w:szCs w:val="24"/>
        </w:rPr>
      </w:pPr>
    </w:p>
    <w:sectPr w:rsidR="00247636" w:rsidRPr="00D81156">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hor" w:initials="A">
    <w:p w14:paraId="4E2E10DB" w14:textId="5C036525" w:rsidR="00832CEF" w:rsidRPr="00BA3B74" w:rsidRDefault="00832CEF" w:rsidP="00DD19CB">
      <w:pPr>
        <w:rPr>
          <w:b/>
          <w:bCs/>
          <w:lang w:val="en-GB"/>
        </w:rPr>
      </w:pPr>
      <w:r>
        <w:rPr>
          <w:rStyle w:val="CommentReference"/>
        </w:rPr>
        <w:annotationRef/>
      </w:r>
      <w:r>
        <w:rPr>
          <w:b/>
          <w:bCs/>
        </w:rPr>
        <w:t xml:space="preserve">ICANN believes </w:t>
      </w:r>
      <w:r w:rsidRPr="00BA3B74">
        <w:rPr>
          <w:b/>
          <w:bCs/>
          <w:lang w:val="en-GB"/>
        </w:rPr>
        <w:t xml:space="preserve"> that this Action Line should be a driving force of the post 2015 WSIS </w:t>
      </w:r>
    </w:p>
    <w:p w14:paraId="0D943AFA" w14:textId="0AA745D1" w:rsidR="00832CEF" w:rsidRPr="00DD19CB" w:rsidRDefault="00832CEF">
      <w:pPr>
        <w:pStyle w:val="CommentText"/>
        <w:rPr>
          <w:lang w:val="en-GB"/>
        </w:rPr>
      </w:pPr>
    </w:p>
  </w:comment>
  <w:comment w:id="7" w:author="Author" w:initials="A">
    <w:p w14:paraId="2DA1D868" w14:textId="237267F9" w:rsidR="00832CEF" w:rsidRDefault="00832CEF">
      <w:pPr>
        <w:pStyle w:val="CommentText"/>
      </w:pPr>
      <w:r>
        <w:rPr>
          <w:rStyle w:val="CommentReference"/>
        </w:rPr>
        <w:annotationRef/>
      </w:r>
      <w:r>
        <w:t xml:space="preserve">Proposed by Iran. </w:t>
      </w:r>
    </w:p>
  </w:comment>
  <w:comment w:id="10" w:author="Author" w:initials="A">
    <w:p w14:paraId="02E7A163" w14:textId="370D4BA3" w:rsidR="00832CEF" w:rsidRDefault="00832CEF">
      <w:pPr>
        <w:pStyle w:val="CommentText"/>
      </w:pPr>
      <w:r>
        <w:rPr>
          <w:rStyle w:val="CommentReference"/>
        </w:rPr>
        <w:annotationRef/>
      </w:r>
      <w:r>
        <w:t xml:space="preserve"> </w:t>
      </w:r>
      <w:r w:rsidR="009329C9">
        <w:t xml:space="preserve">ISOC: </w:t>
      </w:r>
      <w:r w:rsidR="00EF50B8">
        <w:t>Control of access/</w:t>
      </w:r>
      <w:r>
        <w:t xml:space="preserve">information should </w:t>
      </w:r>
      <w:r w:rsidR="00EF50B8">
        <w:t xml:space="preserve">not </w:t>
      </w:r>
      <w:r>
        <w:t>be covered in this Action Line. If any, access control or management is a means to an end that might be covered by ot</w:t>
      </w:r>
      <w:r w:rsidR="00EF50B8">
        <w:t>her action lines (e.g. Security:</w:t>
      </w:r>
      <w:r>
        <w:t xml:space="preserve"> AL C5)</w:t>
      </w:r>
      <w:r w:rsidR="00BC0AE7">
        <w:t xml:space="preserve">. In addition, this was not discussed during the December meeting. </w:t>
      </w:r>
    </w:p>
  </w:comment>
  <w:comment w:id="14" w:author="Author" w:initials="A">
    <w:p w14:paraId="4855E13A" w14:textId="63BB3672" w:rsidR="00832CEF" w:rsidRDefault="00832CEF">
      <w:pPr>
        <w:pStyle w:val="CommentText"/>
      </w:pPr>
      <w:r>
        <w:rPr>
          <w:rStyle w:val="CommentReference"/>
        </w:rPr>
        <w:annotationRef/>
      </w:r>
      <w:r w:rsidR="009329C9">
        <w:t xml:space="preserve">ISOC: </w:t>
      </w:r>
      <w:r>
        <w:t xml:space="preserve">Sentence needs strong editing for clarity. </w:t>
      </w:r>
    </w:p>
  </w:comment>
  <w:comment w:id="57" w:author="Author" w:initials="A">
    <w:p w14:paraId="354492BD" w14:textId="77777777" w:rsidR="00832CEF" w:rsidRDefault="00832CEF" w:rsidP="00675190">
      <w:pPr>
        <w:pStyle w:val="CommentText"/>
      </w:pPr>
      <w:r>
        <w:rPr>
          <w:rStyle w:val="CommentReference"/>
        </w:rPr>
        <w:annotationRef/>
      </w:r>
      <w:r>
        <w:t>IFLA, along with other non-library CSOs, is advocating for the inclusion of access to information as a central pillar of the post-2015 development framework. Noting that Action Line C9 (Media) is already considering a reference to post-2015, the inclusion of a link between WSIS C3 and the post-2015 process would show a strong commitment to the importance of access to information to development.</w:t>
      </w:r>
    </w:p>
  </w:comment>
  <w:comment w:id="59" w:author="Author" w:initials="A">
    <w:p w14:paraId="409896C5" w14:textId="0BBF351D" w:rsidR="00832CEF" w:rsidRDefault="00832CEF">
      <w:pPr>
        <w:pStyle w:val="CommentText"/>
      </w:pPr>
      <w:r>
        <w:rPr>
          <w:rStyle w:val="CommentReference"/>
        </w:rPr>
        <w:annotationRef/>
      </w:r>
      <w:r>
        <w:t>USA proposed to delete the whole part on the targets</w:t>
      </w:r>
    </w:p>
  </w:comment>
  <w:comment w:id="71" w:author="Author" w:initials="A">
    <w:p w14:paraId="3B1810D4" w14:textId="19147EDB" w:rsidR="00832CEF" w:rsidRDefault="00832CEF">
      <w:pPr>
        <w:pStyle w:val="CommentText"/>
      </w:pPr>
      <w:r>
        <w:rPr>
          <w:rStyle w:val="CommentReference"/>
        </w:rPr>
        <w:annotationRef/>
      </w:r>
      <w:r>
        <w:t xml:space="preserve">Proposal to replace by </w:t>
      </w:r>
      <w:r>
        <w:rPr>
          <w:rFonts w:asciiTheme="majorHAnsi" w:hAnsiTheme="majorHAnsi"/>
          <w:sz w:val="24"/>
          <w:szCs w:val="24"/>
        </w:rPr>
        <w:t>impairments and the aged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943AFA" w15:done="0"/>
  <w15:commentEx w15:paraId="2DA1D868" w15:done="0"/>
  <w15:commentEx w15:paraId="573FDB7C" w15:done="0"/>
  <w15:commentEx w15:paraId="354492BD" w15:done="0"/>
  <w15:commentEx w15:paraId="409896C5" w15:done="0"/>
  <w15:commentEx w15:paraId="3B1810D4" w15:done="0"/>
  <w15:commentEx w15:paraId="400F8249" w15:done="0"/>
  <w15:commentEx w15:paraId="654BC93D" w15:done="0"/>
  <w15:commentEx w15:paraId="4A914E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68985" w14:textId="77777777" w:rsidR="00DD09F5" w:rsidRDefault="00DD09F5" w:rsidP="00726D0C">
      <w:pPr>
        <w:spacing w:after="0" w:line="240" w:lineRule="auto"/>
      </w:pPr>
      <w:r>
        <w:separator/>
      </w:r>
    </w:p>
  </w:endnote>
  <w:endnote w:type="continuationSeparator" w:id="0">
    <w:p w14:paraId="2B69590A" w14:textId="77777777" w:rsidR="00DD09F5" w:rsidRDefault="00DD09F5"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FCF81" w14:textId="77777777" w:rsidR="00832CEF" w:rsidRDefault="00832C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14:paraId="0DAC2CAD" w14:textId="77777777" w:rsidR="00832CEF" w:rsidRDefault="00832CEF">
        <w:pPr>
          <w:pStyle w:val="Footer"/>
          <w:jc w:val="right"/>
        </w:pPr>
        <w:r>
          <w:fldChar w:fldCharType="begin"/>
        </w:r>
        <w:r>
          <w:instrText xml:space="preserve"> PAGE   \* MERGEFORMAT </w:instrText>
        </w:r>
        <w:r>
          <w:fldChar w:fldCharType="separate"/>
        </w:r>
        <w:r w:rsidR="00664575">
          <w:rPr>
            <w:noProof/>
          </w:rPr>
          <w:t>1</w:t>
        </w:r>
        <w:r>
          <w:rPr>
            <w:noProof/>
          </w:rPr>
          <w:fldChar w:fldCharType="end"/>
        </w:r>
      </w:p>
    </w:sdtContent>
  </w:sdt>
  <w:p w14:paraId="213AB3EE" w14:textId="77777777" w:rsidR="00832CEF" w:rsidRDefault="00832C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2AACD" w14:textId="77777777" w:rsidR="00832CEF" w:rsidRDefault="00832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CB65B" w14:textId="77777777" w:rsidR="00DD09F5" w:rsidRDefault="00DD09F5" w:rsidP="00726D0C">
      <w:pPr>
        <w:spacing w:after="0" w:line="240" w:lineRule="auto"/>
      </w:pPr>
      <w:r>
        <w:separator/>
      </w:r>
    </w:p>
  </w:footnote>
  <w:footnote w:type="continuationSeparator" w:id="0">
    <w:p w14:paraId="493D3F4F" w14:textId="77777777" w:rsidR="00DD09F5" w:rsidRDefault="00DD09F5"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473C8" w14:textId="77777777" w:rsidR="00832CEF" w:rsidRDefault="0083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80844" w14:textId="77777777" w:rsidR="00832CEF" w:rsidRDefault="00832C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135C6" w14:textId="77777777" w:rsidR="00832CEF" w:rsidRDefault="0083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A2B9A"/>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3B7C17"/>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A17176"/>
    <w:multiLevelType w:val="hybridMultilevel"/>
    <w:tmpl w:val="8BE449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F7BD6"/>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3">
    <w:nsid w:val="29FF4A11"/>
    <w:multiLevelType w:val="hybridMultilevel"/>
    <w:tmpl w:val="8BE449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BB6374"/>
    <w:multiLevelType w:val="hybridMultilevel"/>
    <w:tmpl w:val="F1EEFD88"/>
    <w:lvl w:ilvl="0" w:tplc="E10C4986">
      <w:start w:val="1"/>
      <w:numFmt w:val="decimal"/>
      <w:lvlText w:val="%1."/>
      <w:lvlJc w:val="left"/>
      <w:pPr>
        <w:ind w:left="5760" w:hanging="360"/>
      </w:pPr>
      <w:rPr>
        <w:b w:val="0"/>
        <w:bCs w:val="0"/>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5">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6837C5"/>
    <w:multiLevelType w:val="hybridMultilevel"/>
    <w:tmpl w:val="0136C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0BA0E77"/>
    <w:multiLevelType w:val="hybridMultilevel"/>
    <w:tmpl w:val="461C1B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6919D1"/>
    <w:multiLevelType w:val="multilevel"/>
    <w:tmpl w:val="1C622B4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7">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28"/>
  </w:num>
  <w:num w:numId="4">
    <w:abstractNumId w:val="27"/>
  </w:num>
  <w:num w:numId="5">
    <w:abstractNumId w:val="8"/>
  </w:num>
  <w:num w:numId="6">
    <w:abstractNumId w:val="23"/>
  </w:num>
  <w:num w:numId="7">
    <w:abstractNumId w:val="2"/>
  </w:num>
  <w:num w:numId="8">
    <w:abstractNumId w:val="15"/>
  </w:num>
  <w:num w:numId="9">
    <w:abstractNumId w:val="18"/>
  </w:num>
  <w:num w:numId="10">
    <w:abstractNumId w:val="21"/>
  </w:num>
  <w:num w:numId="11">
    <w:abstractNumId w:val="30"/>
  </w:num>
  <w:num w:numId="12">
    <w:abstractNumId w:val="17"/>
  </w:num>
  <w:num w:numId="13">
    <w:abstractNumId w:val="9"/>
  </w:num>
  <w:num w:numId="14">
    <w:abstractNumId w:val="25"/>
  </w:num>
  <w:num w:numId="15">
    <w:abstractNumId w:val="31"/>
  </w:num>
  <w:num w:numId="16">
    <w:abstractNumId w:val="20"/>
  </w:num>
  <w:num w:numId="17">
    <w:abstractNumId w:val="5"/>
  </w:num>
  <w:num w:numId="18">
    <w:abstractNumId w:val="19"/>
  </w:num>
  <w:num w:numId="19">
    <w:abstractNumId w:val="0"/>
  </w:num>
  <w:num w:numId="20">
    <w:abstractNumId w:val="7"/>
  </w:num>
  <w:num w:numId="21">
    <w:abstractNumId w:val="22"/>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6"/>
  </w:num>
  <w:num w:numId="26">
    <w:abstractNumId w:val="24"/>
  </w:num>
  <w:num w:numId="27">
    <w:abstractNumId w:val="13"/>
  </w:num>
  <w:num w:numId="28">
    <w:abstractNumId w:val="6"/>
  </w:num>
  <w:num w:numId="29">
    <w:abstractNumId w:val="12"/>
  </w:num>
  <w:num w:numId="30">
    <w:abstractNumId w:val="1"/>
  </w:num>
  <w:num w:numId="31">
    <w:abstractNumId w:val="10"/>
  </w:num>
  <w:num w:numId="32">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GQ">
    <w15:presenceInfo w15:providerId="None" w15:userId="IRGQ"/>
  </w15:person>
  <w15:person w15:author="Salem">
    <w15:presenceInfo w15:providerId="None" w15:userId="Sal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788A"/>
    <w:rsid w:val="00021FF6"/>
    <w:rsid w:val="00024392"/>
    <w:rsid w:val="0003174C"/>
    <w:rsid w:val="000326F1"/>
    <w:rsid w:val="00034153"/>
    <w:rsid w:val="000414C1"/>
    <w:rsid w:val="00045617"/>
    <w:rsid w:val="000505C3"/>
    <w:rsid w:val="00055346"/>
    <w:rsid w:val="00057902"/>
    <w:rsid w:val="0006168D"/>
    <w:rsid w:val="00063E3E"/>
    <w:rsid w:val="00063FA4"/>
    <w:rsid w:val="000653F6"/>
    <w:rsid w:val="0007065C"/>
    <w:rsid w:val="0007562B"/>
    <w:rsid w:val="00076837"/>
    <w:rsid w:val="0008084A"/>
    <w:rsid w:val="00082523"/>
    <w:rsid w:val="00084634"/>
    <w:rsid w:val="00091E11"/>
    <w:rsid w:val="0009259C"/>
    <w:rsid w:val="00093FFA"/>
    <w:rsid w:val="00094447"/>
    <w:rsid w:val="0009565B"/>
    <w:rsid w:val="00095BE4"/>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C94"/>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775"/>
    <w:rsid w:val="001A2910"/>
    <w:rsid w:val="001A2DEA"/>
    <w:rsid w:val="001A31D8"/>
    <w:rsid w:val="001A513A"/>
    <w:rsid w:val="001A5CCC"/>
    <w:rsid w:val="001A5F52"/>
    <w:rsid w:val="001A65D4"/>
    <w:rsid w:val="001A6E3B"/>
    <w:rsid w:val="001B288D"/>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035C"/>
    <w:rsid w:val="002410AF"/>
    <w:rsid w:val="00244E7C"/>
    <w:rsid w:val="002463F6"/>
    <w:rsid w:val="002465FF"/>
    <w:rsid w:val="00247636"/>
    <w:rsid w:val="00247794"/>
    <w:rsid w:val="002506A5"/>
    <w:rsid w:val="00250868"/>
    <w:rsid w:val="00251223"/>
    <w:rsid w:val="00252A9F"/>
    <w:rsid w:val="00252C36"/>
    <w:rsid w:val="00254CEF"/>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089"/>
    <w:rsid w:val="002B54B1"/>
    <w:rsid w:val="002B5E5F"/>
    <w:rsid w:val="002B664C"/>
    <w:rsid w:val="002C0181"/>
    <w:rsid w:val="002C0F13"/>
    <w:rsid w:val="002C2DDF"/>
    <w:rsid w:val="002C5CA3"/>
    <w:rsid w:val="002D3058"/>
    <w:rsid w:val="002D3575"/>
    <w:rsid w:val="002F1DC9"/>
    <w:rsid w:val="002F5573"/>
    <w:rsid w:val="00311D5E"/>
    <w:rsid w:val="003125C3"/>
    <w:rsid w:val="0031305E"/>
    <w:rsid w:val="00313C7A"/>
    <w:rsid w:val="00315C91"/>
    <w:rsid w:val="003167A1"/>
    <w:rsid w:val="00316ABE"/>
    <w:rsid w:val="0032003D"/>
    <w:rsid w:val="0032069A"/>
    <w:rsid w:val="00320E74"/>
    <w:rsid w:val="003215F2"/>
    <w:rsid w:val="003222D1"/>
    <w:rsid w:val="0032247A"/>
    <w:rsid w:val="00326FDC"/>
    <w:rsid w:val="00327620"/>
    <w:rsid w:val="003301F5"/>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93B72"/>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DAF"/>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15F"/>
    <w:rsid w:val="00443468"/>
    <w:rsid w:val="00444183"/>
    <w:rsid w:val="004443F1"/>
    <w:rsid w:val="00444563"/>
    <w:rsid w:val="004451F0"/>
    <w:rsid w:val="0045213E"/>
    <w:rsid w:val="00453F12"/>
    <w:rsid w:val="004541F2"/>
    <w:rsid w:val="00455318"/>
    <w:rsid w:val="00457694"/>
    <w:rsid w:val="00461B9C"/>
    <w:rsid w:val="00463E02"/>
    <w:rsid w:val="0046415B"/>
    <w:rsid w:val="00464B3D"/>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42"/>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26AA"/>
    <w:rsid w:val="005E3A69"/>
    <w:rsid w:val="005E3E7A"/>
    <w:rsid w:val="005E5ABF"/>
    <w:rsid w:val="005E5BC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17AAB"/>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4575"/>
    <w:rsid w:val="00665FBF"/>
    <w:rsid w:val="006661B7"/>
    <w:rsid w:val="00666FB8"/>
    <w:rsid w:val="006722DF"/>
    <w:rsid w:val="00675190"/>
    <w:rsid w:val="006764E7"/>
    <w:rsid w:val="00680425"/>
    <w:rsid w:val="006822EC"/>
    <w:rsid w:val="00684A21"/>
    <w:rsid w:val="00686E5D"/>
    <w:rsid w:val="006909B7"/>
    <w:rsid w:val="006950D1"/>
    <w:rsid w:val="006959F3"/>
    <w:rsid w:val="006A550D"/>
    <w:rsid w:val="006A5C08"/>
    <w:rsid w:val="006B042F"/>
    <w:rsid w:val="006B20C9"/>
    <w:rsid w:val="006B43CB"/>
    <w:rsid w:val="006B4DB0"/>
    <w:rsid w:val="006B5DE5"/>
    <w:rsid w:val="006B7298"/>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180A"/>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2CEF"/>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6D07"/>
    <w:rsid w:val="008C79F5"/>
    <w:rsid w:val="008D185D"/>
    <w:rsid w:val="008D20F6"/>
    <w:rsid w:val="008D215D"/>
    <w:rsid w:val="008D2525"/>
    <w:rsid w:val="008D347C"/>
    <w:rsid w:val="008D378E"/>
    <w:rsid w:val="008D5C77"/>
    <w:rsid w:val="008E0294"/>
    <w:rsid w:val="008E0644"/>
    <w:rsid w:val="008E0917"/>
    <w:rsid w:val="008E24E6"/>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29C9"/>
    <w:rsid w:val="0093669F"/>
    <w:rsid w:val="00937511"/>
    <w:rsid w:val="00940466"/>
    <w:rsid w:val="00940791"/>
    <w:rsid w:val="0094379E"/>
    <w:rsid w:val="0094386F"/>
    <w:rsid w:val="009443D8"/>
    <w:rsid w:val="00946297"/>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3593A"/>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5B86"/>
    <w:rsid w:val="00AA5E93"/>
    <w:rsid w:val="00AA6FB8"/>
    <w:rsid w:val="00AA7A59"/>
    <w:rsid w:val="00AA7F29"/>
    <w:rsid w:val="00AB0294"/>
    <w:rsid w:val="00AB321C"/>
    <w:rsid w:val="00AB330F"/>
    <w:rsid w:val="00AB4EE7"/>
    <w:rsid w:val="00AB5055"/>
    <w:rsid w:val="00AC092F"/>
    <w:rsid w:val="00AC4498"/>
    <w:rsid w:val="00AC45F9"/>
    <w:rsid w:val="00AC57C1"/>
    <w:rsid w:val="00AD0D5B"/>
    <w:rsid w:val="00AD0DC6"/>
    <w:rsid w:val="00AD1397"/>
    <w:rsid w:val="00AD310E"/>
    <w:rsid w:val="00AD5F5F"/>
    <w:rsid w:val="00AE2EB7"/>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6A"/>
    <w:rsid w:val="00B277AD"/>
    <w:rsid w:val="00B27BEA"/>
    <w:rsid w:val="00B32EFE"/>
    <w:rsid w:val="00B36328"/>
    <w:rsid w:val="00B40FD2"/>
    <w:rsid w:val="00B43AA3"/>
    <w:rsid w:val="00B43BA7"/>
    <w:rsid w:val="00B44B69"/>
    <w:rsid w:val="00B44CBF"/>
    <w:rsid w:val="00B46E4D"/>
    <w:rsid w:val="00B52B8C"/>
    <w:rsid w:val="00B555AF"/>
    <w:rsid w:val="00B55C13"/>
    <w:rsid w:val="00B55CE0"/>
    <w:rsid w:val="00B5672E"/>
    <w:rsid w:val="00B57DCF"/>
    <w:rsid w:val="00B57E1C"/>
    <w:rsid w:val="00B6316D"/>
    <w:rsid w:val="00B638E0"/>
    <w:rsid w:val="00B64ED9"/>
    <w:rsid w:val="00B66B6A"/>
    <w:rsid w:val="00B710A7"/>
    <w:rsid w:val="00B71639"/>
    <w:rsid w:val="00B71B89"/>
    <w:rsid w:val="00B743F0"/>
    <w:rsid w:val="00B77319"/>
    <w:rsid w:val="00B77659"/>
    <w:rsid w:val="00B77914"/>
    <w:rsid w:val="00B86540"/>
    <w:rsid w:val="00B86729"/>
    <w:rsid w:val="00B878F5"/>
    <w:rsid w:val="00B90371"/>
    <w:rsid w:val="00B91010"/>
    <w:rsid w:val="00B94789"/>
    <w:rsid w:val="00BA000E"/>
    <w:rsid w:val="00BA09CD"/>
    <w:rsid w:val="00BA23EE"/>
    <w:rsid w:val="00BA2F83"/>
    <w:rsid w:val="00BA351D"/>
    <w:rsid w:val="00BA3B5F"/>
    <w:rsid w:val="00BA6CAA"/>
    <w:rsid w:val="00BB56A0"/>
    <w:rsid w:val="00BB79E0"/>
    <w:rsid w:val="00BC08BC"/>
    <w:rsid w:val="00BC0AE7"/>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46F"/>
    <w:rsid w:val="00BF25EA"/>
    <w:rsid w:val="00BF7800"/>
    <w:rsid w:val="00C029B8"/>
    <w:rsid w:val="00C03362"/>
    <w:rsid w:val="00C043EF"/>
    <w:rsid w:val="00C078C9"/>
    <w:rsid w:val="00C11BD8"/>
    <w:rsid w:val="00C1470A"/>
    <w:rsid w:val="00C15DC4"/>
    <w:rsid w:val="00C179C9"/>
    <w:rsid w:val="00C22936"/>
    <w:rsid w:val="00C3068F"/>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1156"/>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09F5"/>
    <w:rsid w:val="00DD1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5D9F"/>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1B15"/>
    <w:rsid w:val="00ED3883"/>
    <w:rsid w:val="00ED6307"/>
    <w:rsid w:val="00EE0AD9"/>
    <w:rsid w:val="00EE25C6"/>
    <w:rsid w:val="00EE46DB"/>
    <w:rsid w:val="00EF0E4C"/>
    <w:rsid w:val="00EF1AFE"/>
    <w:rsid w:val="00EF25C5"/>
    <w:rsid w:val="00EF50B8"/>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C5557"/>
    <w:rsid w:val="00FD1E26"/>
    <w:rsid w:val="00FD6E4A"/>
    <w:rsid w:val="00FD79AB"/>
    <w:rsid w:val="00FE1D1B"/>
    <w:rsid w:val="00FE3150"/>
    <w:rsid w:val="00FE575D"/>
    <w:rsid w:val="00FF1DAF"/>
    <w:rsid w:val="00FF1F68"/>
    <w:rsid w:val="00FF22CB"/>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92A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ps">
    <w:name w:val="hps"/>
    <w:basedOn w:val="DefaultParagraphFont"/>
    <w:rsid w:val="00254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ps">
    <w:name w:val="hps"/>
    <w:basedOn w:val="DefaultParagraphFont"/>
    <w:rsid w:val="00254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wsis/review/mpp/pages/consolidated-texts.html"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comments" Target="comment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itu.int/wsis/review/mpp/pages/consolidated-texts.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itu.int/wsis/review/mpp/pages/consolidated-texts.html"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itu.int/wsis/review/mpp/pages/consolidated-texts.html" TargetMode="External"/><Relationship Id="rId27" Type="http://schemas.openxmlformats.org/officeDocument/2006/relationships/header" Target="header2.xml"/><Relationship Id="rId30" Type="http://schemas.openxmlformats.org/officeDocument/2006/relationships/header" Target="header3.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A7260-234B-4294-A6D2-5B506FFF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2014-01-27T09:06:00Z</dcterms:created>
  <dcterms:modified xsi:type="dcterms:W3CDTF">2014-01-27T09:06:00Z</dcterms:modified>
</cp:coreProperties>
</file>