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085CB2" w:rsidP="00A83149">
      <w:pPr>
        <w:spacing w:after="0" w:line="240" w:lineRule="auto"/>
        <w:rPr>
          <w:rFonts w:ascii="Times New Roman" w:hAnsi="Times New Roman" w:cs="Times New Roman"/>
          <w:b/>
          <w:bCs/>
          <w:sz w:val="24"/>
          <w:szCs w:val="24"/>
          <w:lang w:eastAsia="en-US"/>
        </w:rPr>
      </w:pPr>
      <w:bookmarkStart w:id="0" w:name="_GoBack"/>
      <w:bookmarkEnd w:id="0"/>
      <w:r w:rsidRPr="00085CB2">
        <w:rPr>
          <w:rFonts w:ascii="Times New Roman" w:hAnsi="Times New Roman" w:cs="Times New Roman"/>
          <w:b/>
          <w:bCs/>
          <w:noProof/>
          <w:sz w:val="24"/>
          <w:szCs w:val="24"/>
        </w:rPr>
        <w:drawing>
          <wp:anchor distT="0" distB="0" distL="114300" distR="114300" simplePos="0" relativeHeight="251665408" behindDoc="0" locked="0" layoutInCell="1" allowOverlap="1" wp14:anchorId="54C613B7" wp14:editId="4DEF35A3">
            <wp:simplePos x="0" y="0"/>
            <wp:positionH relativeFrom="column">
              <wp:posOffset>3689350</wp:posOffset>
            </wp:positionH>
            <wp:positionV relativeFrom="paragraph">
              <wp:posOffset>5080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4384" behindDoc="0" locked="0" layoutInCell="1" allowOverlap="1" wp14:anchorId="6CE9861A" wp14:editId="55CA961F">
            <wp:simplePos x="0" y="0"/>
            <wp:positionH relativeFrom="column">
              <wp:posOffset>4232275</wp:posOffset>
            </wp:positionH>
            <wp:positionV relativeFrom="paragraph">
              <wp:posOffset>-4445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3360" behindDoc="0" locked="0" layoutInCell="1" allowOverlap="1" wp14:anchorId="57EDF4B5" wp14:editId="5ED1AE9A">
            <wp:simplePos x="0" y="0"/>
            <wp:positionH relativeFrom="column">
              <wp:posOffset>5042535</wp:posOffset>
            </wp:positionH>
            <wp:positionV relativeFrom="paragraph">
              <wp:posOffset>-4445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2336" behindDoc="0" locked="0" layoutInCell="1" allowOverlap="1" wp14:anchorId="2D242489" wp14:editId="5E9A6666">
            <wp:simplePos x="0" y="0"/>
            <wp:positionH relativeFrom="column">
              <wp:posOffset>5535295</wp:posOffset>
            </wp:positionH>
            <wp:positionV relativeFrom="paragraph">
              <wp:posOffset>4445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1312" behindDoc="0" locked="0" layoutInCell="1" allowOverlap="1" wp14:anchorId="64572D98" wp14:editId="7F7D188D">
            <wp:simplePos x="0" y="0"/>
            <wp:positionH relativeFrom="column">
              <wp:posOffset>1279525</wp:posOffset>
            </wp:positionH>
            <wp:positionV relativeFrom="paragraph">
              <wp:posOffset>796925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0288" behindDoc="0" locked="0" layoutInCell="1" allowOverlap="1" wp14:anchorId="7D23CE7B" wp14:editId="61B54F39">
            <wp:simplePos x="0" y="0"/>
            <wp:positionH relativeFrom="column">
              <wp:posOffset>5715</wp:posOffset>
            </wp:positionH>
            <wp:positionV relativeFrom="paragraph">
              <wp:posOffset>-41275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9C1E1B" w:rsidRPr="009C1E1B" w:rsidRDefault="009C1E1B" w:rsidP="009C1E1B">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Document Number : WSIS+10/3/57</w:t>
      </w:r>
    </w:p>
    <w:p w:rsidR="009C1E1B" w:rsidRPr="009C1E1B" w:rsidRDefault="009C1E1B" w:rsidP="009C1E1B">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9C1E1B">
        <w:rPr>
          <w:rFonts w:ascii="Cambria" w:eastAsia="SimSun" w:hAnsi="Cambria" w:cs="Arial"/>
          <w:b/>
          <w:bCs/>
          <w:noProof/>
          <w:color w:val="FFFFFF"/>
        </w:rPr>
        <w:t>Submission by: Canada, Government</w:t>
      </w:r>
    </w:p>
    <w:p w:rsidR="009C1E1B" w:rsidRPr="009C1E1B" w:rsidRDefault="009C1E1B" w:rsidP="009C1E1B">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sidRPr="009C1E1B">
        <w:rPr>
          <w:rFonts w:ascii="Cambria" w:eastAsia="SimSun" w:hAnsi="Cambria" w:cs="Arial"/>
          <w:b/>
          <w:bCs/>
          <w:i/>
          <w:iCs/>
          <w:noProof/>
          <w:color w:val="FFFFFF"/>
        </w:rPr>
        <w:t>Please note that this is a submission for the Third Physical meeting of the WSIS +10 MPP to be held on the 17</w:t>
      </w:r>
      <w:r w:rsidRPr="009C1E1B">
        <w:rPr>
          <w:rFonts w:ascii="Cambria" w:eastAsia="SimSun" w:hAnsi="Cambria" w:cs="Arial"/>
          <w:b/>
          <w:bCs/>
          <w:i/>
          <w:iCs/>
          <w:noProof/>
          <w:color w:val="FFFFFF"/>
          <w:vertAlign w:val="superscript"/>
        </w:rPr>
        <w:t>th</w:t>
      </w:r>
      <w:r w:rsidRPr="009C1E1B">
        <w:rPr>
          <w:rFonts w:ascii="Cambria" w:eastAsia="SimSun" w:hAnsi="Cambria" w:cs="Arial"/>
          <w:b/>
          <w:bCs/>
          <w:i/>
          <w:iCs/>
          <w:noProof/>
          <w:color w:val="FFFFFF"/>
        </w:rPr>
        <w:t xml:space="preserve"> and 18</w:t>
      </w:r>
      <w:r w:rsidRPr="009C1E1B">
        <w:rPr>
          <w:rFonts w:ascii="Cambria" w:eastAsia="SimSun" w:hAnsi="Cambria" w:cs="Arial"/>
          <w:b/>
          <w:bCs/>
          <w:i/>
          <w:iCs/>
          <w:noProof/>
          <w:color w:val="FFFFFF"/>
          <w:vertAlign w:val="superscript"/>
        </w:rPr>
        <w:t>th</w:t>
      </w:r>
      <w:r w:rsidRPr="009C1E1B">
        <w:rPr>
          <w:rFonts w:ascii="Cambria" w:eastAsia="SimSun" w:hAnsi="Cambria" w:cs="Arial"/>
          <w:b/>
          <w:bCs/>
          <w:i/>
          <w:iCs/>
          <w:noProof/>
          <w:color w:val="FFFFFF"/>
        </w:rPr>
        <w:t xml:space="preserve"> of February.</w:t>
      </w:r>
    </w:p>
    <w:p w:rsidR="00085CB2" w:rsidRDefault="00085CB2" w:rsidP="00A83149">
      <w:pPr>
        <w:spacing w:after="0" w:line="240" w:lineRule="auto"/>
        <w:rPr>
          <w:rFonts w:ascii="Times New Roman" w:hAnsi="Times New Roman" w:cs="Times New Roman"/>
          <w:b/>
          <w:bCs/>
          <w:sz w:val="24"/>
          <w:szCs w:val="24"/>
          <w:lang w:eastAsia="en-US"/>
        </w:rPr>
      </w:pPr>
    </w:p>
    <w:p w:rsidR="00085CB2" w:rsidRDefault="009C1E1B" w:rsidP="00A83149">
      <w:pPr>
        <w:spacing w:after="0" w:line="240" w:lineRule="auto"/>
        <w:rPr>
          <w:rFonts w:ascii="Times New Roman" w:hAnsi="Times New Roman" w:cs="Times New Roman"/>
          <w:b/>
          <w:bCs/>
          <w:sz w:val="24"/>
          <w:szCs w:val="24"/>
          <w:lang w:eastAsia="en-US"/>
        </w:rPr>
      </w:pPr>
      <w:r w:rsidRPr="00731FC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00083BD" wp14:editId="7ECA9F75">
                <wp:simplePos x="0" y="0"/>
                <wp:positionH relativeFrom="column">
                  <wp:posOffset>-64770</wp:posOffset>
                </wp:positionH>
                <wp:positionV relativeFrom="paragraph">
                  <wp:posOffset>71755</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085CB2" w:rsidRPr="00070769" w:rsidRDefault="00085CB2" w:rsidP="00085CB2">
                            <w:pPr>
                              <w:spacing w:before="100" w:beforeAutospacing="1" w:after="100" w:afterAutospacing="1"/>
                              <w:ind w:left="57" w:right="57"/>
                              <w:contextualSpacing/>
                              <w:jc w:val="center"/>
                              <w:rPr>
                                <w:rFonts w:ascii="Cambria" w:hAnsi="Cambria"/>
                                <w:b/>
                                <w:bCs/>
                                <w:lang w:val="en-GB"/>
                              </w:rPr>
                            </w:pPr>
                            <w:r w:rsidRPr="00070769">
                              <w:rPr>
                                <w:rFonts w:ascii="Cambria" w:hAnsi="Cambria"/>
                                <w:b/>
                                <w:bCs/>
                                <w:lang w:val="en-GB"/>
                              </w:rPr>
                              <w:t>Document Number: V1.1/C/ALC8</w:t>
                            </w:r>
                          </w:p>
                          <w:p w:rsidR="00085CB2" w:rsidRPr="00085CB2" w:rsidRDefault="00085CB2" w:rsidP="00085CB2">
                            <w:pPr>
                              <w:spacing w:before="100" w:beforeAutospacing="1" w:after="100" w:afterAutospacing="1"/>
                              <w:ind w:left="57" w:right="57"/>
                              <w:contextualSpacing/>
                              <w:jc w:val="center"/>
                              <w:rPr>
                                <w:rFonts w:ascii="Cambria" w:hAnsi="Cambria"/>
                                <w:b/>
                                <w:bCs/>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085CB2" w:rsidRPr="001018B9" w:rsidRDefault="002E47D4" w:rsidP="00085CB2">
                            <w:pPr>
                              <w:spacing w:before="100" w:beforeAutospacing="1" w:after="100" w:afterAutospacing="1"/>
                              <w:ind w:left="57" w:right="57"/>
                              <w:contextualSpacing/>
                              <w:rPr>
                                <w:rFonts w:ascii="Cambria" w:hAnsi="Cambria"/>
                              </w:rPr>
                            </w:pPr>
                            <w:hyperlink r:id="rId15" w:history="1">
                              <w:r w:rsidR="00085CB2" w:rsidRPr="001018B9">
                                <w:rPr>
                                  <w:rStyle w:val="Hyperlink"/>
                                  <w:rFonts w:ascii="Cambria" w:hAnsi="Cambria"/>
                                </w:rPr>
                                <w:t>http://www.itu.int/wsis/review/mpp/pages/consolidated-texts.html</w:t>
                              </w:r>
                            </w:hyperlink>
                          </w:p>
                          <w:p w:rsidR="00085CB2" w:rsidRPr="001018B9" w:rsidRDefault="00085CB2" w:rsidP="00085CB2">
                            <w:pPr>
                              <w:spacing w:before="100" w:beforeAutospacing="1" w:after="100" w:afterAutospacing="1"/>
                              <w:ind w:left="57" w:right="57"/>
                              <w:contextualSpacing/>
                              <w:rPr>
                                <w:rFonts w:ascii="Cambria" w:hAnsi="Cambria"/>
                                <w:u w:val="single"/>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085CB2" w:rsidRPr="001018B9" w:rsidRDefault="00085CB2" w:rsidP="00085CB2">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085CB2" w:rsidRDefault="00085CB2" w:rsidP="00085CB2">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pt;margin-top:5.65pt;width:481.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" fillcolor="#92d050">
                <v:textbox>
                  <w:txbxContent>
                    <w:p w:rsidR="00085CB2" w:rsidRPr="00070769" w:rsidRDefault="00085CB2" w:rsidP="00085CB2">
                      <w:pPr>
                        <w:spacing w:before="100" w:beforeAutospacing="1" w:after="100" w:afterAutospacing="1"/>
                        <w:ind w:left="57" w:right="57"/>
                        <w:contextualSpacing/>
                        <w:jc w:val="center"/>
                        <w:rPr>
                          <w:rFonts w:ascii="Cambria" w:hAnsi="Cambria"/>
                          <w:b/>
                          <w:bCs/>
                          <w:lang w:val="en-GB"/>
                        </w:rPr>
                      </w:pPr>
                      <w:r w:rsidRPr="00070769">
                        <w:rPr>
                          <w:rFonts w:ascii="Cambria" w:hAnsi="Cambria"/>
                          <w:b/>
                          <w:bCs/>
                          <w:lang w:val="en-GB"/>
                        </w:rPr>
                        <w:t>Document Number: V1.1/C/ALC8</w:t>
                      </w:r>
                    </w:p>
                    <w:p w:rsidR="00085CB2" w:rsidRPr="00085CB2" w:rsidRDefault="00085CB2" w:rsidP="00085CB2">
                      <w:pPr>
                        <w:spacing w:before="100" w:beforeAutospacing="1" w:after="100" w:afterAutospacing="1"/>
                        <w:ind w:left="57" w:right="57"/>
                        <w:contextualSpacing/>
                        <w:jc w:val="center"/>
                        <w:rPr>
                          <w:rFonts w:ascii="Cambria" w:hAnsi="Cambria"/>
                          <w:b/>
                          <w:bCs/>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085CB2" w:rsidRPr="001018B9" w:rsidRDefault="00A54E6F" w:rsidP="00085CB2">
                      <w:pPr>
                        <w:spacing w:before="100" w:beforeAutospacing="1" w:after="100" w:afterAutospacing="1"/>
                        <w:ind w:left="57" w:right="57"/>
                        <w:contextualSpacing/>
                        <w:rPr>
                          <w:rFonts w:ascii="Cambria" w:hAnsi="Cambria"/>
                        </w:rPr>
                      </w:pPr>
                      <w:hyperlink r:id="rId17" w:history="1">
                        <w:r w:rsidR="00085CB2" w:rsidRPr="001018B9">
                          <w:rPr>
                            <w:rStyle w:val="Hyperlink"/>
                            <w:rFonts w:ascii="Cambria" w:hAnsi="Cambria"/>
                          </w:rPr>
                          <w:t>http://www.itu.int/wsis/review/mpp/pages/consolidated-texts.html</w:t>
                        </w:r>
                      </w:hyperlink>
                    </w:p>
                    <w:p w:rsidR="00085CB2" w:rsidRPr="001018B9" w:rsidRDefault="00085CB2" w:rsidP="00085CB2">
                      <w:pPr>
                        <w:spacing w:before="100" w:beforeAutospacing="1" w:after="100" w:afterAutospacing="1"/>
                        <w:ind w:left="57" w:right="57"/>
                        <w:contextualSpacing/>
                        <w:rPr>
                          <w:rFonts w:ascii="Cambria" w:hAnsi="Cambria"/>
                          <w:u w:val="single"/>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085CB2" w:rsidRPr="001018B9" w:rsidRDefault="00085CB2" w:rsidP="00085CB2">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085CB2" w:rsidRDefault="00085CB2" w:rsidP="00085CB2">
                      <w:pPr>
                        <w:spacing w:before="100" w:beforeAutospacing="1" w:after="100" w:afterAutospacing="1"/>
                        <w:ind w:left="57" w:right="57"/>
                        <w:contextualSpacing/>
                      </w:pPr>
                    </w:p>
                  </w:txbxContent>
                </v:textbox>
              </v:shape>
            </w:pict>
          </mc:Fallback>
        </mc:AlternateContent>
      </w: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Pr="002F7184" w:rsidRDefault="00085CB2"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21719E">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E6382">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r w:rsidR="00ED5A82" w:rsidRPr="00ED5A82">
        <w:t xml:space="preserve"> </w:t>
      </w:r>
      <w:r w:rsidR="00ED5A82" w:rsidRPr="00ED5A82">
        <w:rPr>
          <w:rFonts w:asciiTheme="majorHAnsi" w:eastAsia="Times New Roman" w:hAnsiTheme="majorHAnsi"/>
          <w:color w:val="17365D"/>
          <w:sz w:val="32"/>
          <w:szCs w:val="32"/>
        </w:rPr>
        <w:t>and identity, linguistic diversity and local content</w:t>
      </w: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79288D" w:rsidP="0079288D">
      <w:pPr>
        <w:jc w:val="both"/>
        <w:rPr>
          <w:rFonts w:asciiTheme="majorHAnsi" w:hAnsiTheme="majorHAnsi"/>
          <w:color w:val="000000" w:themeColor="text1"/>
          <w:sz w:val="24"/>
          <w:szCs w:val="24"/>
        </w:rPr>
      </w:pPr>
      <w:r w:rsidRPr="0079288D">
        <w:rPr>
          <w:rFonts w:asciiTheme="majorHAnsi" w:hAnsiTheme="majorHAnsi"/>
          <w:sz w:val="24"/>
          <w:szCs w:val="24"/>
        </w:rPr>
        <w:t xml:space="preserve">Our vision for post 2015 inclusive Knowledge Societies is that of a more culturally and linguistically diverse world, where at least 40% of the existing 6,000 languages are present in public life; where development takes into account local contexts, builds on the knowledge generated by all communities, promotes innovation and creativity, and allows all human beings to practice their own culture and enjoy that of others free from fear. It is a </w:t>
      </w:r>
      <w:r w:rsidRPr="0079288D">
        <w:rPr>
          <w:rFonts w:asciiTheme="majorHAnsi" w:hAnsiTheme="majorHAnsi"/>
          <w:sz w:val="24"/>
          <w:szCs w:val="24"/>
        </w:rPr>
        <w:lastRenderedPageBreak/>
        <w:t>world where marginalized groups, including indigenous peoples,</w:t>
      </w:r>
      <w:r w:rsidRPr="00734FE3">
        <w:rPr>
          <w:rFonts w:asciiTheme="majorHAnsi" w:hAnsiTheme="majorHAnsi"/>
          <w:sz w:val="24"/>
          <w:szCs w:val="24"/>
        </w:rPr>
        <w:t xml:space="preserve"> </w:t>
      </w:r>
      <w:r w:rsidR="00A538DC" w:rsidRPr="00734FE3">
        <w:rPr>
          <w:rFonts w:ascii="Cambria" w:hAnsi="Cambria" w:cs="Cambria"/>
          <w:sz w:val="24"/>
          <w:szCs w:val="24"/>
        </w:rPr>
        <w:t xml:space="preserve">and those coming from migrations, diasporas and from language minorities, </w:t>
      </w:r>
      <w:r w:rsidRPr="00734FE3">
        <w:rPr>
          <w:rFonts w:asciiTheme="majorHAnsi" w:hAnsiTheme="majorHAnsi"/>
          <w:sz w:val="24"/>
          <w:szCs w:val="24"/>
        </w:rPr>
        <w:t>enjoy increased recog</w:t>
      </w:r>
      <w:r w:rsidRPr="0079288D">
        <w:rPr>
          <w:rFonts w:asciiTheme="majorHAnsi" w:hAnsiTheme="majorHAnsi"/>
          <w:sz w:val="24"/>
          <w:szCs w:val="24"/>
        </w:rPr>
        <w:t xml:space="preserve">nition and equity; artists, cultural professionals and practitioners are empowered to create, produce, disseminate and enjoy a broad range of cultural goods, services and activities; and where </w:t>
      </w:r>
      <w:r w:rsidR="00CF1D1E">
        <w:rPr>
          <w:rFonts w:asciiTheme="majorHAnsi" w:hAnsiTheme="majorHAnsi"/>
          <w:sz w:val="24"/>
          <w:szCs w:val="24"/>
        </w:rPr>
        <w:t xml:space="preserve">intangible expressions inherited from past </w:t>
      </w:r>
      <w:proofErr w:type="gramStart"/>
      <w:r w:rsidR="00CF1D1E">
        <w:rPr>
          <w:rFonts w:asciiTheme="majorHAnsi" w:hAnsiTheme="majorHAnsi"/>
          <w:sz w:val="24"/>
          <w:szCs w:val="24"/>
        </w:rPr>
        <w:t>generations  are</w:t>
      </w:r>
      <w:proofErr w:type="gramEnd"/>
      <w:r w:rsidR="00CF1D1E">
        <w:rPr>
          <w:rFonts w:asciiTheme="majorHAnsi" w:hAnsiTheme="majorHAnsi"/>
          <w:sz w:val="24"/>
          <w:szCs w:val="24"/>
        </w:rPr>
        <w:t xml:space="preserve"> kept alive </w:t>
      </w:r>
      <w:r w:rsidRPr="0079288D">
        <w:rPr>
          <w:rFonts w:asciiTheme="majorHAnsi" w:hAnsiTheme="majorHAnsi"/>
          <w:sz w:val="24"/>
          <w:szCs w:val="24"/>
        </w:rPr>
        <w:t>for future generations</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9288D" w:rsidRPr="0079288D" w:rsidRDefault="0079288D" w:rsidP="0079288D">
      <w:pPr>
        <w:pStyle w:val="ListParagraph"/>
        <w:numPr>
          <w:ilvl w:val="0"/>
          <w:numId w:val="19"/>
        </w:numPr>
        <w:spacing w:after="0" w:line="240" w:lineRule="auto"/>
        <w:jc w:val="both"/>
        <w:rPr>
          <w:rFonts w:ascii="Arial" w:hAnsi="Arial" w:cs="Arial"/>
          <w:sz w:val="24"/>
          <w:szCs w:val="24"/>
        </w:rPr>
      </w:pPr>
      <w:r w:rsidRPr="0079288D">
        <w:rPr>
          <w:rFonts w:asciiTheme="majorHAnsi" w:hAnsiTheme="majorHAnsi"/>
          <w:sz w:val="24"/>
          <w:szCs w:val="24"/>
        </w:rPr>
        <w:t>The Recommendation concerning the Promotion and Use of Multilingualism and Universal Access to Cyberspace.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Open up cyberspace to content production and content fruition in more languages, </w:t>
      </w:r>
      <w:proofErr w:type="gramStart"/>
      <w:r w:rsidRPr="0079288D">
        <w:rPr>
          <w:rFonts w:asciiTheme="majorHAnsi" w:hAnsiTheme="majorHAnsi" w:cs="Arial"/>
          <w:sz w:val="24"/>
          <w:szCs w:val="24"/>
        </w:rPr>
        <w:t>be</w:t>
      </w:r>
      <w:proofErr w:type="gramEnd"/>
      <w:r w:rsidRPr="0079288D">
        <w:rPr>
          <w:rFonts w:asciiTheme="majorHAnsi" w:hAnsiTheme="majorHAnsi" w:cs="Arial"/>
          <w:sz w:val="24"/>
          <w:szCs w:val="24"/>
        </w:rPr>
        <w:t xml:space="preserve"> they local, national or international, including email, search engines</w:t>
      </w:r>
      <w:ins w:id="1" w:author="Author">
        <w:r w:rsidR="00827B96">
          <w:rPr>
            <w:rFonts w:asciiTheme="majorHAnsi" w:hAnsiTheme="majorHAnsi" w:cs="Arial"/>
            <w:sz w:val="24"/>
            <w:szCs w:val="24"/>
          </w:rPr>
          <w:t xml:space="preserve"> </w:t>
        </w:r>
      </w:ins>
      <w:r w:rsidR="003558D1">
        <w:rPr>
          <w:rFonts w:asciiTheme="majorHAnsi" w:hAnsiTheme="majorHAnsi" w:cs="Arial"/>
          <w:sz w:val="24"/>
          <w:szCs w:val="24"/>
        </w:rPr>
        <w:t xml:space="preserve">in </w:t>
      </w:r>
      <w:r w:rsidR="003558D1">
        <w:rPr>
          <w:rFonts w:ascii="Cambria" w:hAnsi="Cambria" w:cs="Cambria"/>
          <w:sz w:val="24"/>
          <w:szCs w:val="24"/>
        </w:rPr>
        <w:t>diverse coding formats.</w:t>
      </w:r>
    </w:p>
    <w:p w:rsidR="0079288D" w:rsidRDefault="0079288D" w:rsidP="003F2800">
      <w:pPr>
        <w:pStyle w:val="ListParagraph"/>
        <w:numPr>
          <w:ilvl w:val="1"/>
          <w:numId w:val="3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Launch and support governmental and regional initiatives as well as supporting endeavors taken by the private sector, individuals and civil society for.</w:t>
      </w:r>
      <w:r w:rsidR="003F2800" w:rsidRPr="003F2800">
        <w:rPr>
          <w:rFonts w:asciiTheme="majorHAnsi" w:hAnsiTheme="majorHAnsi" w:cs="Arial"/>
        </w:rPr>
        <w:t xml:space="preserve"> </w:t>
      </w:r>
      <w:proofErr w:type="gramStart"/>
      <w:r w:rsidR="003F2800">
        <w:rPr>
          <w:rFonts w:asciiTheme="majorHAnsi" w:hAnsiTheme="majorHAnsi" w:cs="Arial"/>
          <w:sz w:val="24"/>
          <w:szCs w:val="24"/>
        </w:rPr>
        <w:t>preservation</w:t>
      </w:r>
      <w:proofErr w:type="gramEnd"/>
      <w:r w:rsidR="003F2800">
        <w:rPr>
          <w:rFonts w:asciiTheme="majorHAnsi" w:hAnsiTheme="majorHAnsi" w:cs="Arial"/>
          <w:sz w:val="24"/>
          <w:szCs w:val="24"/>
        </w:rPr>
        <w:t>, digitization and digital archiving of cultural heritage and born-digital information.</w:t>
      </w:r>
    </w:p>
    <w:p w:rsidR="003F2800" w:rsidRPr="003F2800" w:rsidRDefault="003F2800" w:rsidP="003F2800">
      <w:pPr>
        <w:pStyle w:val="ListParagraph"/>
        <w:spacing w:after="0" w:line="240" w:lineRule="auto"/>
        <w:ind w:left="1080"/>
        <w:jc w:val="both"/>
        <w:rPr>
          <w:rFonts w:asciiTheme="majorHAnsi" w:hAnsiTheme="majorHAnsi"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w:t>
      </w:r>
      <w:r w:rsidR="00406D12">
        <w:rPr>
          <w:rFonts w:asciiTheme="majorHAnsi" w:hAnsiTheme="majorHAnsi" w:cs="Arial"/>
          <w:sz w:val="24"/>
          <w:szCs w:val="24"/>
        </w:rPr>
        <w:t xml:space="preserve">ALECSO </w:t>
      </w:r>
      <w:r w:rsidRPr="0079288D">
        <w:rPr>
          <w:rFonts w:asciiTheme="majorHAnsi" w:hAnsiTheme="majorHAnsi" w:cs="Arial"/>
          <w:sz w:val="24"/>
          <w:szCs w:val="24"/>
        </w:rPr>
        <w:t>and AICTO.</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r w:rsidR="00FE15AD">
        <w:rPr>
          <w:rFonts w:asciiTheme="majorHAnsi" w:hAnsiTheme="majorHAnsi" w:cs="Arial"/>
          <w:sz w:val="24"/>
          <w:szCs w:val="24"/>
        </w:rPr>
        <w:t>, in particular broadband and cloud computing.</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E58B9" w:rsidRDefault="007E58B9" w:rsidP="007E58B9">
      <w:pPr>
        <w:pStyle w:val="ListParagraph"/>
        <w:numPr>
          <w:ilvl w:val="1"/>
          <w:numId w:val="19"/>
        </w:numPr>
        <w:spacing w:after="0" w:line="240" w:lineRule="auto"/>
        <w:jc w:val="both"/>
        <w:rPr>
          <w:rFonts w:asciiTheme="majorHAnsi" w:hAnsiTheme="majorHAnsi" w:cs="Arial"/>
          <w:sz w:val="24"/>
          <w:szCs w:val="24"/>
        </w:rPr>
      </w:pPr>
      <w:r>
        <w:rPr>
          <w:rFonts w:asciiTheme="majorHAnsi" w:hAnsiTheme="majorHAnsi" w:cs="Arial"/>
          <w:sz w:val="24"/>
          <w:szCs w:val="24"/>
        </w:rPr>
        <w:t>Develop appropriate policies and procedures to help converting saved documents from analogue to digital system.</w:t>
      </w:r>
    </w:p>
    <w:p w:rsidR="007E58B9" w:rsidRDefault="007E58B9" w:rsidP="007E58B9">
      <w:pPr>
        <w:pStyle w:val="ListParagraph"/>
        <w:numPr>
          <w:ilvl w:val="1"/>
          <w:numId w:val="19"/>
        </w:numPr>
        <w:spacing w:after="0" w:line="240" w:lineRule="auto"/>
        <w:jc w:val="both"/>
        <w:rPr>
          <w:rFonts w:asciiTheme="majorHAnsi" w:hAnsiTheme="majorHAnsi" w:cs="Arial"/>
          <w:sz w:val="24"/>
          <w:szCs w:val="24"/>
        </w:rPr>
      </w:pPr>
      <w:r>
        <w:rPr>
          <w:rFonts w:asciiTheme="majorHAnsi" w:hAnsiTheme="majorHAnsi" w:cs="Arial"/>
          <w:sz w:val="24"/>
          <w:szCs w:val="24"/>
        </w:rPr>
        <w:t>C</w:t>
      </w:r>
      <w:r w:rsidRPr="00204CF9">
        <w:rPr>
          <w:rFonts w:asciiTheme="majorHAnsi" w:hAnsiTheme="majorHAnsi" w:cs="Arial"/>
          <w:sz w:val="24"/>
          <w:szCs w:val="24"/>
        </w:rPr>
        <w:t>onsider the inclusion of protection of digital heritage in a normative instrument on documentary heritage.</w:t>
      </w:r>
    </w:p>
    <w:p w:rsidR="0079288D" w:rsidRPr="00B86E3F" w:rsidRDefault="0079288D" w:rsidP="0079288D">
      <w:pPr>
        <w:pStyle w:val="ListParagraph"/>
        <w:spacing w:after="0" w:line="240" w:lineRule="auto"/>
        <w:jc w:val="both"/>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commentRangeStart w:id="2"/>
      <w:r w:rsidRPr="0079288D">
        <w:rPr>
          <w:rFonts w:asciiTheme="majorHAnsi" w:hAnsiTheme="majorHAnsi"/>
          <w:sz w:val="24"/>
          <w:szCs w:val="24"/>
        </w:rPr>
        <w:t>The UN Declaration on the Rights of Indigenous Peoples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del w:id="3" w:author="Author">
        <w:r w:rsidRPr="0079288D" w:rsidDel="00731FC1">
          <w:rPr>
            <w:rFonts w:asciiTheme="majorHAnsi" w:hAnsiTheme="majorHAnsi" w:cs="Arial"/>
            <w:sz w:val="24"/>
            <w:szCs w:val="24"/>
          </w:rPr>
          <w:delText xml:space="preserve">Advocate and implement </w:delText>
        </w:r>
      </w:del>
      <w:ins w:id="4" w:author="Author">
        <w:r w:rsidR="00731FC1">
          <w:rPr>
            <w:rFonts w:asciiTheme="majorHAnsi" w:hAnsiTheme="majorHAnsi" w:cs="Arial"/>
            <w:sz w:val="24"/>
            <w:szCs w:val="24"/>
          </w:rPr>
          <w:t xml:space="preserve">Promote </w:t>
        </w:r>
      </w:ins>
      <w:r w:rsidRPr="0079288D">
        <w:rPr>
          <w:rFonts w:asciiTheme="majorHAnsi" w:hAnsiTheme="majorHAnsi" w:cs="Arial"/>
          <w:sz w:val="24"/>
          <w:szCs w:val="24"/>
        </w:rPr>
        <w:t xml:space="preserve">the </w:t>
      </w:r>
      <w:ins w:id="5" w:author="Author">
        <w:r w:rsidR="00731FC1">
          <w:rPr>
            <w:rFonts w:asciiTheme="majorHAnsi" w:hAnsiTheme="majorHAnsi" w:cs="Arial"/>
            <w:sz w:val="24"/>
            <w:szCs w:val="24"/>
          </w:rPr>
          <w:t xml:space="preserve">principles of the </w:t>
        </w:r>
      </w:ins>
      <w:r w:rsidRPr="0079288D">
        <w:rPr>
          <w:rFonts w:asciiTheme="majorHAnsi" w:hAnsiTheme="majorHAnsi" w:cs="Arial"/>
          <w:sz w:val="24"/>
          <w:szCs w:val="24"/>
        </w:rPr>
        <w:t xml:space="preserve">UN Declaration on the Rights of Indigenous Peoples, </w:t>
      </w:r>
      <w:del w:id="6" w:author="Author">
        <w:r w:rsidRPr="0079288D" w:rsidDel="00731FC1">
          <w:rPr>
            <w:rFonts w:asciiTheme="majorHAnsi" w:hAnsiTheme="majorHAnsi" w:cs="Arial"/>
            <w:sz w:val="24"/>
            <w:szCs w:val="24"/>
          </w:rPr>
          <w:delText xml:space="preserve">which contains a number of articles </w:delText>
        </w:r>
      </w:del>
      <w:r w:rsidRPr="0079288D">
        <w:rPr>
          <w:rFonts w:asciiTheme="majorHAnsi" w:hAnsiTheme="majorHAnsi" w:cs="Arial"/>
          <w:sz w:val="24"/>
          <w:szCs w:val="24"/>
        </w:rPr>
        <w:t>relevant in the context of WSIS and the ICT landscape</w:t>
      </w:r>
      <w:del w:id="7" w:author="Author">
        <w:r w:rsidRPr="0079288D" w:rsidDel="00731FC1">
          <w:rPr>
            <w:rFonts w:asciiTheme="majorHAnsi" w:hAnsiTheme="majorHAnsi" w:cs="Arial"/>
            <w:sz w:val="24"/>
            <w:szCs w:val="24"/>
          </w:rPr>
          <w:delText xml:space="preserve">, including those on media, education, free, </w:delText>
        </w:r>
        <w:r w:rsidRPr="0079288D" w:rsidDel="00731FC1">
          <w:rPr>
            <w:rFonts w:asciiTheme="majorHAnsi" w:hAnsiTheme="majorHAnsi" w:cs="Arial"/>
            <w:sz w:val="24"/>
            <w:szCs w:val="24"/>
          </w:rPr>
          <w:lastRenderedPageBreak/>
          <w:delText>prior informed consent and full and effective participation</w:delText>
        </w:r>
      </w:del>
      <w:r w:rsidRPr="0079288D">
        <w:rPr>
          <w:rFonts w:asciiTheme="majorHAnsi" w:hAnsiTheme="majorHAnsi" w:cs="Arial"/>
          <w:sz w:val="24"/>
          <w:szCs w:val="24"/>
        </w:rPr>
        <w:t xml:space="preserve">. In particular, </w:t>
      </w:r>
      <w:ins w:id="8" w:author="Author">
        <w:r w:rsidR="00731FC1">
          <w:rPr>
            <w:rFonts w:asciiTheme="majorHAnsi" w:hAnsiTheme="majorHAnsi" w:cs="Arial"/>
            <w:sz w:val="24"/>
            <w:szCs w:val="24"/>
          </w:rPr>
          <w:t xml:space="preserve">through work </w:t>
        </w:r>
      </w:ins>
      <w:r w:rsidRPr="0079288D">
        <w:rPr>
          <w:rFonts w:asciiTheme="majorHAnsi" w:hAnsiTheme="majorHAnsi" w:cs="Arial"/>
          <w:sz w:val="24"/>
          <w:szCs w:val="24"/>
        </w:rPr>
        <w:t xml:space="preserve">to </w:t>
      </w:r>
      <w:del w:id="9" w:author="Author">
        <w:r w:rsidRPr="0079288D" w:rsidDel="00731FC1">
          <w:rPr>
            <w:rFonts w:asciiTheme="majorHAnsi" w:hAnsiTheme="majorHAnsi" w:cs="Arial"/>
            <w:sz w:val="24"/>
            <w:szCs w:val="24"/>
          </w:rPr>
          <w:delText>advocate</w:delText>
        </w:r>
      </w:del>
      <w:r w:rsidRPr="0079288D">
        <w:rPr>
          <w:rFonts w:asciiTheme="majorHAnsi" w:hAnsiTheme="majorHAnsi" w:cs="Arial"/>
          <w:sz w:val="24"/>
          <w:szCs w:val="24"/>
        </w:rPr>
        <w:t>:</w:t>
      </w:r>
      <w:commentRangeEnd w:id="2"/>
      <w:r w:rsidR="00731FC1">
        <w:rPr>
          <w:rStyle w:val="CommentReference"/>
        </w:rPr>
        <w:commentReference w:id="2"/>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Close the digital divides with regard to Indigenous Peoples.</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the full and effective participation of Indigenous Peoples in the WSIS process and beyond.</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Foster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that promote </w:t>
      </w:r>
      <w:del w:id="10" w:author="Author">
        <w:r w:rsidRPr="0079288D" w:rsidDel="00731FC1">
          <w:rPr>
            <w:rFonts w:asciiTheme="majorHAnsi" w:hAnsiTheme="majorHAnsi" w:cs="Arial"/>
            <w:sz w:val="24"/>
            <w:szCs w:val="24"/>
          </w:rPr>
          <w:delText>medial</w:delText>
        </w:r>
      </w:del>
      <w:r w:rsidRPr="0079288D">
        <w:rPr>
          <w:rFonts w:asciiTheme="majorHAnsi" w:hAnsiTheme="majorHAnsi" w:cs="Arial"/>
          <w:sz w:val="24"/>
          <w:szCs w:val="24"/>
        </w:rPr>
        <w:t xml:space="preserve"> </w:t>
      </w:r>
      <w:ins w:id="11" w:author="Author">
        <w:r w:rsidR="00731FC1">
          <w:rPr>
            <w:rFonts w:asciiTheme="majorHAnsi" w:hAnsiTheme="majorHAnsi" w:cs="Arial"/>
            <w:sz w:val="24"/>
            <w:szCs w:val="24"/>
          </w:rPr>
          <w:t xml:space="preserve">media </w:t>
        </w:r>
      </w:ins>
      <w:r w:rsidRPr="0079288D">
        <w:rPr>
          <w:rFonts w:asciiTheme="majorHAnsi" w:hAnsiTheme="majorHAnsi" w:cs="Arial"/>
          <w:sz w:val="24"/>
          <w:szCs w:val="24"/>
        </w:rPr>
        <w:t xml:space="preserve">pluralism </w:t>
      </w:r>
      <w:ins w:id="12" w:author="Author">
        <w:r w:rsidR="00731FC1">
          <w:rPr>
            <w:rFonts w:asciiTheme="majorHAnsi" w:hAnsiTheme="majorHAnsi" w:cs="Arial"/>
            <w:sz w:val="24"/>
            <w:szCs w:val="24"/>
          </w:rPr>
          <w:t xml:space="preserve">including </w:t>
        </w:r>
      </w:ins>
      <w:del w:id="13" w:author="Author">
        <w:r w:rsidRPr="0079288D" w:rsidDel="00731FC1">
          <w:rPr>
            <w:rFonts w:asciiTheme="majorHAnsi" w:hAnsiTheme="majorHAnsi" w:cs="Arial"/>
            <w:sz w:val="24"/>
            <w:szCs w:val="24"/>
          </w:rPr>
          <w:delText>with a focus on</w:delText>
        </w:r>
      </w:del>
      <w:r w:rsidRPr="0079288D">
        <w:rPr>
          <w:rFonts w:asciiTheme="majorHAnsi" w:hAnsiTheme="majorHAnsi" w:cs="Arial"/>
          <w:sz w:val="24"/>
          <w:szCs w:val="24"/>
        </w:rPr>
        <w:t xml:space="preserve"> Indigenous media.</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Ensure </w:t>
      </w:r>
      <w:del w:id="14" w:author="Author">
        <w:r w:rsidRPr="0079288D" w:rsidDel="00731FC1">
          <w:rPr>
            <w:rFonts w:asciiTheme="majorHAnsi" w:hAnsiTheme="majorHAnsi" w:cs="Arial"/>
            <w:sz w:val="24"/>
            <w:szCs w:val="24"/>
          </w:rPr>
          <w:delText>adequate</w:delText>
        </w:r>
      </w:del>
      <w:r w:rsidRPr="0079288D">
        <w:rPr>
          <w:rFonts w:asciiTheme="majorHAnsi" w:hAnsiTheme="majorHAnsi" w:cs="Arial"/>
          <w:sz w:val="24"/>
          <w:szCs w:val="24"/>
        </w:rPr>
        <w:t xml:space="preserve"> protection</w:t>
      </w:r>
      <w:ins w:id="15" w:author="Author">
        <w:r w:rsidR="00731FC1">
          <w:rPr>
            <w:rFonts w:asciiTheme="majorHAnsi" w:hAnsiTheme="majorHAnsi" w:cs="Arial"/>
            <w:sz w:val="24"/>
            <w:szCs w:val="24"/>
          </w:rPr>
          <w:t>, as appropriate,</w:t>
        </w:r>
      </w:ins>
      <w:r w:rsidRPr="0079288D">
        <w:rPr>
          <w:rFonts w:asciiTheme="majorHAnsi" w:hAnsiTheme="majorHAnsi" w:cs="Arial"/>
          <w:sz w:val="24"/>
          <w:szCs w:val="24"/>
        </w:rPr>
        <w:t xml:space="preserve"> of traditional knowledge</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that Indigenous knowledge is recognized to have an important place in inclusive knowledge societies</w:t>
      </w:r>
      <w:r>
        <w:rPr>
          <w:rFonts w:asciiTheme="majorHAnsi" w:hAnsiTheme="majorHAnsi" w:cs="Arial"/>
          <w:sz w:val="24"/>
          <w:szCs w:val="24"/>
        </w:rPr>
        <w:t>.</w:t>
      </w:r>
    </w:p>
    <w:p w:rsidR="0079288D" w:rsidRPr="0079288D" w:rsidRDefault="00731FC1" w:rsidP="0079288D">
      <w:pPr>
        <w:pStyle w:val="ListParagraph"/>
        <w:numPr>
          <w:ilvl w:val="2"/>
          <w:numId w:val="19"/>
        </w:numPr>
        <w:spacing w:after="0" w:line="240" w:lineRule="auto"/>
        <w:jc w:val="both"/>
        <w:rPr>
          <w:rFonts w:asciiTheme="majorHAnsi" w:hAnsiTheme="majorHAnsi" w:cs="Arial"/>
          <w:sz w:val="24"/>
          <w:szCs w:val="24"/>
        </w:rPr>
      </w:pPr>
      <w:ins w:id="16" w:author="Author">
        <w:r>
          <w:rPr>
            <w:rFonts w:asciiTheme="majorHAnsi" w:hAnsiTheme="majorHAnsi" w:cs="Arial"/>
            <w:sz w:val="24"/>
            <w:szCs w:val="24"/>
          </w:rPr>
          <w:t xml:space="preserve">Support </w:t>
        </w:r>
      </w:ins>
      <w:del w:id="17" w:author="Author">
        <w:r w:rsidR="0079288D" w:rsidRPr="0079288D" w:rsidDel="00731FC1">
          <w:rPr>
            <w:rFonts w:asciiTheme="majorHAnsi" w:hAnsiTheme="majorHAnsi" w:cs="Arial"/>
            <w:sz w:val="24"/>
            <w:szCs w:val="24"/>
          </w:rPr>
          <w:delText>Ensure cultural rights for all</w:delText>
        </w:r>
      </w:del>
      <w:r w:rsidR="0079288D" w:rsidRPr="0079288D">
        <w:rPr>
          <w:rFonts w:asciiTheme="majorHAnsi" w:hAnsiTheme="majorHAnsi" w:cs="Arial"/>
          <w:sz w:val="24"/>
          <w:szCs w:val="24"/>
        </w:rPr>
        <w:t xml:space="preserve"> </w:t>
      </w:r>
      <w:ins w:id="18" w:author="Author">
        <w:r>
          <w:rPr>
            <w:rFonts w:asciiTheme="majorHAnsi" w:hAnsiTheme="majorHAnsi" w:cs="Arial"/>
            <w:sz w:val="24"/>
            <w:szCs w:val="24"/>
          </w:rPr>
          <w:t xml:space="preserve">the right to take part in cultural life </w:t>
        </w:r>
      </w:ins>
      <w:r w:rsidR="0079288D" w:rsidRPr="0079288D">
        <w:rPr>
          <w:rFonts w:asciiTheme="majorHAnsi" w:hAnsiTheme="majorHAnsi" w:cs="Arial"/>
          <w:sz w:val="24"/>
          <w:szCs w:val="24"/>
        </w:rPr>
        <w:t>to promote inclusive social development</w:t>
      </w:r>
      <w:r w:rsidR="0079288D">
        <w:rPr>
          <w:rFonts w:asciiTheme="majorHAnsi" w:hAnsiTheme="majorHAnsi" w:cs="Arial"/>
          <w:sz w:val="24"/>
          <w:szCs w:val="24"/>
        </w:rPr>
        <w:t>.</w:t>
      </w:r>
    </w:p>
    <w:p w:rsidR="0079288D" w:rsidRPr="00B86E3F" w:rsidRDefault="0079288D" w:rsidP="0079288D">
      <w:pPr>
        <w:spacing w:after="0" w:line="240" w:lineRule="auto"/>
        <w:rPr>
          <w:rFonts w:ascii="Arial" w:hAnsi="Arial" w:cs="Arial"/>
          <w:color w:val="000000" w:themeColor="text1"/>
          <w:sz w:val="24"/>
          <w:szCs w:val="24"/>
          <w:lang w:val="en"/>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on the Protection and Promotion of the Diversity of Cultural Expressions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worldwide of the strategic link between culture and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Integrate culture within all development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Leverage culture for poverty reduction and inclusive economic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Build on culture to promote</w:t>
      </w:r>
      <w:del w:id="19" w:author="Author">
        <w:r w:rsidRPr="0079288D" w:rsidDel="00827B96">
          <w:rPr>
            <w:rFonts w:asciiTheme="majorHAnsi" w:hAnsiTheme="majorHAnsi" w:cs="Arial"/>
            <w:sz w:val="24"/>
            <w:szCs w:val="24"/>
          </w:rPr>
          <w:delText xml:space="preserve"> environmental sustainability</w:delText>
        </w:r>
      </w:del>
      <w:ins w:id="20" w:author="Author">
        <w:r w:rsidR="00827B96">
          <w:rPr>
            <w:rFonts w:asciiTheme="majorHAnsi" w:hAnsiTheme="majorHAnsi" w:cs="Arial"/>
            <w:sz w:val="24"/>
            <w:szCs w:val="24"/>
          </w:rPr>
          <w:t xml:space="preserve"> sustainable development</w:t>
        </w:r>
      </w:ins>
      <w:r w:rsidRPr="0079288D">
        <w:rPr>
          <w:rFonts w:asciiTheme="majorHAnsi" w:hAnsiTheme="majorHAnsi" w:cs="Arial"/>
          <w:sz w:val="24"/>
          <w:szCs w:val="24"/>
        </w:rPr>
        <w:t>.</w:t>
      </w:r>
    </w:p>
    <w:p w:rsidR="0079288D" w:rsidRPr="0079288D" w:rsidDel="00661FF8" w:rsidRDefault="0079288D" w:rsidP="0079288D">
      <w:pPr>
        <w:pStyle w:val="ListParagraph"/>
        <w:numPr>
          <w:ilvl w:val="1"/>
          <w:numId w:val="19"/>
        </w:numPr>
        <w:spacing w:after="0" w:line="240" w:lineRule="auto"/>
        <w:jc w:val="both"/>
        <w:rPr>
          <w:del w:id="21" w:author="Author"/>
          <w:rFonts w:asciiTheme="majorHAnsi" w:hAnsiTheme="majorHAnsi" w:cs="Arial"/>
          <w:sz w:val="24"/>
          <w:szCs w:val="24"/>
        </w:rPr>
      </w:pPr>
      <w:del w:id="22" w:author="Author">
        <w:r w:rsidRPr="0079288D" w:rsidDel="00661FF8">
          <w:rPr>
            <w:rFonts w:asciiTheme="majorHAnsi" w:hAnsiTheme="majorHAnsi" w:cs="Arial"/>
            <w:sz w:val="24"/>
            <w:szCs w:val="24"/>
          </w:rPr>
          <w:delText>Strengthen resilience to disasters and combat climate change through culture</w:delText>
        </w:r>
      </w:del>
    </w:p>
    <w:p w:rsidR="0079288D" w:rsidRPr="0079288D" w:rsidDel="00661FF8" w:rsidRDefault="0079288D" w:rsidP="00661FF8">
      <w:pPr>
        <w:pStyle w:val="ListParagraph"/>
        <w:numPr>
          <w:ilvl w:val="1"/>
          <w:numId w:val="19"/>
        </w:numPr>
        <w:spacing w:after="0" w:line="240" w:lineRule="auto"/>
        <w:jc w:val="both"/>
        <w:rPr>
          <w:del w:id="23" w:author="Author"/>
          <w:rFonts w:asciiTheme="majorHAnsi" w:hAnsiTheme="majorHAnsi" w:cs="Arial"/>
          <w:sz w:val="24"/>
          <w:szCs w:val="24"/>
        </w:rPr>
      </w:pPr>
      <w:r w:rsidRPr="00661FF8">
        <w:rPr>
          <w:rFonts w:asciiTheme="majorHAnsi" w:hAnsiTheme="majorHAnsi" w:cs="Arial"/>
          <w:sz w:val="24"/>
          <w:szCs w:val="24"/>
        </w:rPr>
        <w:t>Harness culture as a resource for achieving sustainable</w:t>
      </w:r>
      <w:del w:id="24" w:author="Author">
        <w:r w:rsidRPr="00661FF8" w:rsidDel="00661FF8">
          <w:rPr>
            <w:rFonts w:asciiTheme="majorHAnsi" w:hAnsiTheme="majorHAnsi" w:cs="Arial"/>
            <w:sz w:val="24"/>
            <w:szCs w:val="24"/>
          </w:rPr>
          <w:delText xml:space="preserve"> urban</w:delText>
        </w:r>
      </w:del>
      <w:r w:rsidRPr="00661FF8">
        <w:rPr>
          <w:rFonts w:asciiTheme="majorHAnsi" w:hAnsiTheme="majorHAnsi" w:cs="Arial"/>
          <w:sz w:val="24"/>
          <w:szCs w:val="24"/>
        </w:rPr>
        <w:t xml:space="preserve"> </w:t>
      </w:r>
      <w:del w:id="25" w:author="Author">
        <w:r w:rsidRPr="0079288D" w:rsidDel="00661FF8">
          <w:rPr>
            <w:rFonts w:asciiTheme="majorHAnsi" w:hAnsiTheme="majorHAnsi" w:cs="Arial"/>
            <w:sz w:val="24"/>
            <w:szCs w:val="24"/>
          </w:rPr>
          <w:delText>development and management.</w:delText>
        </w:r>
      </w:del>
    </w:p>
    <w:p w:rsidR="0079288D" w:rsidRPr="00661FF8" w:rsidRDefault="0079288D" w:rsidP="00661FF8">
      <w:pPr>
        <w:pStyle w:val="ListParagraph"/>
        <w:numPr>
          <w:ilvl w:val="1"/>
          <w:numId w:val="19"/>
        </w:numPr>
        <w:spacing w:after="0" w:line="240" w:lineRule="auto"/>
        <w:jc w:val="both"/>
        <w:rPr>
          <w:rFonts w:asciiTheme="majorHAnsi" w:hAnsiTheme="majorHAnsi" w:cs="Arial"/>
          <w:sz w:val="24"/>
          <w:szCs w:val="24"/>
        </w:rPr>
      </w:pPr>
      <w:del w:id="26" w:author="Author">
        <w:r w:rsidRPr="00661FF8" w:rsidDel="00661FF8">
          <w:rPr>
            <w:rFonts w:asciiTheme="majorHAnsi" w:hAnsiTheme="majorHAnsi" w:cs="Arial"/>
            <w:sz w:val="24"/>
            <w:szCs w:val="24"/>
          </w:rPr>
          <w:delText xml:space="preserve">Facilitate </w:delText>
        </w:r>
      </w:del>
      <w:ins w:id="27" w:author="Author">
        <w:r w:rsidR="00661FF8">
          <w:rPr>
            <w:rFonts w:asciiTheme="majorHAnsi" w:hAnsiTheme="majorHAnsi" w:cs="Arial"/>
            <w:sz w:val="24"/>
            <w:szCs w:val="24"/>
          </w:rPr>
          <w:t xml:space="preserve">Enable </w:t>
        </w:r>
      </w:ins>
      <w:r w:rsidRPr="00661FF8">
        <w:rPr>
          <w:rFonts w:asciiTheme="majorHAnsi" w:hAnsiTheme="majorHAnsi" w:cs="Arial"/>
          <w:sz w:val="24"/>
          <w:szCs w:val="24"/>
        </w:rPr>
        <w:t>local content production with measures at governmental and community level.</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North-South, and South-South cooperation</w:t>
      </w:r>
      <w:del w:id="28" w:author="Author">
        <w:r w:rsidRPr="0079288D" w:rsidDel="00661FF8">
          <w:rPr>
            <w:rFonts w:asciiTheme="majorHAnsi" w:hAnsiTheme="majorHAnsi" w:cs="Arial"/>
            <w:sz w:val="24"/>
            <w:szCs w:val="24"/>
          </w:rPr>
          <w:delText xml:space="preserve"> in all areas relating to C8 A</w:delText>
        </w:r>
        <w:r w:rsidR="00661FF8" w:rsidRPr="0079288D" w:rsidDel="00661FF8">
          <w:rPr>
            <w:rFonts w:asciiTheme="majorHAnsi" w:hAnsiTheme="majorHAnsi" w:cs="Arial"/>
            <w:sz w:val="24"/>
            <w:szCs w:val="24"/>
          </w:rPr>
          <w:delText>l</w:delText>
        </w:r>
      </w:del>
      <w:ins w:id="29" w:author="Author">
        <w:r w:rsidR="00661FF8">
          <w:rPr>
            <w:rFonts w:asciiTheme="majorHAnsi" w:hAnsiTheme="majorHAnsi" w:cs="Arial"/>
            <w:sz w:val="24"/>
            <w:szCs w:val="24"/>
          </w:rPr>
          <w:t xml:space="preserve"> to enhance the capabilities of developing countries to protect and promote the diversity of cultural expressions</w:t>
        </w:r>
      </w:ins>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Arial" w:hAnsi="Arial" w:cs="Arial"/>
          <w:sz w:val="24"/>
          <w:szCs w:val="24"/>
        </w:rPr>
      </w:pPr>
      <w:r w:rsidRPr="0079288D">
        <w:rPr>
          <w:rFonts w:asciiTheme="majorHAnsi" w:hAnsiTheme="majorHAnsi" w:cs="Arial"/>
          <w:sz w:val="24"/>
          <w:szCs w:val="24"/>
        </w:rPr>
        <w:t xml:space="preserve">Promote the public service value </w:t>
      </w:r>
      <w:ins w:id="30" w:author="Author">
        <w:r w:rsidR="00661FF8">
          <w:rPr>
            <w:rFonts w:asciiTheme="majorHAnsi" w:hAnsiTheme="majorHAnsi" w:cs="Arial"/>
            <w:sz w:val="24"/>
            <w:szCs w:val="24"/>
          </w:rPr>
          <w:t xml:space="preserve">of a diversity of media in the digital realm and </w:t>
        </w:r>
      </w:ins>
      <w:del w:id="31" w:author="Author">
        <w:r w:rsidRPr="0079288D" w:rsidDel="00661FF8">
          <w:rPr>
            <w:rFonts w:asciiTheme="majorHAnsi" w:hAnsiTheme="majorHAnsi" w:cs="Arial"/>
            <w:sz w:val="24"/>
            <w:szCs w:val="24"/>
          </w:rPr>
          <w:delText xml:space="preserve">on the Internet and particularly through safeguarding </w:delText>
        </w:r>
      </w:del>
      <w:ins w:id="32" w:author="Author">
        <w:r w:rsidR="00661FF8">
          <w:rPr>
            <w:rFonts w:asciiTheme="majorHAnsi" w:hAnsiTheme="majorHAnsi" w:cs="Arial"/>
            <w:sz w:val="24"/>
            <w:szCs w:val="24"/>
          </w:rPr>
          <w:t xml:space="preserve">the importance of </w:t>
        </w:r>
      </w:ins>
      <w:r w:rsidRPr="0079288D">
        <w:rPr>
          <w:rFonts w:asciiTheme="majorHAnsi" w:hAnsiTheme="majorHAnsi" w:cs="Arial"/>
          <w:sz w:val="24"/>
          <w:szCs w:val="24"/>
        </w:rPr>
        <w:t>freedom of expression</w:t>
      </w:r>
      <w:del w:id="33" w:author="Author">
        <w:r w:rsidRPr="0079288D" w:rsidDel="00661FF8">
          <w:rPr>
            <w:rFonts w:asciiTheme="majorHAnsi" w:hAnsiTheme="majorHAnsi" w:cs="Arial"/>
            <w:sz w:val="24"/>
            <w:szCs w:val="24"/>
          </w:rPr>
          <w:delText xml:space="preserve"> implemented by a multiplicity of platforms and services</w:delText>
        </w:r>
      </w:del>
      <w:r w:rsidRPr="0079288D">
        <w:rPr>
          <w:rFonts w:asciiTheme="majorHAnsi" w:hAnsiTheme="majorHAnsi" w:cs="Arial"/>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for the Safeguarding of Intangible Cultural Heritage</w:t>
      </w:r>
      <w:r>
        <w:rPr>
          <w:rFonts w:asciiTheme="majorHAnsi" w:hAnsiTheme="majorHAnsi"/>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Value, safeguard and transmit culture to future generations</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Capitalize on culture to foster innovative and sustainable models of cooperation</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Focus national policy on languages as a </w:t>
      </w:r>
      <w:proofErr w:type="gramStart"/>
      <w:r w:rsidRPr="0079288D">
        <w:rPr>
          <w:rFonts w:asciiTheme="majorHAnsi" w:hAnsiTheme="majorHAnsi" w:cs="Arial"/>
          <w:sz w:val="24"/>
          <w:szCs w:val="24"/>
        </w:rPr>
        <w:t>strategic  factor</w:t>
      </w:r>
      <w:proofErr w:type="gramEnd"/>
      <w:r w:rsidRPr="0079288D">
        <w:rPr>
          <w:rFonts w:asciiTheme="majorHAnsi" w:hAnsiTheme="majorHAnsi" w:cs="Arial"/>
          <w:sz w:val="24"/>
          <w:szCs w:val="24"/>
        </w:rPr>
        <w:t xml:space="preserve"> for development policy</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Mobilize culture and mutual understanding to foster peace and reconciliation.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Del="00734FE3" w:rsidRDefault="00A83149" w:rsidP="00734FE3">
      <w:pPr>
        <w:rPr>
          <w:del w:id="34" w:author="Autho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r>
      <w:del w:id="35" w:author="Author">
        <w:r w:rsidRPr="00415B97" w:rsidDel="00734FE3">
          <w:rPr>
            <w:rFonts w:asciiTheme="majorHAnsi" w:hAnsiTheme="majorHAnsi"/>
            <w:b/>
            <w:bCs/>
            <w:sz w:val="24"/>
            <w:szCs w:val="24"/>
          </w:rPr>
          <w:delText>Targets</w:delText>
        </w:r>
      </w:del>
    </w:p>
    <w:p w:rsidR="0079288D" w:rsidRPr="0079288D" w:rsidDel="00734FE3" w:rsidRDefault="0079288D" w:rsidP="00734FE3">
      <w:pPr>
        <w:rPr>
          <w:del w:id="36" w:author="Author"/>
          <w:rFonts w:asciiTheme="majorHAnsi" w:hAnsiTheme="majorHAnsi"/>
          <w:sz w:val="24"/>
          <w:szCs w:val="24"/>
        </w:rPr>
      </w:pPr>
      <w:del w:id="37" w:author="Author">
        <w:r w:rsidRPr="0079288D" w:rsidDel="00734FE3">
          <w:rPr>
            <w:rFonts w:asciiTheme="majorHAnsi" w:hAnsiTheme="majorHAnsi"/>
            <w:sz w:val="24"/>
            <w:szCs w:val="24"/>
          </w:rPr>
          <w:delText>A more culturally and linguistically diverse world, where at least 40% of the existing 6,000 languages are present in public life;</w:delText>
        </w:r>
      </w:del>
    </w:p>
    <w:p w:rsidR="0079288D" w:rsidRPr="0079288D" w:rsidDel="00734FE3" w:rsidRDefault="0079288D" w:rsidP="00734FE3">
      <w:pPr>
        <w:rPr>
          <w:del w:id="38" w:author="Author"/>
          <w:rFonts w:asciiTheme="majorHAnsi" w:hAnsiTheme="majorHAnsi"/>
          <w:sz w:val="24"/>
          <w:szCs w:val="24"/>
        </w:rPr>
      </w:pPr>
      <w:del w:id="39" w:author="Author">
        <w:r w:rsidRPr="0079288D" w:rsidDel="00734FE3">
          <w:rPr>
            <w:rFonts w:asciiTheme="majorHAnsi" w:hAnsiTheme="majorHAnsi"/>
            <w:sz w:val="24"/>
            <w:szCs w:val="24"/>
          </w:rPr>
          <w:lastRenderedPageBreak/>
          <w:delText xml:space="preserve">An increase of Intangible Cultural Heritage safeguarding plans with a linguistic dimension </w:delText>
        </w:r>
      </w:del>
    </w:p>
    <w:p w:rsidR="0079288D" w:rsidRPr="0079288D" w:rsidDel="00734FE3" w:rsidRDefault="0079288D" w:rsidP="00734FE3">
      <w:pPr>
        <w:rPr>
          <w:del w:id="40" w:author="Author"/>
          <w:rFonts w:asciiTheme="majorHAnsi" w:hAnsiTheme="majorHAnsi"/>
          <w:sz w:val="24"/>
          <w:szCs w:val="24"/>
        </w:rPr>
      </w:pPr>
      <w:del w:id="41" w:author="Author">
        <w:r w:rsidRPr="0079288D" w:rsidDel="00734FE3">
          <w:rPr>
            <w:rFonts w:asciiTheme="majorHAnsi" w:hAnsiTheme="majorHAnsi"/>
            <w:sz w:val="24"/>
            <w:szCs w:val="24"/>
          </w:rPr>
          <w:delText xml:space="preserve">Near universal ratification of the Convention on the Protection and Promotion of the Diversity of Cultural Expressions and significant new resources mobilized for the International Fund for Cultural Diversity; </w:delText>
        </w:r>
      </w:del>
    </w:p>
    <w:p w:rsidR="003C750E" w:rsidRDefault="0079288D" w:rsidP="00734FE3">
      <w:pPr>
        <w:rPr>
          <w:rFonts w:asciiTheme="majorHAnsi" w:hAnsiTheme="majorHAnsi"/>
          <w:sz w:val="24"/>
          <w:szCs w:val="24"/>
        </w:rPr>
      </w:pPr>
      <w:del w:id="42" w:author="Author">
        <w:r w:rsidRPr="0079288D" w:rsidDel="00734FE3">
          <w:rPr>
            <w:rFonts w:asciiTheme="majorHAnsi" w:hAnsiTheme="majorHAnsi"/>
            <w:sz w:val="24"/>
            <w:szCs w:val="24"/>
          </w:rPr>
          <w:delText>Strong increase of measures implementing the principles of the UN Declaration on Indigenous Peoples.</w:delText>
        </w:r>
      </w:del>
      <w:r>
        <w:rPr>
          <w:rFonts w:asciiTheme="majorHAnsi" w:hAnsiTheme="majorHAnsi"/>
          <w:sz w:val="24"/>
          <w:szCs w:val="24"/>
        </w:rPr>
        <w:t xml:space="preserve"> </w:t>
      </w:r>
    </w:p>
    <w:p w:rsidR="00ED1B15" w:rsidRDefault="00ED1B15" w:rsidP="00204CF9">
      <w:pPr>
        <w:rPr>
          <w:rFonts w:asciiTheme="majorHAnsi" w:hAnsiTheme="majorHAnsi"/>
          <w:b/>
          <w:bCs/>
          <w:sz w:val="24"/>
          <w:szCs w:val="24"/>
        </w:rPr>
      </w:pPr>
    </w:p>
    <w:sectPr w:rsidR="00ED1B1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731FC1" w:rsidRPr="00612C14" w:rsidRDefault="00731FC1">
      <w:pPr>
        <w:pStyle w:val="CommentText"/>
        <w:rPr>
          <w:sz w:val="22"/>
          <w:szCs w:val="22"/>
        </w:rPr>
      </w:pPr>
      <w:r>
        <w:rPr>
          <w:rStyle w:val="CommentReference"/>
        </w:rPr>
        <w:annotationRef/>
      </w:r>
      <w:r w:rsidRPr="00612C14">
        <w:rPr>
          <w:sz w:val="22"/>
          <w:szCs w:val="22"/>
        </w:rPr>
        <w:t xml:space="preserve">The UNDRIP covers a range of issues far beyond the scope of WSIS.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D4" w:rsidRDefault="002E47D4" w:rsidP="00726D0C">
      <w:pPr>
        <w:spacing w:after="0" w:line="240" w:lineRule="auto"/>
      </w:pPr>
      <w:r>
        <w:separator/>
      </w:r>
    </w:p>
  </w:endnote>
  <w:endnote w:type="continuationSeparator" w:id="0">
    <w:p w:rsidR="002E47D4" w:rsidRDefault="002E47D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C1313">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D4" w:rsidRDefault="002E47D4" w:rsidP="00726D0C">
      <w:pPr>
        <w:spacing w:after="0" w:line="240" w:lineRule="auto"/>
      </w:pPr>
      <w:r>
        <w:separator/>
      </w:r>
    </w:p>
  </w:footnote>
  <w:footnote w:type="continuationSeparator" w:id="0">
    <w:p w:rsidR="002E47D4" w:rsidRDefault="002E47D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928"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3B5EAE"/>
    <w:multiLevelType w:val="multilevel"/>
    <w:tmpl w:val="FB0227E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34"/>
  </w:num>
  <w:num w:numId="4">
    <w:abstractNumId w:val="33"/>
  </w:num>
  <w:num w:numId="5">
    <w:abstractNumId w:val="11"/>
  </w:num>
  <w:num w:numId="6">
    <w:abstractNumId w:val="29"/>
  </w:num>
  <w:num w:numId="7">
    <w:abstractNumId w:val="3"/>
  </w:num>
  <w:num w:numId="8">
    <w:abstractNumId w:val="20"/>
  </w:num>
  <w:num w:numId="9">
    <w:abstractNumId w:val="24"/>
  </w:num>
  <w:num w:numId="10">
    <w:abstractNumId w:val="27"/>
  </w:num>
  <w:num w:numId="11">
    <w:abstractNumId w:val="36"/>
  </w:num>
  <w:num w:numId="12">
    <w:abstractNumId w:val="23"/>
  </w:num>
  <w:num w:numId="13">
    <w:abstractNumId w:val="12"/>
  </w:num>
  <w:num w:numId="14">
    <w:abstractNumId w:val="32"/>
  </w:num>
  <w:num w:numId="15">
    <w:abstractNumId w:val="37"/>
  </w:num>
  <w:num w:numId="16">
    <w:abstractNumId w:val="26"/>
  </w:num>
  <w:num w:numId="17">
    <w:abstractNumId w:val="7"/>
  </w:num>
  <w:num w:numId="18">
    <w:abstractNumId w:val="25"/>
  </w:num>
  <w:num w:numId="19">
    <w:abstractNumId w:val="0"/>
  </w:num>
  <w:num w:numId="20">
    <w:abstractNumId w:val="10"/>
  </w:num>
  <w:num w:numId="21">
    <w:abstractNumId w:val="28"/>
  </w:num>
  <w:num w:numId="22">
    <w:abstractNumId w:val="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1"/>
  </w:num>
  <w:num w:numId="27">
    <w:abstractNumId w:val="16"/>
  </w:num>
  <w:num w:numId="28">
    <w:abstractNumId w:val="8"/>
  </w:num>
  <w:num w:numId="29">
    <w:abstractNumId w:val="15"/>
  </w:num>
  <w:num w:numId="30">
    <w:abstractNumId w:val="1"/>
  </w:num>
  <w:num w:numId="31">
    <w:abstractNumId w:val="4"/>
  </w:num>
  <w:num w:numId="32">
    <w:abstractNumId w:val="14"/>
  </w:num>
  <w:num w:numId="33">
    <w:abstractNumId w:val="9"/>
  </w:num>
  <w:num w:numId="34">
    <w:abstractNumId w:val="17"/>
  </w:num>
  <w:num w:numId="35">
    <w:abstractNumId w:val="2"/>
  </w:num>
  <w:num w:numId="36">
    <w:abstractNumId w:val="22"/>
  </w:num>
  <w:num w:numId="37">
    <w:abstractNumId w:val="38"/>
  </w:num>
  <w:num w:numId="38">
    <w:abstractNumId w:val="1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1883"/>
    <w:rsid w:val="0001788A"/>
    <w:rsid w:val="00021FF6"/>
    <w:rsid w:val="00024392"/>
    <w:rsid w:val="0003174C"/>
    <w:rsid w:val="000326F1"/>
    <w:rsid w:val="00034153"/>
    <w:rsid w:val="000414C1"/>
    <w:rsid w:val="000455B9"/>
    <w:rsid w:val="00045617"/>
    <w:rsid w:val="000505C3"/>
    <w:rsid w:val="00055346"/>
    <w:rsid w:val="00057902"/>
    <w:rsid w:val="000624A4"/>
    <w:rsid w:val="00063E3E"/>
    <w:rsid w:val="00063FA4"/>
    <w:rsid w:val="000653F6"/>
    <w:rsid w:val="0007065C"/>
    <w:rsid w:val="0007562B"/>
    <w:rsid w:val="00076837"/>
    <w:rsid w:val="0008084A"/>
    <w:rsid w:val="00082523"/>
    <w:rsid w:val="00084634"/>
    <w:rsid w:val="00085CB2"/>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5FC2"/>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4CF9"/>
    <w:rsid w:val="002053B3"/>
    <w:rsid w:val="0021085C"/>
    <w:rsid w:val="00210C51"/>
    <w:rsid w:val="0021175E"/>
    <w:rsid w:val="00213E2E"/>
    <w:rsid w:val="00216A0F"/>
    <w:rsid w:val="00216AE7"/>
    <w:rsid w:val="0021719E"/>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118E"/>
    <w:rsid w:val="002D3058"/>
    <w:rsid w:val="002E47D4"/>
    <w:rsid w:val="002E6382"/>
    <w:rsid w:val="002F1DC9"/>
    <w:rsid w:val="002F5573"/>
    <w:rsid w:val="00311D5E"/>
    <w:rsid w:val="003125C3"/>
    <w:rsid w:val="0031305E"/>
    <w:rsid w:val="00313C7A"/>
    <w:rsid w:val="00313E5D"/>
    <w:rsid w:val="00315C91"/>
    <w:rsid w:val="00316ABE"/>
    <w:rsid w:val="0032003D"/>
    <w:rsid w:val="0032069A"/>
    <w:rsid w:val="00320E74"/>
    <w:rsid w:val="003215F2"/>
    <w:rsid w:val="00321B94"/>
    <w:rsid w:val="003222D1"/>
    <w:rsid w:val="0032247A"/>
    <w:rsid w:val="00326FDC"/>
    <w:rsid w:val="00327620"/>
    <w:rsid w:val="00334D7D"/>
    <w:rsid w:val="00336243"/>
    <w:rsid w:val="003377AD"/>
    <w:rsid w:val="0034546A"/>
    <w:rsid w:val="00354FF2"/>
    <w:rsid w:val="003558D1"/>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2800"/>
    <w:rsid w:val="003F6224"/>
    <w:rsid w:val="004021ED"/>
    <w:rsid w:val="00404C9D"/>
    <w:rsid w:val="004052B3"/>
    <w:rsid w:val="00405DD5"/>
    <w:rsid w:val="00406D12"/>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0C6"/>
    <w:rsid w:val="004B25D3"/>
    <w:rsid w:val="004B479A"/>
    <w:rsid w:val="004B7657"/>
    <w:rsid w:val="004C1313"/>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4A7"/>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C14"/>
    <w:rsid w:val="0061692D"/>
    <w:rsid w:val="006175FA"/>
    <w:rsid w:val="00620F00"/>
    <w:rsid w:val="00623998"/>
    <w:rsid w:val="00623F38"/>
    <w:rsid w:val="006247EA"/>
    <w:rsid w:val="00624C54"/>
    <w:rsid w:val="00626C2B"/>
    <w:rsid w:val="00626FC8"/>
    <w:rsid w:val="006304F7"/>
    <w:rsid w:val="00631235"/>
    <w:rsid w:val="006326D3"/>
    <w:rsid w:val="00632852"/>
    <w:rsid w:val="00633F4D"/>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1FF8"/>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0FD1"/>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1FC1"/>
    <w:rsid w:val="00734FE3"/>
    <w:rsid w:val="00735395"/>
    <w:rsid w:val="00735887"/>
    <w:rsid w:val="00736E77"/>
    <w:rsid w:val="007433B9"/>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304"/>
    <w:rsid w:val="007D4FA0"/>
    <w:rsid w:val="007D694A"/>
    <w:rsid w:val="007D6B24"/>
    <w:rsid w:val="007E209E"/>
    <w:rsid w:val="007E3877"/>
    <w:rsid w:val="007E4E5C"/>
    <w:rsid w:val="007E58B9"/>
    <w:rsid w:val="007E6B24"/>
    <w:rsid w:val="007F2181"/>
    <w:rsid w:val="00802F5A"/>
    <w:rsid w:val="008040B4"/>
    <w:rsid w:val="00804F57"/>
    <w:rsid w:val="0081247F"/>
    <w:rsid w:val="00812DEE"/>
    <w:rsid w:val="00814058"/>
    <w:rsid w:val="00822BC1"/>
    <w:rsid w:val="00823182"/>
    <w:rsid w:val="00826070"/>
    <w:rsid w:val="008263C1"/>
    <w:rsid w:val="00827B96"/>
    <w:rsid w:val="008326ED"/>
    <w:rsid w:val="00833EA9"/>
    <w:rsid w:val="00834636"/>
    <w:rsid w:val="0084001D"/>
    <w:rsid w:val="0084576F"/>
    <w:rsid w:val="00851A46"/>
    <w:rsid w:val="00860D4D"/>
    <w:rsid w:val="00861FA0"/>
    <w:rsid w:val="00861FAA"/>
    <w:rsid w:val="00862DB9"/>
    <w:rsid w:val="008632C2"/>
    <w:rsid w:val="008638E2"/>
    <w:rsid w:val="0086415E"/>
    <w:rsid w:val="00864370"/>
    <w:rsid w:val="00864C81"/>
    <w:rsid w:val="008705AD"/>
    <w:rsid w:val="008712D5"/>
    <w:rsid w:val="00871707"/>
    <w:rsid w:val="00871EF0"/>
    <w:rsid w:val="00871FD0"/>
    <w:rsid w:val="00875E58"/>
    <w:rsid w:val="00875F76"/>
    <w:rsid w:val="00877082"/>
    <w:rsid w:val="00884791"/>
    <w:rsid w:val="0088666C"/>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41C8"/>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1E1B"/>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38DC"/>
    <w:rsid w:val="00A54E6F"/>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76549"/>
    <w:rsid w:val="00A8292E"/>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247A"/>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2133"/>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0C8F"/>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1D1E"/>
    <w:rsid w:val="00CF2DBF"/>
    <w:rsid w:val="00CF491F"/>
    <w:rsid w:val="00D01E63"/>
    <w:rsid w:val="00D04133"/>
    <w:rsid w:val="00D1136A"/>
    <w:rsid w:val="00D17BB0"/>
    <w:rsid w:val="00D2133F"/>
    <w:rsid w:val="00D21C5D"/>
    <w:rsid w:val="00D227CE"/>
    <w:rsid w:val="00D23071"/>
    <w:rsid w:val="00D24940"/>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14A1"/>
    <w:rsid w:val="00DE4C81"/>
    <w:rsid w:val="00DE5AA8"/>
    <w:rsid w:val="00DE77F2"/>
    <w:rsid w:val="00DE7E9F"/>
    <w:rsid w:val="00DF14C1"/>
    <w:rsid w:val="00DF51C0"/>
    <w:rsid w:val="00DF51E5"/>
    <w:rsid w:val="00E02E17"/>
    <w:rsid w:val="00E04031"/>
    <w:rsid w:val="00E11173"/>
    <w:rsid w:val="00E11D24"/>
    <w:rsid w:val="00E121EE"/>
    <w:rsid w:val="00E1285F"/>
    <w:rsid w:val="00E128C0"/>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15C6"/>
    <w:rsid w:val="00EB5583"/>
    <w:rsid w:val="00EB71C8"/>
    <w:rsid w:val="00EB7C3A"/>
    <w:rsid w:val="00EC0E39"/>
    <w:rsid w:val="00ED184D"/>
    <w:rsid w:val="00ED1B15"/>
    <w:rsid w:val="00ED3883"/>
    <w:rsid w:val="00ED5A82"/>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27B17"/>
    <w:rsid w:val="00F30D02"/>
    <w:rsid w:val="00F3655E"/>
    <w:rsid w:val="00F43CA0"/>
    <w:rsid w:val="00F44A70"/>
    <w:rsid w:val="00F46097"/>
    <w:rsid w:val="00F474F6"/>
    <w:rsid w:val="00F538F3"/>
    <w:rsid w:val="00F541F0"/>
    <w:rsid w:val="00F541F3"/>
    <w:rsid w:val="00F55FD5"/>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5AD"/>
    <w:rsid w:val="00FE1D1B"/>
    <w:rsid w:val="00FE3150"/>
    <w:rsid w:val="00FE575D"/>
    <w:rsid w:val="00FE6633"/>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866">
      <w:bodyDiv w:val="1"/>
      <w:marLeft w:val="0"/>
      <w:marRight w:val="0"/>
      <w:marTop w:val="0"/>
      <w:marBottom w:val="0"/>
      <w:divBdr>
        <w:top w:val="none" w:sz="0" w:space="0" w:color="auto"/>
        <w:left w:val="none" w:sz="0" w:space="0" w:color="auto"/>
        <w:bottom w:val="none" w:sz="0" w:space="0" w:color="auto"/>
        <w:right w:val="none" w:sz="0" w:space="0" w:color="auto"/>
      </w:divBdr>
    </w:div>
    <w:div w:id="255405059">
      <w:bodyDiv w:val="1"/>
      <w:marLeft w:val="0"/>
      <w:marRight w:val="0"/>
      <w:marTop w:val="0"/>
      <w:marBottom w:val="0"/>
      <w:divBdr>
        <w:top w:val="none" w:sz="0" w:space="0" w:color="auto"/>
        <w:left w:val="none" w:sz="0" w:space="0" w:color="auto"/>
        <w:bottom w:val="none" w:sz="0" w:space="0" w:color="auto"/>
        <w:right w:val="none" w:sz="0" w:space="0" w:color="auto"/>
      </w:divBdr>
    </w:div>
    <w:div w:id="533613929">
      <w:bodyDiv w:val="1"/>
      <w:marLeft w:val="0"/>
      <w:marRight w:val="0"/>
      <w:marTop w:val="0"/>
      <w:marBottom w:val="0"/>
      <w:divBdr>
        <w:top w:val="none" w:sz="0" w:space="0" w:color="auto"/>
        <w:left w:val="none" w:sz="0" w:space="0" w:color="auto"/>
        <w:bottom w:val="none" w:sz="0" w:space="0" w:color="auto"/>
        <w:right w:val="none" w:sz="0" w:space="0" w:color="auto"/>
      </w:divBdr>
    </w:div>
    <w:div w:id="1914771833">
      <w:bodyDiv w:val="1"/>
      <w:marLeft w:val="0"/>
      <w:marRight w:val="0"/>
      <w:marTop w:val="0"/>
      <w:marBottom w:val="0"/>
      <w:divBdr>
        <w:top w:val="none" w:sz="0" w:space="0" w:color="auto"/>
        <w:left w:val="none" w:sz="0" w:space="0" w:color="auto"/>
        <w:bottom w:val="none" w:sz="0" w:space="0" w:color="auto"/>
        <w:right w:val="none" w:sz="0" w:space="0" w:color="auto"/>
      </w:divBdr>
    </w:div>
    <w:div w:id="21196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D9F1-0FC0-4973-8C96-9C60A00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2014-01-13T19:11:00Z</dcterms:created>
  <dcterms:modified xsi:type="dcterms:W3CDTF">2014-01-27T09:57:00Z</dcterms:modified>
</cp:coreProperties>
</file>