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49" w:rsidRDefault="001B5D6B" w:rsidP="00A83149">
      <w:pPr>
        <w:spacing w:after="0" w:line="240" w:lineRule="auto"/>
        <w:rPr>
          <w:rFonts w:ascii="Times New Roman" w:hAnsi="Times New Roman" w:cs="Times New Roman"/>
          <w:b/>
          <w:bCs/>
          <w:sz w:val="24"/>
          <w:szCs w:val="24"/>
          <w:lang w:eastAsia="en-US"/>
        </w:rPr>
      </w:pPr>
      <w:bookmarkStart w:id="0" w:name="_GoBack"/>
      <w:bookmarkEnd w:id="0"/>
      <w:r w:rsidRPr="001B5D6B">
        <w:rPr>
          <w:rFonts w:ascii="Times New Roman" w:hAnsi="Times New Roman" w:cs="Times New Roman"/>
          <w:b/>
          <w:bCs/>
          <w:noProof/>
          <w:sz w:val="24"/>
          <w:szCs w:val="24"/>
        </w:rPr>
        <w:drawing>
          <wp:anchor distT="0" distB="0" distL="114300" distR="114300" simplePos="0" relativeHeight="251665408" behindDoc="0" locked="0" layoutInCell="1" allowOverlap="1" wp14:anchorId="4AC61939" wp14:editId="2CC27EB8">
            <wp:simplePos x="0" y="0"/>
            <wp:positionH relativeFrom="column">
              <wp:posOffset>3703320</wp:posOffset>
            </wp:positionH>
            <wp:positionV relativeFrom="paragraph">
              <wp:posOffset>-8890</wp:posOffset>
            </wp:positionV>
            <wp:extent cx="475615" cy="551180"/>
            <wp:effectExtent l="0" t="0" r="635" b="1270"/>
            <wp:wrapNone/>
            <wp:docPr id="17" name="Picture 17" descr="Description: 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escription: Itu"/>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615" cy="551180"/>
                    </a:xfrm>
                    <a:prstGeom prst="rect">
                      <a:avLst/>
                    </a:prstGeom>
                    <a:noFill/>
                    <a:ln>
                      <a:noFill/>
                    </a:ln>
                  </pic:spPr>
                </pic:pic>
              </a:graphicData>
            </a:graphic>
          </wp:anchor>
        </w:drawing>
      </w:r>
      <w:r w:rsidRPr="001B5D6B">
        <w:rPr>
          <w:rFonts w:ascii="Times New Roman" w:hAnsi="Times New Roman" w:cs="Times New Roman"/>
          <w:b/>
          <w:bCs/>
          <w:noProof/>
          <w:sz w:val="24"/>
          <w:szCs w:val="24"/>
        </w:rPr>
        <w:drawing>
          <wp:anchor distT="0" distB="0" distL="114300" distR="114300" simplePos="0" relativeHeight="251664384" behindDoc="0" locked="0" layoutInCell="1" allowOverlap="1" wp14:anchorId="610C3F8C" wp14:editId="2DEECEED">
            <wp:simplePos x="0" y="0"/>
            <wp:positionH relativeFrom="column">
              <wp:posOffset>4246245</wp:posOffset>
            </wp:positionH>
            <wp:positionV relativeFrom="paragraph">
              <wp:posOffset>-18415</wp:posOffset>
            </wp:positionV>
            <wp:extent cx="734695" cy="568325"/>
            <wp:effectExtent l="0" t="0" r="8255" b="3175"/>
            <wp:wrapNone/>
            <wp:docPr id="16" name="Picture 16" descr="Description: p_WDA-LOGO-UNESCO-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escription: p_WDA-LOGO-UNESCO-2008"/>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4695" cy="568325"/>
                    </a:xfrm>
                    <a:prstGeom prst="rect">
                      <a:avLst/>
                    </a:prstGeom>
                    <a:noFill/>
                    <a:ln>
                      <a:noFill/>
                    </a:ln>
                  </pic:spPr>
                </pic:pic>
              </a:graphicData>
            </a:graphic>
          </wp:anchor>
        </w:drawing>
      </w:r>
      <w:r w:rsidRPr="001B5D6B">
        <w:rPr>
          <w:rFonts w:ascii="Times New Roman" w:hAnsi="Times New Roman" w:cs="Times New Roman"/>
          <w:b/>
          <w:bCs/>
          <w:noProof/>
          <w:sz w:val="24"/>
          <w:szCs w:val="24"/>
        </w:rPr>
        <w:drawing>
          <wp:anchor distT="0" distB="0" distL="114300" distR="114300" simplePos="0" relativeHeight="251663360" behindDoc="0" locked="0" layoutInCell="1" allowOverlap="1" wp14:anchorId="04E36038" wp14:editId="21EEF5E0">
            <wp:simplePos x="0" y="0"/>
            <wp:positionH relativeFrom="column">
              <wp:posOffset>5056505</wp:posOffset>
            </wp:positionH>
            <wp:positionV relativeFrom="paragraph">
              <wp:posOffset>-18415</wp:posOffset>
            </wp:positionV>
            <wp:extent cx="434340" cy="551180"/>
            <wp:effectExtent l="0" t="0" r="3810" b="1270"/>
            <wp:wrapNone/>
            <wp:docPr id="15" name="Picture 15" descr="Description: UNCT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4340" cy="551180"/>
                    </a:xfrm>
                    <a:prstGeom prst="rect">
                      <a:avLst/>
                    </a:prstGeom>
                    <a:noFill/>
                    <a:ln>
                      <a:noFill/>
                    </a:ln>
                  </pic:spPr>
                </pic:pic>
              </a:graphicData>
            </a:graphic>
          </wp:anchor>
        </w:drawing>
      </w:r>
      <w:r w:rsidRPr="001B5D6B">
        <w:rPr>
          <w:rFonts w:ascii="Times New Roman" w:hAnsi="Times New Roman" w:cs="Times New Roman"/>
          <w:b/>
          <w:bCs/>
          <w:noProof/>
          <w:sz w:val="24"/>
          <w:szCs w:val="24"/>
        </w:rPr>
        <w:drawing>
          <wp:anchor distT="0" distB="0" distL="114300" distR="114300" simplePos="0" relativeHeight="251662336" behindDoc="0" locked="0" layoutInCell="1" allowOverlap="1" wp14:anchorId="62FBB5AB" wp14:editId="6D754273">
            <wp:simplePos x="0" y="0"/>
            <wp:positionH relativeFrom="column">
              <wp:posOffset>5549265</wp:posOffset>
            </wp:positionH>
            <wp:positionV relativeFrom="paragraph">
              <wp:posOffset>-9525</wp:posOffset>
            </wp:positionV>
            <wp:extent cx="258445" cy="551180"/>
            <wp:effectExtent l="0" t="0" r="8255" b="1270"/>
            <wp:wrapNone/>
            <wp:docPr id="14" name="Picture 14" descr="Description: 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escription: UNDP_Logo"/>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8445" cy="551180"/>
                    </a:xfrm>
                    <a:prstGeom prst="rect">
                      <a:avLst/>
                    </a:prstGeom>
                    <a:noFill/>
                    <a:ln>
                      <a:noFill/>
                    </a:ln>
                  </pic:spPr>
                </pic:pic>
              </a:graphicData>
            </a:graphic>
          </wp:anchor>
        </w:drawing>
      </w:r>
      <w:r w:rsidRPr="001B5D6B">
        <w:rPr>
          <w:rFonts w:ascii="Times New Roman" w:hAnsi="Times New Roman" w:cs="Times New Roman"/>
          <w:b/>
          <w:bCs/>
          <w:noProof/>
          <w:sz w:val="24"/>
          <w:szCs w:val="24"/>
        </w:rPr>
        <w:drawing>
          <wp:anchor distT="0" distB="0" distL="114300" distR="114300" simplePos="0" relativeHeight="251661312" behindDoc="0" locked="0" layoutInCell="1" allowOverlap="1" wp14:anchorId="5B965714" wp14:editId="3197862A">
            <wp:simplePos x="0" y="0"/>
            <wp:positionH relativeFrom="column">
              <wp:posOffset>1293495</wp:posOffset>
            </wp:positionH>
            <wp:positionV relativeFrom="paragraph">
              <wp:posOffset>782955</wp:posOffset>
            </wp:positionV>
            <wp:extent cx="3343275" cy="762000"/>
            <wp:effectExtent l="0" t="0" r="0" b="0"/>
            <wp:wrapNone/>
            <wp:docPr id="6" name="Picture 6" descr="C:\Users\kioy\AppData\Local\Microsoft\Windows\Temporary Internet Files\Content.Outlook\5MTYUVZY\10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43275" cy="762000"/>
                    </a:xfrm>
                    <a:prstGeom prst="rect">
                      <a:avLst/>
                    </a:prstGeom>
                    <a:noFill/>
                    <a:ln>
                      <a:noFill/>
                    </a:ln>
                  </pic:spPr>
                </pic:pic>
              </a:graphicData>
            </a:graphic>
          </wp:anchor>
        </w:drawing>
      </w:r>
      <w:r w:rsidRPr="001B5D6B">
        <w:rPr>
          <w:rFonts w:ascii="Times New Roman" w:hAnsi="Times New Roman" w:cs="Times New Roman"/>
          <w:b/>
          <w:bCs/>
          <w:noProof/>
          <w:sz w:val="24"/>
          <w:szCs w:val="24"/>
        </w:rPr>
        <w:drawing>
          <wp:anchor distT="0" distB="0" distL="114300" distR="114300" simplePos="0" relativeHeight="251660288" behindDoc="0" locked="0" layoutInCell="1" allowOverlap="1" wp14:anchorId="406D1596" wp14:editId="33E1FBC7">
            <wp:simplePos x="0" y="0"/>
            <wp:positionH relativeFrom="column">
              <wp:posOffset>19685</wp:posOffset>
            </wp:positionH>
            <wp:positionV relativeFrom="paragraph">
              <wp:posOffset>-55245</wp:posOffset>
            </wp:positionV>
            <wp:extent cx="2096135" cy="620395"/>
            <wp:effectExtent l="0" t="0" r="0" b="8255"/>
            <wp:wrapNone/>
            <wp:docPr id="12" name="Picture 12" descr="logo_E_WSIS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_E_WSIS_2015"/>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6135" cy="620395"/>
                    </a:xfrm>
                    <a:prstGeom prst="rect">
                      <a:avLst/>
                    </a:prstGeom>
                    <a:noFill/>
                    <a:ln>
                      <a:noFill/>
                    </a:ln>
                  </pic:spPr>
                </pic:pic>
              </a:graphicData>
            </a:graphic>
          </wp:anchor>
        </w:drawing>
      </w:r>
    </w:p>
    <w:p w:rsidR="001B5D6B" w:rsidRDefault="001B5D6B" w:rsidP="00A83149">
      <w:pPr>
        <w:spacing w:after="0" w:line="240" w:lineRule="auto"/>
        <w:rPr>
          <w:rFonts w:ascii="Times New Roman" w:hAnsi="Times New Roman" w:cs="Times New Roman"/>
          <w:b/>
          <w:bCs/>
          <w:sz w:val="24"/>
          <w:szCs w:val="24"/>
          <w:lang w:eastAsia="en-US"/>
        </w:rPr>
      </w:pPr>
    </w:p>
    <w:p w:rsidR="001B5D6B" w:rsidRDefault="001B5D6B" w:rsidP="00A83149">
      <w:pPr>
        <w:spacing w:after="0" w:line="240" w:lineRule="auto"/>
        <w:rPr>
          <w:rFonts w:ascii="Times New Roman" w:hAnsi="Times New Roman" w:cs="Times New Roman"/>
          <w:b/>
          <w:bCs/>
          <w:sz w:val="24"/>
          <w:szCs w:val="24"/>
          <w:lang w:eastAsia="en-US"/>
        </w:rPr>
      </w:pPr>
    </w:p>
    <w:p w:rsidR="001B5D6B" w:rsidRDefault="001B5D6B" w:rsidP="00A83149">
      <w:pPr>
        <w:spacing w:after="0" w:line="240" w:lineRule="auto"/>
        <w:rPr>
          <w:rFonts w:ascii="Times New Roman" w:hAnsi="Times New Roman" w:cs="Times New Roman"/>
          <w:b/>
          <w:bCs/>
          <w:sz w:val="24"/>
          <w:szCs w:val="24"/>
          <w:lang w:eastAsia="en-US"/>
        </w:rPr>
      </w:pPr>
    </w:p>
    <w:p w:rsidR="001B5D6B" w:rsidRDefault="001B5D6B" w:rsidP="00A83149">
      <w:pPr>
        <w:spacing w:after="0" w:line="240" w:lineRule="auto"/>
        <w:rPr>
          <w:rFonts w:ascii="Times New Roman" w:hAnsi="Times New Roman" w:cs="Times New Roman"/>
          <w:b/>
          <w:bCs/>
          <w:sz w:val="24"/>
          <w:szCs w:val="24"/>
          <w:lang w:eastAsia="en-US"/>
        </w:rPr>
      </w:pPr>
    </w:p>
    <w:p w:rsidR="001B5D6B" w:rsidRDefault="001B5D6B" w:rsidP="00A83149">
      <w:pPr>
        <w:spacing w:after="0" w:line="240" w:lineRule="auto"/>
        <w:rPr>
          <w:rFonts w:ascii="Times New Roman" w:hAnsi="Times New Roman" w:cs="Times New Roman"/>
          <w:b/>
          <w:bCs/>
          <w:sz w:val="24"/>
          <w:szCs w:val="24"/>
          <w:lang w:eastAsia="en-US"/>
        </w:rPr>
      </w:pPr>
    </w:p>
    <w:p w:rsidR="001B5D6B" w:rsidRDefault="001B5D6B" w:rsidP="00A83149">
      <w:pPr>
        <w:spacing w:after="0" w:line="240" w:lineRule="auto"/>
        <w:rPr>
          <w:rFonts w:ascii="Times New Roman" w:hAnsi="Times New Roman" w:cs="Times New Roman"/>
          <w:b/>
          <w:bCs/>
          <w:sz w:val="24"/>
          <w:szCs w:val="24"/>
          <w:lang w:eastAsia="en-US"/>
        </w:rPr>
      </w:pPr>
    </w:p>
    <w:p w:rsidR="001B5D6B" w:rsidRDefault="001B5D6B" w:rsidP="00A83149">
      <w:pPr>
        <w:spacing w:after="0" w:line="240" w:lineRule="auto"/>
        <w:rPr>
          <w:rFonts w:ascii="Times New Roman" w:hAnsi="Times New Roman" w:cs="Times New Roman"/>
          <w:b/>
          <w:bCs/>
          <w:sz w:val="24"/>
          <w:szCs w:val="24"/>
          <w:lang w:eastAsia="en-US"/>
        </w:rPr>
      </w:pPr>
    </w:p>
    <w:p w:rsidR="001B5D6B" w:rsidRDefault="001B5D6B" w:rsidP="00A83149">
      <w:pPr>
        <w:spacing w:after="0" w:line="240" w:lineRule="auto"/>
        <w:rPr>
          <w:ins w:id="1" w:author="Author"/>
          <w:rFonts w:ascii="Times New Roman" w:hAnsi="Times New Roman" w:cs="Times New Roman"/>
          <w:b/>
          <w:bCs/>
          <w:sz w:val="24"/>
          <w:szCs w:val="24"/>
          <w:lang w:eastAsia="en-US"/>
        </w:rPr>
      </w:pPr>
    </w:p>
    <w:p w:rsidR="00923819" w:rsidRPr="00923819" w:rsidRDefault="00923819" w:rsidP="00923819">
      <w:pPr>
        <w:pBdr>
          <w:top w:val="single" w:sz="4" w:space="1" w:color="auto"/>
          <w:left w:val="single" w:sz="4" w:space="4" w:color="auto"/>
          <w:bottom w:val="single" w:sz="4" w:space="1" w:color="auto"/>
          <w:right w:val="single" w:sz="4" w:space="4" w:color="auto"/>
        </w:pBdr>
        <w:shd w:val="clear" w:color="auto" w:fill="9900FF"/>
        <w:jc w:val="center"/>
        <w:rPr>
          <w:rFonts w:ascii="Cambria" w:eastAsia="SimSun" w:hAnsi="Cambria" w:cs="Arial"/>
          <w:b/>
          <w:bCs/>
          <w:noProof/>
          <w:color w:val="FFFFFF"/>
        </w:rPr>
      </w:pPr>
      <w:r>
        <w:rPr>
          <w:rFonts w:ascii="Cambria" w:eastAsia="SimSun" w:hAnsi="Cambria" w:cs="Arial"/>
          <w:b/>
          <w:bCs/>
          <w:noProof/>
          <w:color w:val="FFFFFF"/>
        </w:rPr>
        <w:t>Document Number : WSIS+10/3/73</w:t>
      </w:r>
    </w:p>
    <w:p w:rsidR="00923819" w:rsidRPr="00923819" w:rsidRDefault="00923819" w:rsidP="00923819">
      <w:pPr>
        <w:pBdr>
          <w:top w:val="single" w:sz="4" w:space="1" w:color="auto"/>
          <w:left w:val="single" w:sz="4" w:space="4" w:color="auto"/>
          <w:bottom w:val="single" w:sz="4" w:space="1" w:color="auto"/>
          <w:right w:val="single" w:sz="4" w:space="4" w:color="auto"/>
        </w:pBdr>
        <w:shd w:val="clear" w:color="auto" w:fill="9900FF"/>
        <w:jc w:val="center"/>
        <w:rPr>
          <w:rFonts w:ascii="Cambria" w:eastAsia="SimSun" w:hAnsi="Cambria" w:cs="Arial"/>
          <w:b/>
          <w:bCs/>
          <w:noProof/>
          <w:color w:val="FFFFFF"/>
        </w:rPr>
      </w:pPr>
      <w:r w:rsidRPr="00923819">
        <w:rPr>
          <w:rFonts w:ascii="Cambria" w:eastAsia="SimSun" w:hAnsi="Cambria" w:cs="Arial"/>
          <w:b/>
          <w:bCs/>
          <w:noProof/>
          <w:color w:val="FFFFFF"/>
        </w:rPr>
        <w:t>Submission by: Canada, Government</w:t>
      </w:r>
    </w:p>
    <w:p w:rsidR="00407269" w:rsidRPr="00923819" w:rsidRDefault="00923819" w:rsidP="00923819">
      <w:pPr>
        <w:pBdr>
          <w:top w:val="single" w:sz="4" w:space="1" w:color="auto"/>
          <w:left w:val="single" w:sz="4" w:space="4" w:color="auto"/>
          <w:bottom w:val="single" w:sz="4" w:space="1" w:color="auto"/>
          <w:right w:val="single" w:sz="4" w:space="4" w:color="auto"/>
        </w:pBdr>
        <w:shd w:val="clear" w:color="auto" w:fill="9900FF"/>
        <w:rPr>
          <w:rFonts w:ascii="Cambria" w:eastAsia="SimSun" w:hAnsi="Cambria" w:cs="Arial"/>
          <w:b/>
          <w:bCs/>
          <w:i/>
          <w:iCs/>
          <w:noProof/>
          <w:color w:val="FFFFFF"/>
        </w:rPr>
      </w:pPr>
      <w:r w:rsidRPr="00923819">
        <w:rPr>
          <w:rFonts w:ascii="Cambria" w:eastAsia="SimSun" w:hAnsi="Cambria" w:cs="Arial"/>
          <w:b/>
          <w:bCs/>
          <w:i/>
          <w:iCs/>
          <w:noProof/>
          <w:color w:val="FFFFFF"/>
        </w:rPr>
        <w:t>Please note that this is a submission for the Third Physical meeting of the WSIS +10 MPP to be held on the 17</w:t>
      </w:r>
      <w:r w:rsidRPr="00923819">
        <w:rPr>
          <w:rFonts w:ascii="Cambria" w:eastAsia="SimSun" w:hAnsi="Cambria" w:cs="Arial"/>
          <w:b/>
          <w:bCs/>
          <w:i/>
          <w:iCs/>
          <w:noProof/>
          <w:color w:val="FFFFFF"/>
          <w:vertAlign w:val="superscript"/>
        </w:rPr>
        <w:t>th</w:t>
      </w:r>
      <w:r w:rsidRPr="00923819">
        <w:rPr>
          <w:rFonts w:ascii="Cambria" w:eastAsia="SimSun" w:hAnsi="Cambria" w:cs="Arial"/>
          <w:b/>
          <w:bCs/>
          <w:i/>
          <w:iCs/>
          <w:noProof/>
          <w:color w:val="FFFFFF"/>
        </w:rPr>
        <w:t xml:space="preserve"> and 18</w:t>
      </w:r>
      <w:r w:rsidRPr="00923819">
        <w:rPr>
          <w:rFonts w:ascii="Cambria" w:eastAsia="SimSun" w:hAnsi="Cambria" w:cs="Arial"/>
          <w:b/>
          <w:bCs/>
          <w:i/>
          <w:iCs/>
          <w:noProof/>
          <w:color w:val="FFFFFF"/>
          <w:vertAlign w:val="superscript"/>
        </w:rPr>
        <w:t>th</w:t>
      </w:r>
      <w:r w:rsidRPr="00923819">
        <w:rPr>
          <w:rFonts w:ascii="Cambria" w:eastAsia="SimSun" w:hAnsi="Cambria" w:cs="Arial"/>
          <w:b/>
          <w:bCs/>
          <w:i/>
          <w:iCs/>
          <w:noProof/>
          <w:color w:val="FFFFFF"/>
        </w:rPr>
        <w:t xml:space="preserve"> of February.</w:t>
      </w:r>
    </w:p>
    <w:p w:rsidR="00923819" w:rsidRDefault="00923819" w:rsidP="00A83149">
      <w:pPr>
        <w:spacing w:after="0" w:line="240" w:lineRule="auto"/>
        <w:rPr>
          <w:rFonts w:ascii="Times New Roman" w:hAnsi="Times New Roman" w:cs="Times New Roman"/>
          <w:b/>
          <w:bCs/>
          <w:sz w:val="24"/>
          <w:szCs w:val="24"/>
          <w:lang w:eastAsia="en-US"/>
        </w:rPr>
      </w:pPr>
    </w:p>
    <w:p w:rsidR="00407269" w:rsidRDefault="00407269" w:rsidP="00A83149">
      <w:pPr>
        <w:spacing w:after="0" w:line="240" w:lineRule="auto"/>
        <w:rPr>
          <w:ins w:id="2" w:author="Author"/>
          <w:rFonts w:ascii="Times New Roman" w:hAnsi="Times New Roman" w:cs="Times New Roman"/>
          <w:b/>
          <w:bCs/>
          <w:sz w:val="24"/>
          <w:szCs w:val="24"/>
          <w:lang w:eastAsia="en-US"/>
        </w:rPr>
      </w:pPr>
      <w:ins w:id="3" w:author="Author">
        <w:r w:rsidRPr="00484F98">
          <w:rPr>
            <w:noProof/>
          </w:rPr>
          <mc:AlternateContent>
            <mc:Choice Requires="wps">
              <w:drawing>
                <wp:anchor distT="0" distB="0" distL="114300" distR="114300" simplePos="0" relativeHeight="251667456" behindDoc="0" locked="0" layoutInCell="1" allowOverlap="1" wp14:anchorId="053AB3F8" wp14:editId="3816EB9D">
                  <wp:simplePos x="0" y="0"/>
                  <wp:positionH relativeFrom="column">
                    <wp:posOffset>-127221</wp:posOffset>
                  </wp:positionH>
                  <wp:positionV relativeFrom="paragraph">
                    <wp:posOffset>6626</wp:posOffset>
                  </wp:positionV>
                  <wp:extent cx="6426200" cy="2115047"/>
                  <wp:effectExtent l="0" t="0" r="1270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2115047"/>
                          </a:xfrm>
                          <a:prstGeom prst="rect">
                            <a:avLst/>
                          </a:prstGeom>
                          <a:solidFill>
                            <a:srgbClr val="FFC000"/>
                          </a:solidFill>
                          <a:ln w="9525">
                            <a:solidFill>
                              <a:srgbClr val="000000"/>
                            </a:solidFill>
                            <a:miter lim="800000"/>
                            <a:headEnd/>
                            <a:tailEnd/>
                          </a:ln>
                        </wps:spPr>
                        <wps:txbx>
                          <w:txbxContent>
                            <w:p w:rsidR="00407269" w:rsidRPr="00862717" w:rsidRDefault="00407269" w:rsidP="00407269">
                              <w:pPr>
                                <w:spacing w:before="100" w:beforeAutospacing="1" w:after="100" w:afterAutospacing="1"/>
                                <w:ind w:left="57" w:right="57" w:hanging="57"/>
                                <w:contextualSpacing/>
                                <w:jc w:val="center"/>
                                <w:rPr>
                                  <w:rFonts w:asciiTheme="majorHAnsi" w:hAnsiTheme="majorHAnsi"/>
                                  <w:b/>
                                  <w:bCs/>
                                </w:rPr>
                              </w:pPr>
                              <w:r>
                                <w:rPr>
                                  <w:rFonts w:asciiTheme="majorHAnsi" w:hAnsiTheme="majorHAnsi"/>
                                  <w:b/>
                                  <w:bCs/>
                                </w:rPr>
                                <w:t>Document Number: V2/C/AlC7/E-Learning</w:t>
                              </w:r>
                            </w:p>
                            <w:p w:rsidR="00407269" w:rsidRPr="00A71424" w:rsidRDefault="00407269" w:rsidP="00407269">
                              <w:pPr>
                                <w:spacing w:before="100" w:beforeAutospacing="1" w:after="100" w:afterAutospacing="1"/>
                                <w:ind w:left="57" w:right="57" w:hanging="57"/>
                                <w:contextualSpacing/>
                                <w:jc w:val="center"/>
                                <w:rPr>
                                  <w:rFonts w:asciiTheme="majorHAnsi" w:hAnsiTheme="majorHAnsi"/>
                                  <w:b/>
                                  <w:bCs/>
                                </w:rPr>
                              </w:pPr>
                            </w:p>
                            <w:p w:rsidR="00407269" w:rsidRPr="00407269" w:rsidRDefault="00407269" w:rsidP="00407269">
                              <w:pPr>
                                <w:spacing w:after="0" w:line="240" w:lineRule="auto"/>
                                <w:rPr>
                                  <w:rFonts w:ascii="Times New Roman" w:hAnsi="Times New Roman" w:cs="Times New Roman"/>
                                  <w:b/>
                                  <w:bCs/>
                                  <w:sz w:val="24"/>
                                  <w:szCs w:val="24"/>
                                  <w:lang w:eastAsia="en-US"/>
                                </w:rPr>
                              </w:pPr>
                              <w:r w:rsidRPr="00A71424">
                                <w:rPr>
                                  <w:rFonts w:asciiTheme="majorHAnsi" w:hAnsiTheme="majorHAnsi"/>
                                </w:rPr>
                                <w:t xml:space="preserve">Note:  This document </w:t>
                              </w:r>
                              <w:r>
                                <w:rPr>
                                  <w:rFonts w:asciiTheme="majorHAnsi" w:hAnsiTheme="majorHAnsi"/>
                                </w:rPr>
                                <w:t xml:space="preserve">is the </w:t>
                              </w:r>
                              <w:r w:rsidRPr="00666707">
                                <w:rPr>
                                  <w:rFonts w:asciiTheme="majorHAnsi" w:hAnsiTheme="majorHAnsi"/>
                                  <w:b/>
                                  <w:bCs/>
                                </w:rPr>
                                <w:t>result of the first readi</w:t>
                              </w:r>
                              <w:r>
                                <w:rPr>
                                  <w:rFonts w:asciiTheme="majorHAnsi" w:hAnsiTheme="majorHAnsi"/>
                                  <w:b/>
                                  <w:bCs/>
                                </w:rPr>
                                <w:t xml:space="preserve">ng of the document number </w:t>
                              </w:r>
                              <w:r w:rsidRPr="001018B9">
                                <w:rPr>
                                  <w:rFonts w:ascii="Cambria" w:hAnsi="Cambria"/>
                                  <w:b/>
                                  <w:bCs/>
                                </w:rPr>
                                <w:t>V1.1/</w:t>
                              </w:r>
                              <w:r w:rsidRPr="001018B9">
                                <w:t xml:space="preserve"> </w:t>
                              </w:r>
                              <w:r w:rsidRPr="001018B9">
                                <w:rPr>
                                  <w:rFonts w:ascii="Cambria" w:hAnsi="Cambria"/>
                                  <w:b/>
                                  <w:bCs/>
                                </w:rPr>
                                <w:t>C/ALC7/E-</w:t>
                              </w:r>
                              <w:r w:rsidRPr="002F12F5">
                                <w:t xml:space="preserve"> </w:t>
                              </w:r>
                              <w:r w:rsidRPr="002F12F5">
                                <w:rPr>
                                  <w:rFonts w:ascii="Cambria" w:hAnsi="Cambria"/>
                                  <w:b/>
                                  <w:bCs/>
                                </w:rPr>
                                <w:t>Learning</w:t>
                              </w:r>
                              <w:r>
                                <w:rPr>
                                  <w:rFonts w:ascii="Times New Roman" w:hAnsi="Times New Roman" w:cs="Times New Roman"/>
                                  <w:b/>
                                  <w:bCs/>
                                  <w:sz w:val="24"/>
                                  <w:szCs w:val="24"/>
                                  <w:lang w:eastAsia="en-US"/>
                                </w:rPr>
                                <w:t xml:space="preserve"> </w:t>
                              </w:r>
                              <w:r>
                                <w:rPr>
                                  <w:rFonts w:asciiTheme="majorHAnsi" w:hAnsiTheme="majorHAnsi"/>
                                </w:rPr>
                                <w:t>and reflects the changes and comments received at the second physical meeting of the WSIS+10 MPP.  This document is</w:t>
                              </w:r>
                              <w:r w:rsidRPr="00A71424">
                                <w:rPr>
                                  <w:rFonts w:asciiTheme="majorHAnsi" w:hAnsiTheme="majorHAnsi"/>
                                </w:rPr>
                                <w:t xml:space="preserve"> available at: </w:t>
                              </w:r>
                              <w:hyperlink r:id="rId15" w:history="1">
                                <w:r w:rsidRPr="00A71424">
                                  <w:rPr>
                                    <w:rFonts w:asciiTheme="majorHAnsi" w:hAnsiTheme="majorHAnsi"/>
                                    <w:color w:val="0000FF" w:themeColor="hyperlink"/>
                                    <w:u w:val="single"/>
                                  </w:rPr>
                                  <w:t>http://www.itu.int/wsis/review/mpp/pages/consolidated-texts.html</w:t>
                                </w:r>
                              </w:hyperlink>
                            </w:p>
                            <w:p w:rsidR="00407269" w:rsidRPr="00A71424" w:rsidRDefault="00407269" w:rsidP="00407269">
                              <w:pPr>
                                <w:spacing w:before="100" w:beforeAutospacing="1" w:after="100" w:afterAutospacing="1"/>
                                <w:ind w:right="57" w:hanging="57"/>
                                <w:contextualSpacing/>
                                <w:rPr>
                                  <w:rFonts w:asciiTheme="majorHAnsi" w:hAnsiTheme="majorHAnsi"/>
                                </w:rPr>
                              </w:pPr>
                            </w:p>
                            <w:p w:rsidR="00407269" w:rsidRDefault="00407269" w:rsidP="00407269">
                              <w:pPr>
                                <w:tabs>
                                  <w:tab w:val="center" w:pos="4680"/>
                                  <w:tab w:val="right" w:pos="9360"/>
                                </w:tabs>
                                <w:ind w:hanging="57"/>
                                <w:rPr>
                                  <w:rFonts w:asciiTheme="majorHAnsi" w:hAnsiTheme="majorHAnsi"/>
                                </w:rPr>
                              </w:pPr>
                              <w:r w:rsidRPr="00A71424">
                                <w:rPr>
                                  <w:rFonts w:asciiTheme="majorHAnsi" w:hAnsiTheme="majorHAnsi"/>
                                </w:rPr>
                                <w:t xml:space="preserve">This document has been developed keeping in mind the </w:t>
                              </w:r>
                              <w:hyperlink r:id="rId16" w:history="1">
                                <w:r w:rsidRPr="00A71424">
                                  <w:rPr>
                                    <w:rFonts w:asciiTheme="majorHAnsi" w:hAnsiTheme="majorHAnsi"/>
                                    <w:color w:val="0000FF" w:themeColor="hyperlink"/>
                                    <w:u w:val="single"/>
                                  </w:rPr>
                                  <w:t>Principles</w:t>
                                </w:r>
                              </w:hyperlink>
                              <w:r>
                                <w:rPr>
                                  <w:rFonts w:asciiTheme="majorHAnsi" w:hAnsiTheme="majorHAnsi"/>
                                </w:rPr>
                                <w:t>.</w:t>
                              </w:r>
                            </w:p>
                            <w:p w:rsidR="00407269" w:rsidRPr="00A71424" w:rsidRDefault="00407269" w:rsidP="00407269">
                              <w:pPr>
                                <w:spacing w:before="100" w:beforeAutospacing="1" w:after="100" w:afterAutospacing="1"/>
                                <w:ind w:left="57" w:right="57" w:hanging="57"/>
                                <w:contextualSpacing/>
                                <w:rPr>
                                  <w:rFonts w:asciiTheme="majorHAnsi" w:hAnsiTheme="majorHAnsi"/>
                                </w:rPr>
                              </w:pPr>
                              <w:r w:rsidRPr="00A71424">
                                <w:rPr>
                                  <w:rFonts w:asciiTheme="majorHAnsi" w:hAnsiTheme="majorHAnsi"/>
                                </w:rPr>
                                <w:t>Please note that the Geneva Declaration and the Geneva Plan of Action still remain valid until further decisions by the General Assembly.</w:t>
                              </w:r>
                            </w:p>
                            <w:p w:rsidR="00407269" w:rsidRDefault="00407269" w:rsidP="00407269">
                              <w:pPr>
                                <w:spacing w:before="100" w:beforeAutospacing="1" w:after="100" w:afterAutospacing="1"/>
                                <w:ind w:left="57" w:right="57"/>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pt;margin-top:.5pt;width:506pt;height:16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" fillcolor="#ffc000">
                  <v:textbox>
                    <w:txbxContent>
                      <w:p w:rsidR="00407269" w:rsidRPr="00862717" w:rsidRDefault="00407269" w:rsidP="00407269">
                        <w:pPr>
                          <w:spacing w:before="100" w:beforeAutospacing="1" w:after="100" w:afterAutospacing="1"/>
                          <w:ind w:left="57" w:right="57" w:hanging="57"/>
                          <w:contextualSpacing/>
                          <w:jc w:val="center"/>
                          <w:rPr>
                            <w:rFonts w:asciiTheme="majorHAnsi" w:hAnsiTheme="majorHAnsi"/>
                            <w:b/>
                            <w:bCs/>
                          </w:rPr>
                        </w:pPr>
                        <w:r>
                          <w:rPr>
                            <w:rFonts w:asciiTheme="majorHAnsi" w:hAnsiTheme="majorHAnsi"/>
                            <w:b/>
                            <w:bCs/>
                          </w:rPr>
                          <w:t>Document Number: V2/C/</w:t>
                        </w:r>
                        <w:r>
                          <w:rPr>
                            <w:rFonts w:asciiTheme="majorHAnsi" w:hAnsiTheme="majorHAnsi"/>
                            <w:b/>
                            <w:bCs/>
                          </w:rPr>
                          <w:t>AlC7/E-Learning</w:t>
                        </w:r>
                      </w:p>
                      <w:p w:rsidR="00407269" w:rsidRPr="00A71424" w:rsidRDefault="00407269" w:rsidP="00407269">
                        <w:pPr>
                          <w:spacing w:before="100" w:beforeAutospacing="1" w:after="100" w:afterAutospacing="1"/>
                          <w:ind w:left="57" w:right="57" w:hanging="57"/>
                          <w:contextualSpacing/>
                          <w:jc w:val="center"/>
                          <w:rPr>
                            <w:rFonts w:asciiTheme="majorHAnsi" w:hAnsiTheme="majorHAnsi"/>
                            <w:b/>
                            <w:bCs/>
                          </w:rPr>
                        </w:pPr>
                      </w:p>
                      <w:p w:rsidR="00407269" w:rsidRPr="00407269" w:rsidRDefault="00407269" w:rsidP="00407269">
                        <w:pPr>
                          <w:spacing w:after="0" w:line="240" w:lineRule="auto"/>
                          <w:rPr>
                            <w:rFonts w:ascii="Times New Roman" w:hAnsi="Times New Roman" w:cs="Times New Roman"/>
                            <w:b/>
                            <w:bCs/>
                            <w:sz w:val="24"/>
                            <w:szCs w:val="24"/>
                            <w:lang w:eastAsia="en-US"/>
                          </w:rPr>
                        </w:pPr>
                        <w:r w:rsidRPr="00A71424">
                          <w:rPr>
                            <w:rFonts w:asciiTheme="majorHAnsi" w:hAnsiTheme="majorHAnsi"/>
                          </w:rPr>
                          <w:t xml:space="preserve">Note:  This document </w:t>
                        </w:r>
                        <w:r>
                          <w:rPr>
                            <w:rFonts w:asciiTheme="majorHAnsi" w:hAnsiTheme="majorHAnsi"/>
                          </w:rPr>
                          <w:t xml:space="preserve">is the </w:t>
                        </w:r>
                        <w:r w:rsidRPr="00666707">
                          <w:rPr>
                            <w:rFonts w:asciiTheme="majorHAnsi" w:hAnsiTheme="majorHAnsi"/>
                            <w:b/>
                            <w:bCs/>
                          </w:rPr>
                          <w:t>result of the first readi</w:t>
                        </w:r>
                        <w:r>
                          <w:rPr>
                            <w:rFonts w:asciiTheme="majorHAnsi" w:hAnsiTheme="majorHAnsi"/>
                            <w:b/>
                            <w:bCs/>
                          </w:rPr>
                          <w:t xml:space="preserve">ng of the document number </w:t>
                        </w:r>
                        <w:r w:rsidRPr="001018B9">
                          <w:rPr>
                            <w:rFonts w:ascii="Cambria" w:hAnsi="Cambria"/>
                            <w:b/>
                            <w:bCs/>
                          </w:rPr>
                          <w:t>V1.1/</w:t>
                        </w:r>
                        <w:r w:rsidRPr="001018B9">
                          <w:t xml:space="preserve"> </w:t>
                        </w:r>
                        <w:r w:rsidRPr="001018B9">
                          <w:rPr>
                            <w:rFonts w:ascii="Cambria" w:hAnsi="Cambria"/>
                            <w:b/>
                            <w:bCs/>
                          </w:rPr>
                          <w:t>C/ALC7/E-</w:t>
                        </w:r>
                        <w:r w:rsidRPr="002F12F5">
                          <w:t xml:space="preserve"> </w:t>
                        </w:r>
                        <w:r w:rsidRPr="002F12F5">
                          <w:rPr>
                            <w:rFonts w:ascii="Cambria" w:hAnsi="Cambria"/>
                            <w:b/>
                            <w:bCs/>
                          </w:rPr>
                          <w:t>Learning</w:t>
                        </w:r>
                        <w:r>
                          <w:rPr>
                            <w:rFonts w:ascii="Times New Roman" w:hAnsi="Times New Roman" w:cs="Times New Roman"/>
                            <w:b/>
                            <w:bCs/>
                            <w:sz w:val="24"/>
                            <w:szCs w:val="24"/>
                            <w:lang w:eastAsia="en-US"/>
                          </w:rPr>
                          <w:t xml:space="preserve"> </w:t>
                        </w:r>
                        <w:r>
                          <w:rPr>
                            <w:rFonts w:asciiTheme="majorHAnsi" w:hAnsiTheme="majorHAnsi"/>
                          </w:rPr>
                          <w:t>and reflects the changes and comments received at the second physical meeting of the WSIS+10 MPP.  This document is</w:t>
                        </w:r>
                        <w:r w:rsidRPr="00A71424">
                          <w:rPr>
                            <w:rFonts w:asciiTheme="majorHAnsi" w:hAnsiTheme="majorHAnsi"/>
                          </w:rPr>
                          <w:t xml:space="preserve"> available at: </w:t>
                        </w:r>
                        <w:hyperlink r:id="rId17" w:history="1">
                          <w:r w:rsidRPr="00A71424">
                            <w:rPr>
                              <w:rFonts w:asciiTheme="majorHAnsi" w:hAnsiTheme="majorHAnsi"/>
                              <w:color w:val="0000FF" w:themeColor="hyperlink"/>
                              <w:u w:val="single"/>
                            </w:rPr>
                            <w:t>http://www.itu.int/wsis/review/mpp/pages/consolidated-texts.html</w:t>
                          </w:r>
                        </w:hyperlink>
                      </w:p>
                      <w:p w:rsidR="00407269" w:rsidRPr="00A71424" w:rsidRDefault="00407269" w:rsidP="00407269">
                        <w:pPr>
                          <w:spacing w:before="100" w:beforeAutospacing="1" w:after="100" w:afterAutospacing="1"/>
                          <w:ind w:right="57" w:hanging="57"/>
                          <w:contextualSpacing/>
                          <w:rPr>
                            <w:rFonts w:asciiTheme="majorHAnsi" w:hAnsiTheme="majorHAnsi"/>
                          </w:rPr>
                        </w:pPr>
                      </w:p>
                      <w:p w:rsidR="00407269" w:rsidRDefault="00407269" w:rsidP="00407269">
                        <w:pPr>
                          <w:tabs>
                            <w:tab w:val="center" w:pos="4680"/>
                            <w:tab w:val="right" w:pos="9360"/>
                          </w:tabs>
                          <w:ind w:hanging="57"/>
                          <w:rPr>
                            <w:rFonts w:asciiTheme="majorHAnsi" w:hAnsiTheme="majorHAnsi"/>
                          </w:rPr>
                        </w:pPr>
                        <w:r w:rsidRPr="00A71424">
                          <w:rPr>
                            <w:rFonts w:asciiTheme="majorHAnsi" w:hAnsiTheme="majorHAnsi"/>
                          </w:rPr>
                          <w:t xml:space="preserve">This document has been developed keeping in mind the </w:t>
                        </w:r>
                        <w:hyperlink r:id="rId18" w:history="1">
                          <w:r w:rsidRPr="00A71424">
                            <w:rPr>
                              <w:rFonts w:asciiTheme="majorHAnsi" w:hAnsiTheme="majorHAnsi"/>
                              <w:color w:val="0000FF" w:themeColor="hyperlink"/>
                              <w:u w:val="single"/>
                            </w:rPr>
                            <w:t>Principles</w:t>
                          </w:r>
                        </w:hyperlink>
                        <w:r>
                          <w:rPr>
                            <w:rFonts w:asciiTheme="majorHAnsi" w:hAnsiTheme="majorHAnsi"/>
                          </w:rPr>
                          <w:t>.</w:t>
                        </w:r>
                      </w:p>
                      <w:p w:rsidR="00407269" w:rsidRPr="00A71424" w:rsidRDefault="00407269" w:rsidP="00407269">
                        <w:pPr>
                          <w:spacing w:before="100" w:beforeAutospacing="1" w:after="100" w:afterAutospacing="1"/>
                          <w:ind w:left="57" w:right="57" w:hanging="57"/>
                          <w:contextualSpacing/>
                          <w:rPr>
                            <w:rFonts w:asciiTheme="majorHAnsi" w:hAnsiTheme="majorHAnsi"/>
                          </w:rPr>
                        </w:pPr>
                        <w:r w:rsidRPr="00A71424">
                          <w:rPr>
                            <w:rFonts w:asciiTheme="majorHAnsi" w:hAnsiTheme="majorHAnsi"/>
                          </w:rPr>
                          <w:t>Please note that the Geneva Declaration and the Geneva Plan of Action still remain valid until further decisions by the General Assembly.</w:t>
                        </w:r>
                      </w:p>
                      <w:p w:rsidR="00407269" w:rsidRDefault="00407269" w:rsidP="00407269">
                        <w:pPr>
                          <w:spacing w:before="100" w:beforeAutospacing="1" w:after="100" w:afterAutospacing="1"/>
                          <w:ind w:left="57" w:right="57"/>
                          <w:contextualSpacing/>
                        </w:pPr>
                      </w:p>
                    </w:txbxContent>
                  </v:textbox>
                </v:shape>
              </w:pict>
            </mc:Fallback>
          </mc:AlternateContent>
        </w:r>
      </w:ins>
    </w:p>
    <w:p w:rsidR="00407269" w:rsidRDefault="00407269" w:rsidP="00A83149">
      <w:pPr>
        <w:spacing w:after="0" w:line="240" w:lineRule="auto"/>
        <w:rPr>
          <w:ins w:id="4" w:author="Author"/>
          <w:rFonts w:ascii="Times New Roman" w:hAnsi="Times New Roman" w:cs="Times New Roman"/>
          <w:b/>
          <w:bCs/>
          <w:sz w:val="24"/>
          <w:szCs w:val="24"/>
          <w:lang w:eastAsia="en-US"/>
        </w:rPr>
      </w:pPr>
    </w:p>
    <w:p w:rsidR="00407269" w:rsidRDefault="00407269" w:rsidP="00A83149">
      <w:pPr>
        <w:spacing w:after="0" w:line="240" w:lineRule="auto"/>
        <w:rPr>
          <w:ins w:id="5" w:author="Author"/>
          <w:rFonts w:ascii="Times New Roman" w:hAnsi="Times New Roman" w:cs="Times New Roman"/>
          <w:b/>
          <w:bCs/>
          <w:sz w:val="24"/>
          <w:szCs w:val="24"/>
          <w:lang w:eastAsia="en-US"/>
        </w:rPr>
      </w:pPr>
    </w:p>
    <w:p w:rsidR="00407269" w:rsidRDefault="00407269" w:rsidP="00A83149">
      <w:pPr>
        <w:spacing w:after="0" w:line="240" w:lineRule="auto"/>
        <w:rPr>
          <w:rFonts w:ascii="Times New Roman" w:hAnsi="Times New Roman" w:cs="Times New Roman"/>
          <w:b/>
          <w:bCs/>
          <w:sz w:val="24"/>
          <w:szCs w:val="24"/>
          <w:lang w:eastAsia="en-US"/>
        </w:rPr>
      </w:pPr>
    </w:p>
    <w:p w:rsidR="001B5D6B" w:rsidRDefault="001B5D6B" w:rsidP="00A83149">
      <w:pPr>
        <w:spacing w:after="0" w:line="240" w:lineRule="auto"/>
        <w:rPr>
          <w:rFonts w:ascii="Times New Roman" w:hAnsi="Times New Roman" w:cs="Times New Roman"/>
          <w:b/>
          <w:bCs/>
          <w:sz w:val="24"/>
          <w:szCs w:val="24"/>
          <w:lang w:eastAsia="en-US"/>
        </w:rPr>
      </w:pPr>
    </w:p>
    <w:p w:rsidR="001B5D6B" w:rsidRDefault="001B5D6B" w:rsidP="00A83149">
      <w:pPr>
        <w:spacing w:after="0" w:line="240" w:lineRule="auto"/>
        <w:rPr>
          <w:rFonts w:ascii="Times New Roman" w:hAnsi="Times New Roman" w:cs="Times New Roman"/>
          <w:b/>
          <w:bCs/>
          <w:sz w:val="24"/>
          <w:szCs w:val="24"/>
          <w:lang w:eastAsia="en-US"/>
        </w:rPr>
      </w:pPr>
    </w:p>
    <w:p w:rsidR="001B5D6B" w:rsidRDefault="001B5D6B" w:rsidP="00A83149">
      <w:pPr>
        <w:spacing w:after="0" w:line="240" w:lineRule="auto"/>
        <w:rPr>
          <w:rFonts w:ascii="Times New Roman" w:hAnsi="Times New Roman" w:cs="Times New Roman"/>
          <w:b/>
          <w:bCs/>
          <w:sz w:val="24"/>
          <w:szCs w:val="24"/>
          <w:lang w:eastAsia="en-US"/>
        </w:rPr>
      </w:pPr>
    </w:p>
    <w:p w:rsidR="001B5D6B" w:rsidRDefault="001B5D6B" w:rsidP="00A83149">
      <w:pPr>
        <w:spacing w:after="0" w:line="240" w:lineRule="auto"/>
        <w:rPr>
          <w:rFonts w:ascii="Times New Roman" w:hAnsi="Times New Roman" w:cs="Times New Roman"/>
          <w:b/>
          <w:bCs/>
          <w:sz w:val="24"/>
          <w:szCs w:val="24"/>
          <w:lang w:eastAsia="en-US"/>
        </w:rPr>
      </w:pPr>
    </w:p>
    <w:p w:rsidR="001B5D6B" w:rsidRDefault="001B5D6B" w:rsidP="00A83149">
      <w:pPr>
        <w:spacing w:after="0" w:line="240" w:lineRule="auto"/>
        <w:rPr>
          <w:rFonts w:ascii="Times New Roman" w:hAnsi="Times New Roman" w:cs="Times New Roman"/>
          <w:b/>
          <w:bCs/>
          <w:sz w:val="24"/>
          <w:szCs w:val="24"/>
          <w:lang w:eastAsia="en-US"/>
        </w:rPr>
      </w:pPr>
    </w:p>
    <w:p w:rsidR="001B5D6B" w:rsidRPr="002F7184" w:rsidRDefault="001B5D6B" w:rsidP="00A83149">
      <w:pPr>
        <w:spacing w:after="0" w:line="240" w:lineRule="auto"/>
        <w:rPr>
          <w:rFonts w:ascii="Times New Roman" w:hAnsi="Times New Roman" w:cs="Times New Roman"/>
          <w:b/>
          <w:bCs/>
          <w:sz w:val="24"/>
          <w:szCs w:val="24"/>
          <w:lang w:eastAsia="en-US"/>
        </w:rPr>
      </w:pPr>
    </w:p>
    <w:p w:rsidR="00A83149" w:rsidRDefault="00A83149" w:rsidP="00A83149">
      <w:pPr>
        <w:pStyle w:val="Header"/>
      </w:pPr>
    </w:p>
    <w:p w:rsidR="003B4F1C" w:rsidRDefault="003B4F1C" w:rsidP="00407269">
      <w:pPr>
        <w:spacing w:after="0" w:line="240" w:lineRule="auto"/>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A83149" w:rsidRDefault="00A83149" w:rsidP="00A83149">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Draft WSIS+10 Vision for WSIS Beyond 2015</w:t>
      </w:r>
    </w:p>
    <w:p w:rsidR="00A83149" w:rsidRDefault="00A83149" w:rsidP="00A83149">
      <w:pPr>
        <w:spacing w:after="0" w:line="240" w:lineRule="auto"/>
        <w:jc w:val="center"/>
        <w:rPr>
          <w:rFonts w:asciiTheme="majorHAnsi" w:eastAsia="Times New Roman" w:hAnsiTheme="majorHAnsi"/>
          <w:color w:val="17365D"/>
          <w:sz w:val="32"/>
          <w:szCs w:val="32"/>
        </w:rPr>
      </w:pPr>
    </w:p>
    <w:p w:rsidR="00BC2799" w:rsidRPr="003C4CFD" w:rsidRDefault="00BC2799" w:rsidP="000766DB">
      <w:pPr>
        <w:pStyle w:val="NoSpacing"/>
        <w:jc w:val="center"/>
        <w:rPr>
          <w:rFonts w:asciiTheme="majorHAnsi" w:eastAsia="Times New Roman" w:hAnsiTheme="majorHAnsi"/>
          <w:color w:val="17365D"/>
          <w:sz w:val="32"/>
          <w:szCs w:val="32"/>
          <w:lang w:val="en-US" w:eastAsia="zh-CN"/>
        </w:rPr>
      </w:pPr>
      <w:r w:rsidRPr="003C4CFD">
        <w:rPr>
          <w:rFonts w:asciiTheme="majorHAnsi" w:eastAsia="Times New Roman" w:hAnsiTheme="majorHAnsi"/>
          <w:color w:val="17365D"/>
          <w:sz w:val="32"/>
          <w:szCs w:val="32"/>
          <w:lang w:val="en-US" w:eastAsia="zh-CN"/>
        </w:rPr>
        <w:t>C7. ICT Applications: E-</w:t>
      </w:r>
      <w:r w:rsidR="000766DB" w:rsidRPr="003C4CFD">
        <w:rPr>
          <w:rFonts w:asciiTheme="majorHAnsi" w:eastAsia="Times New Roman" w:hAnsiTheme="majorHAnsi"/>
          <w:color w:val="17365D"/>
          <w:sz w:val="32"/>
          <w:szCs w:val="32"/>
          <w:lang w:val="en-US" w:eastAsia="zh-CN"/>
        </w:rPr>
        <w:t>Learning</w:t>
      </w:r>
    </w:p>
    <w:p w:rsidR="005A2EF5" w:rsidRPr="003C4CFD" w:rsidRDefault="005A2EF5" w:rsidP="00A83149">
      <w:pPr>
        <w:rPr>
          <w:b/>
          <w:bCs/>
        </w:rPr>
      </w:pPr>
    </w:p>
    <w:p w:rsidR="00A83149" w:rsidRPr="003C4CFD" w:rsidRDefault="00A83149" w:rsidP="00A83149">
      <w:pPr>
        <w:rPr>
          <w:rFonts w:asciiTheme="majorHAnsi" w:hAnsiTheme="majorHAnsi"/>
          <w:b/>
          <w:bCs/>
          <w:sz w:val="24"/>
          <w:szCs w:val="24"/>
        </w:rPr>
      </w:pPr>
      <w:r w:rsidRPr="003C4CFD">
        <w:rPr>
          <w:rFonts w:asciiTheme="majorHAnsi" w:hAnsiTheme="majorHAnsi"/>
          <w:b/>
          <w:bCs/>
          <w:sz w:val="24"/>
          <w:szCs w:val="24"/>
        </w:rPr>
        <w:t>1.</w:t>
      </w:r>
      <w:r w:rsidRPr="003C4CFD">
        <w:rPr>
          <w:rFonts w:asciiTheme="majorHAnsi" w:hAnsiTheme="majorHAnsi"/>
          <w:b/>
          <w:bCs/>
          <w:sz w:val="24"/>
          <w:szCs w:val="24"/>
        </w:rPr>
        <w:tab/>
        <w:t>Vision</w:t>
      </w:r>
    </w:p>
    <w:p w:rsidR="000223A4" w:rsidRDefault="000766DB">
      <w:pPr>
        <w:jc w:val="both"/>
        <w:rPr>
          <w:rFonts w:asciiTheme="majorHAnsi" w:hAnsiTheme="majorHAnsi"/>
          <w:color w:val="000000" w:themeColor="text1"/>
          <w:sz w:val="24"/>
          <w:szCs w:val="24"/>
        </w:rPr>
      </w:pPr>
      <w:r w:rsidRPr="000766DB">
        <w:rPr>
          <w:rFonts w:asciiTheme="majorHAnsi" w:hAnsiTheme="majorHAnsi"/>
          <w:color w:val="000000" w:themeColor="text1"/>
          <w:sz w:val="24"/>
          <w:szCs w:val="24"/>
        </w:rPr>
        <w:t xml:space="preserve">For the post-2015 era, we envision </w:t>
      </w:r>
      <w:ins w:id="6" w:author="Author">
        <w:r w:rsidR="00A042A2">
          <w:rPr>
            <w:rFonts w:asciiTheme="majorHAnsi" w:hAnsiTheme="majorHAnsi"/>
            <w:color w:val="000000" w:themeColor="text1"/>
            <w:sz w:val="24"/>
            <w:szCs w:val="24"/>
          </w:rPr>
          <w:t xml:space="preserve">an </w:t>
        </w:r>
      </w:ins>
      <w:r w:rsidRPr="000766DB">
        <w:rPr>
          <w:rFonts w:asciiTheme="majorHAnsi" w:hAnsiTheme="majorHAnsi"/>
          <w:color w:val="000000" w:themeColor="text1"/>
          <w:sz w:val="24"/>
          <w:szCs w:val="24"/>
        </w:rPr>
        <w:t xml:space="preserve">inclusive </w:t>
      </w:r>
      <w:ins w:id="7" w:author="Author">
        <w:r w:rsidR="00A042A2">
          <w:rPr>
            <w:rFonts w:asciiTheme="majorHAnsi" w:hAnsiTheme="majorHAnsi"/>
            <w:color w:val="000000" w:themeColor="text1"/>
            <w:sz w:val="24"/>
            <w:szCs w:val="24"/>
          </w:rPr>
          <w:t>Information Society</w:t>
        </w:r>
      </w:ins>
      <w:del w:id="8" w:author="Author">
        <w:r w:rsidRPr="000766DB" w:rsidDel="00A042A2">
          <w:rPr>
            <w:rFonts w:asciiTheme="majorHAnsi" w:hAnsiTheme="majorHAnsi"/>
            <w:color w:val="000000" w:themeColor="text1"/>
            <w:sz w:val="24"/>
            <w:szCs w:val="24"/>
          </w:rPr>
          <w:delText>Knowledge Societies</w:delText>
        </w:r>
      </w:del>
      <w:r w:rsidRPr="000766DB">
        <w:rPr>
          <w:rFonts w:asciiTheme="majorHAnsi" w:hAnsiTheme="majorHAnsi"/>
          <w:color w:val="000000" w:themeColor="text1"/>
          <w:sz w:val="24"/>
          <w:szCs w:val="24"/>
        </w:rPr>
        <w:t xml:space="preserve">, in which e-learning will </w:t>
      </w:r>
      <w:ins w:id="9" w:author="Author">
        <w:r w:rsidR="00CF19A7">
          <w:rPr>
            <w:rFonts w:asciiTheme="majorHAnsi" w:hAnsiTheme="majorHAnsi"/>
            <w:color w:val="000000" w:themeColor="text1"/>
            <w:sz w:val="24"/>
            <w:szCs w:val="24"/>
          </w:rPr>
          <w:t xml:space="preserve">be ubiquitous and accessible to all, within and beyond formal educational structures. </w:t>
        </w:r>
        <w:r w:rsidR="00814CE2">
          <w:rPr>
            <w:rFonts w:asciiTheme="majorHAnsi" w:hAnsiTheme="majorHAnsi"/>
            <w:color w:val="000000" w:themeColor="text1"/>
            <w:sz w:val="24"/>
            <w:szCs w:val="24"/>
          </w:rPr>
          <w:t xml:space="preserve">All children should be able to access quality education facilities in their community. </w:t>
        </w:r>
        <w:del w:id="10" w:author="Author">
          <w:r w:rsidR="00CF19A7" w:rsidDel="00814CE2">
            <w:rPr>
              <w:rFonts w:asciiTheme="majorHAnsi" w:hAnsiTheme="majorHAnsi"/>
              <w:color w:val="000000" w:themeColor="text1"/>
              <w:sz w:val="24"/>
              <w:szCs w:val="24"/>
            </w:rPr>
            <w:delText>No longer will children be refused educational opportunities</w:delText>
          </w:r>
        </w:del>
      </w:ins>
      <w:del w:id="11" w:author="Author">
        <w:r w:rsidR="00814CE2" w:rsidDel="00814CE2">
          <w:rPr>
            <w:rFonts w:asciiTheme="majorHAnsi" w:hAnsiTheme="majorHAnsi"/>
            <w:color w:val="000000" w:themeColor="text1"/>
            <w:sz w:val="24"/>
            <w:szCs w:val="24"/>
          </w:rPr>
          <w:delText>[</w:delText>
        </w:r>
      </w:del>
      <w:ins w:id="12" w:author="Author">
        <w:del w:id="13" w:author="Author">
          <w:r w:rsidR="00CF19A7" w:rsidDel="00814CE2">
            <w:rPr>
              <w:rFonts w:asciiTheme="majorHAnsi" w:hAnsiTheme="majorHAnsi"/>
              <w:color w:val="000000" w:themeColor="text1"/>
              <w:sz w:val="24"/>
              <w:szCs w:val="24"/>
            </w:rPr>
            <w:delText xml:space="preserve"> for want of a classroom, nor will they have to walk long distances to school, or share text books.</w:delText>
          </w:r>
        </w:del>
      </w:ins>
      <w:del w:id="14" w:author="Author">
        <w:r w:rsidR="00814CE2" w:rsidDel="00814CE2">
          <w:rPr>
            <w:rFonts w:asciiTheme="majorHAnsi" w:hAnsiTheme="majorHAnsi"/>
            <w:color w:val="000000" w:themeColor="text1"/>
            <w:sz w:val="24"/>
            <w:szCs w:val="24"/>
          </w:rPr>
          <w:delText>]</w:delText>
        </w:r>
      </w:del>
      <w:ins w:id="15" w:author="Author">
        <w:del w:id="16" w:author="Author">
          <w:r w:rsidR="00CF19A7" w:rsidDel="00814CE2">
            <w:rPr>
              <w:rFonts w:asciiTheme="majorHAnsi" w:hAnsiTheme="majorHAnsi"/>
              <w:color w:val="000000" w:themeColor="text1"/>
              <w:sz w:val="24"/>
              <w:szCs w:val="24"/>
            </w:rPr>
            <w:delText xml:space="preserve"> </w:delText>
          </w:r>
        </w:del>
        <w:r w:rsidR="00CF19A7">
          <w:rPr>
            <w:rFonts w:asciiTheme="majorHAnsi" w:hAnsiTheme="majorHAnsi"/>
            <w:color w:val="000000" w:themeColor="text1"/>
            <w:sz w:val="24"/>
            <w:szCs w:val="24"/>
          </w:rPr>
          <w:t xml:space="preserve">Technology will </w:t>
        </w:r>
        <w:r w:rsidR="00814CE2">
          <w:rPr>
            <w:rFonts w:asciiTheme="majorHAnsi" w:hAnsiTheme="majorHAnsi"/>
            <w:color w:val="000000" w:themeColor="text1"/>
            <w:sz w:val="24"/>
            <w:szCs w:val="24"/>
          </w:rPr>
          <w:t xml:space="preserve">enrich learning and bringing enhanced educational opportunities, opening it up to multiple modes of delivery and ensuring universal education both the objectives of </w:t>
        </w:r>
        <w:r w:rsidR="00814CE2">
          <w:rPr>
            <w:rFonts w:asciiTheme="majorHAnsi" w:hAnsiTheme="majorHAnsi"/>
            <w:color w:val="000000" w:themeColor="text1"/>
            <w:sz w:val="24"/>
            <w:szCs w:val="24"/>
          </w:rPr>
          <w:lastRenderedPageBreak/>
          <w:t xml:space="preserve">education to all and internationally agreed development goals. </w:t>
        </w:r>
        <w:del w:id="17" w:author="Author">
          <w:r w:rsidR="00CF19A7" w:rsidDel="00814CE2">
            <w:rPr>
              <w:rFonts w:asciiTheme="majorHAnsi" w:hAnsiTheme="majorHAnsi"/>
              <w:color w:val="000000" w:themeColor="text1"/>
              <w:sz w:val="24"/>
              <w:szCs w:val="24"/>
            </w:rPr>
            <w:delText xml:space="preserve">utterly transform the learning experience, bringing it beyond the current limited perception of formal education and opening it up to multiple modes of delivery and learning environments, It will </w:delText>
          </w:r>
        </w:del>
      </w:ins>
      <w:del w:id="18" w:author="Author">
        <w:r w:rsidRPr="000766DB" w:rsidDel="00814CE2">
          <w:rPr>
            <w:rFonts w:asciiTheme="majorHAnsi" w:hAnsiTheme="majorHAnsi"/>
            <w:color w:val="000000" w:themeColor="text1"/>
            <w:sz w:val="24"/>
            <w:szCs w:val="24"/>
          </w:rPr>
          <w:delText>truly transform formal and non-formal education for all (EFA)</w:delText>
        </w:r>
      </w:del>
      <w:ins w:id="19" w:author="Author">
        <w:del w:id="20" w:author="Author">
          <w:r w:rsidR="00CF19A7" w:rsidDel="00814CE2">
            <w:rPr>
              <w:rFonts w:asciiTheme="majorHAnsi" w:hAnsiTheme="majorHAnsi"/>
              <w:color w:val="000000" w:themeColor="text1"/>
              <w:sz w:val="24"/>
              <w:szCs w:val="24"/>
            </w:rPr>
            <w:delText xml:space="preserve">. </w:delText>
          </w:r>
        </w:del>
        <w:r w:rsidR="00CF19A7">
          <w:rPr>
            <w:rFonts w:asciiTheme="majorHAnsi" w:hAnsiTheme="majorHAnsi"/>
            <w:color w:val="000000" w:themeColor="text1"/>
            <w:sz w:val="24"/>
            <w:szCs w:val="24"/>
          </w:rPr>
          <w:t xml:space="preserve">Technology </w:t>
        </w:r>
      </w:ins>
      <w:del w:id="21" w:author="Author">
        <w:r w:rsidRPr="000766DB" w:rsidDel="00CF19A7">
          <w:rPr>
            <w:rFonts w:asciiTheme="majorHAnsi" w:hAnsiTheme="majorHAnsi"/>
            <w:color w:val="000000" w:themeColor="text1"/>
            <w:sz w:val="24"/>
            <w:szCs w:val="24"/>
          </w:rPr>
          <w:delText>,</w:delText>
        </w:r>
      </w:del>
      <w:r w:rsidRPr="000766DB">
        <w:rPr>
          <w:rFonts w:asciiTheme="majorHAnsi" w:hAnsiTheme="majorHAnsi"/>
          <w:color w:val="000000" w:themeColor="text1"/>
          <w:sz w:val="24"/>
          <w:szCs w:val="24"/>
        </w:rPr>
        <w:t xml:space="preserve"> </w:t>
      </w:r>
      <w:ins w:id="22" w:author="Author">
        <w:r w:rsidR="00226371">
          <w:rPr>
            <w:rFonts w:asciiTheme="majorHAnsi" w:hAnsiTheme="majorHAnsi"/>
            <w:color w:val="000000" w:themeColor="text1"/>
            <w:sz w:val="24"/>
            <w:szCs w:val="24"/>
          </w:rPr>
          <w:t xml:space="preserve">will </w:t>
        </w:r>
      </w:ins>
      <w:del w:id="23" w:author="Author">
        <w:r w:rsidRPr="000766DB" w:rsidDel="00345DE0">
          <w:rPr>
            <w:rFonts w:asciiTheme="majorHAnsi" w:hAnsiTheme="majorHAnsi"/>
            <w:color w:val="000000" w:themeColor="text1"/>
            <w:sz w:val="24"/>
            <w:szCs w:val="24"/>
          </w:rPr>
          <w:delText xml:space="preserve">will </w:delText>
        </w:r>
      </w:del>
      <w:r w:rsidRPr="000766DB">
        <w:rPr>
          <w:rFonts w:asciiTheme="majorHAnsi" w:hAnsiTheme="majorHAnsi"/>
          <w:color w:val="000000" w:themeColor="text1"/>
          <w:sz w:val="24"/>
          <w:szCs w:val="24"/>
        </w:rPr>
        <w:t>facilitate lifelong learning a</w:t>
      </w:r>
      <w:ins w:id="24" w:author="Author">
        <w:r w:rsidR="00345DE0">
          <w:rPr>
            <w:rFonts w:asciiTheme="majorHAnsi" w:hAnsiTheme="majorHAnsi"/>
            <w:color w:val="000000" w:themeColor="text1"/>
            <w:sz w:val="24"/>
            <w:szCs w:val="24"/>
          </w:rPr>
          <w:t xml:space="preserve">s well as </w:t>
        </w:r>
      </w:ins>
      <w:del w:id="25" w:author="Author">
        <w:r w:rsidRPr="000766DB" w:rsidDel="00345DE0">
          <w:rPr>
            <w:rFonts w:asciiTheme="majorHAnsi" w:hAnsiTheme="majorHAnsi"/>
            <w:color w:val="000000" w:themeColor="text1"/>
            <w:sz w:val="24"/>
            <w:szCs w:val="24"/>
          </w:rPr>
          <w:delText>nd</w:delText>
        </w:r>
      </w:del>
      <w:r w:rsidRPr="000766DB">
        <w:rPr>
          <w:rFonts w:asciiTheme="majorHAnsi" w:hAnsiTheme="majorHAnsi"/>
          <w:color w:val="000000" w:themeColor="text1"/>
          <w:sz w:val="24"/>
          <w:szCs w:val="24"/>
        </w:rPr>
        <w:t xml:space="preserve"> global access to information and knowledge</w:t>
      </w:r>
      <w:ins w:id="26" w:author="Author">
        <w:r w:rsidR="00345DE0">
          <w:rPr>
            <w:rFonts w:asciiTheme="majorHAnsi" w:hAnsiTheme="majorHAnsi"/>
            <w:color w:val="000000" w:themeColor="text1"/>
            <w:sz w:val="24"/>
            <w:szCs w:val="24"/>
          </w:rPr>
          <w:t>. It</w:t>
        </w:r>
      </w:ins>
      <w:del w:id="27" w:author="Author">
        <w:r w:rsidRPr="000766DB" w:rsidDel="00345DE0">
          <w:rPr>
            <w:rFonts w:asciiTheme="majorHAnsi" w:hAnsiTheme="majorHAnsi"/>
            <w:color w:val="000000" w:themeColor="text1"/>
            <w:sz w:val="24"/>
            <w:szCs w:val="24"/>
          </w:rPr>
          <w:delText>, it</w:delText>
        </w:r>
      </w:del>
      <w:r w:rsidRPr="000766DB">
        <w:rPr>
          <w:rFonts w:asciiTheme="majorHAnsi" w:hAnsiTheme="majorHAnsi"/>
          <w:color w:val="000000" w:themeColor="text1"/>
          <w:sz w:val="24"/>
          <w:szCs w:val="24"/>
        </w:rPr>
        <w:t xml:space="preserve"> will </w:t>
      </w:r>
      <w:proofErr w:type="spellStart"/>
      <w:ins w:id="28" w:author="Author">
        <w:r w:rsidR="00345DE0">
          <w:rPr>
            <w:rFonts w:asciiTheme="majorHAnsi" w:hAnsiTheme="majorHAnsi"/>
            <w:color w:val="000000" w:themeColor="text1"/>
            <w:sz w:val="24"/>
            <w:szCs w:val="24"/>
          </w:rPr>
          <w:t>suport</w:t>
        </w:r>
      </w:ins>
      <w:proofErr w:type="spellEnd"/>
      <w:del w:id="29" w:author="Author">
        <w:r w:rsidRPr="000766DB" w:rsidDel="00345DE0">
          <w:rPr>
            <w:rFonts w:asciiTheme="majorHAnsi" w:hAnsiTheme="majorHAnsi"/>
            <w:color w:val="000000" w:themeColor="text1"/>
            <w:sz w:val="24"/>
            <w:szCs w:val="24"/>
          </w:rPr>
          <w:delText>help</w:delText>
        </w:r>
      </w:del>
      <w:r w:rsidRPr="000766DB">
        <w:rPr>
          <w:rFonts w:asciiTheme="majorHAnsi" w:hAnsiTheme="majorHAnsi"/>
          <w:color w:val="000000" w:themeColor="text1"/>
          <w:sz w:val="24"/>
          <w:szCs w:val="24"/>
        </w:rPr>
        <w:t xml:space="preserve"> </w:t>
      </w:r>
      <w:del w:id="30" w:author="Author">
        <w:r w:rsidRPr="000766DB" w:rsidDel="00345DE0">
          <w:rPr>
            <w:rFonts w:asciiTheme="majorHAnsi" w:hAnsiTheme="majorHAnsi"/>
            <w:color w:val="000000" w:themeColor="text1"/>
            <w:sz w:val="24"/>
            <w:szCs w:val="24"/>
          </w:rPr>
          <w:delText xml:space="preserve">provide </w:delText>
        </w:r>
      </w:del>
      <w:r w:rsidRPr="000766DB">
        <w:rPr>
          <w:rFonts w:asciiTheme="majorHAnsi" w:hAnsiTheme="majorHAnsi"/>
          <w:color w:val="000000" w:themeColor="text1"/>
          <w:sz w:val="24"/>
          <w:szCs w:val="24"/>
        </w:rPr>
        <w:t>media</w:t>
      </w:r>
      <w:ins w:id="31" w:author="Author">
        <w:r w:rsidR="0008702F">
          <w:rPr>
            <w:rFonts w:asciiTheme="majorHAnsi" w:hAnsiTheme="majorHAnsi"/>
            <w:color w:val="000000" w:themeColor="text1"/>
            <w:sz w:val="24"/>
            <w:szCs w:val="24"/>
          </w:rPr>
          <w:t xml:space="preserve"> and </w:t>
        </w:r>
      </w:ins>
      <w:del w:id="32" w:author="Author">
        <w:r w:rsidRPr="000766DB" w:rsidDel="0008702F">
          <w:rPr>
            <w:rFonts w:asciiTheme="majorHAnsi" w:hAnsiTheme="majorHAnsi"/>
            <w:color w:val="000000" w:themeColor="text1"/>
            <w:sz w:val="24"/>
            <w:szCs w:val="24"/>
          </w:rPr>
          <w:delText>,</w:delText>
        </w:r>
      </w:del>
      <w:r w:rsidRPr="000766DB">
        <w:rPr>
          <w:rFonts w:asciiTheme="majorHAnsi" w:hAnsiTheme="majorHAnsi"/>
          <w:color w:val="000000" w:themeColor="text1"/>
          <w:sz w:val="24"/>
          <w:szCs w:val="24"/>
        </w:rPr>
        <w:t xml:space="preserve"> information literacy </w:t>
      </w:r>
      <w:del w:id="33" w:author="Author">
        <w:r w:rsidRPr="000766DB" w:rsidDel="0008702F">
          <w:rPr>
            <w:rFonts w:asciiTheme="majorHAnsi" w:hAnsiTheme="majorHAnsi"/>
            <w:color w:val="000000" w:themeColor="text1"/>
            <w:sz w:val="24"/>
            <w:szCs w:val="24"/>
          </w:rPr>
          <w:delText xml:space="preserve">(21st century) </w:delText>
        </w:r>
      </w:del>
      <w:r w:rsidRPr="000766DB">
        <w:rPr>
          <w:rFonts w:asciiTheme="majorHAnsi" w:hAnsiTheme="majorHAnsi"/>
          <w:color w:val="000000" w:themeColor="text1"/>
          <w:sz w:val="24"/>
          <w:szCs w:val="24"/>
        </w:rPr>
        <w:t xml:space="preserve">and </w:t>
      </w:r>
      <w:ins w:id="34" w:author="Author">
        <w:r w:rsidR="00CF19A7">
          <w:rPr>
            <w:rFonts w:asciiTheme="majorHAnsi" w:hAnsiTheme="majorHAnsi"/>
            <w:color w:val="000000" w:themeColor="text1"/>
            <w:sz w:val="24"/>
            <w:szCs w:val="24"/>
          </w:rPr>
          <w:t xml:space="preserve">  </w:t>
        </w:r>
      </w:ins>
      <w:r w:rsidRPr="000766DB">
        <w:rPr>
          <w:rFonts w:asciiTheme="majorHAnsi" w:hAnsiTheme="majorHAnsi"/>
          <w:color w:val="000000" w:themeColor="text1"/>
          <w:sz w:val="24"/>
          <w:szCs w:val="24"/>
        </w:rPr>
        <w:t xml:space="preserve">work skills and will offer a medium for expression and communication, allowing also to meet specific </w:t>
      </w:r>
      <w:proofErr w:type="gramStart"/>
      <w:r w:rsidRPr="000766DB">
        <w:rPr>
          <w:rFonts w:asciiTheme="majorHAnsi" w:hAnsiTheme="majorHAnsi"/>
          <w:color w:val="000000" w:themeColor="text1"/>
          <w:sz w:val="24"/>
          <w:szCs w:val="24"/>
        </w:rPr>
        <w:t>needs</w:t>
      </w:r>
      <w:proofErr w:type="gramEnd"/>
      <w:r w:rsidRPr="000766DB">
        <w:rPr>
          <w:rFonts w:asciiTheme="majorHAnsi" w:hAnsiTheme="majorHAnsi"/>
          <w:color w:val="000000" w:themeColor="text1"/>
          <w:sz w:val="24"/>
          <w:szCs w:val="24"/>
        </w:rPr>
        <w:t xml:space="preserve"> of all learners</w:t>
      </w:r>
      <w:ins w:id="35" w:author="Author">
        <w:r w:rsidR="00345DE0">
          <w:rPr>
            <w:rFonts w:asciiTheme="majorHAnsi" w:hAnsiTheme="majorHAnsi"/>
            <w:color w:val="000000" w:themeColor="text1"/>
            <w:sz w:val="24"/>
            <w:szCs w:val="24"/>
          </w:rPr>
          <w:t xml:space="preserve">. In this vision, e-learning will </w:t>
        </w:r>
        <w:proofErr w:type="spellStart"/>
        <w:r w:rsidR="00345DE0">
          <w:rPr>
            <w:rFonts w:asciiTheme="majorHAnsi" w:hAnsiTheme="majorHAnsi"/>
            <w:color w:val="000000" w:themeColor="text1"/>
            <w:sz w:val="24"/>
            <w:szCs w:val="24"/>
          </w:rPr>
          <w:t>also</w:t>
        </w:r>
      </w:ins>
      <w:del w:id="36" w:author="Author">
        <w:r w:rsidRPr="000766DB" w:rsidDel="00345DE0">
          <w:rPr>
            <w:rFonts w:asciiTheme="majorHAnsi" w:hAnsiTheme="majorHAnsi"/>
            <w:color w:val="000000" w:themeColor="text1"/>
            <w:sz w:val="24"/>
            <w:szCs w:val="24"/>
          </w:rPr>
          <w:delText xml:space="preserve"> and to </w:delText>
        </w:r>
      </w:del>
      <w:r w:rsidRPr="000766DB">
        <w:rPr>
          <w:rFonts w:asciiTheme="majorHAnsi" w:hAnsiTheme="majorHAnsi"/>
          <w:color w:val="000000" w:themeColor="text1"/>
          <w:sz w:val="24"/>
          <w:szCs w:val="24"/>
        </w:rPr>
        <w:t>improve</w:t>
      </w:r>
      <w:proofErr w:type="spellEnd"/>
      <w:r w:rsidRPr="000766DB">
        <w:rPr>
          <w:rFonts w:asciiTheme="majorHAnsi" w:hAnsiTheme="majorHAnsi"/>
          <w:color w:val="000000" w:themeColor="text1"/>
          <w:sz w:val="24"/>
          <w:szCs w:val="24"/>
        </w:rPr>
        <w:t xml:space="preserve"> the effectiveness of administrative and planning tasks in education systems</w:t>
      </w:r>
      <w:ins w:id="37" w:author="Author">
        <w:r w:rsidR="0008702F">
          <w:rPr>
            <w:rFonts w:asciiTheme="majorHAnsi" w:hAnsiTheme="majorHAnsi"/>
            <w:color w:val="000000" w:themeColor="text1"/>
            <w:sz w:val="24"/>
            <w:szCs w:val="24"/>
          </w:rPr>
          <w:t>, [b</w:t>
        </w:r>
      </w:ins>
      <w:del w:id="38" w:author="Author">
        <w:r w:rsidRPr="000766DB" w:rsidDel="0008702F">
          <w:rPr>
            <w:rFonts w:asciiTheme="majorHAnsi" w:hAnsiTheme="majorHAnsi"/>
            <w:color w:val="000000" w:themeColor="text1"/>
            <w:sz w:val="24"/>
            <w:szCs w:val="24"/>
          </w:rPr>
          <w:delText>.</w:delText>
        </w:r>
      </w:del>
      <w:ins w:id="39" w:author="Author">
        <w:r w:rsidR="0008702F">
          <w:rPr>
            <w:rFonts w:asciiTheme="majorHAnsi" w:hAnsiTheme="majorHAnsi"/>
            <w:color w:val="000000" w:themeColor="text1"/>
            <w:sz w:val="24"/>
            <w:szCs w:val="24"/>
          </w:rPr>
          <w:t xml:space="preserve">earing in mind that copyright should not put </w:t>
        </w:r>
        <w:r w:rsidR="00CF044F">
          <w:rPr>
            <w:rFonts w:asciiTheme="majorHAnsi" w:hAnsiTheme="majorHAnsi"/>
            <w:color w:val="000000" w:themeColor="text1"/>
            <w:sz w:val="24"/>
            <w:szCs w:val="24"/>
          </w:rPr>
          <w:t>any obstacle in the process of E-</w:t>
        </w:r>
        <w:r w:rsidR="0008702F">
          <w:rPr>
            <w:rFonts w:asciiTheme="majorHAnsi" w:hAnsiTheme="majorHAnsi"/>
            <w:color w:val="000000" w:themeColor="text1"/>
            <w:sz w:val="24"/>
            <w:szCs w:val="24"/>
          </w:rPr>
          <w:t>learning.]</w:t>
        </w:r>
      </w:ins>
    </w:p>
    <w:p w:rsidR="00814CE2" w:rsidRDefault="00814CE2" w:rsidP="000766DB">
      <w:pPr>
        <w:jc w:val="both"/>
        <w:rPr>
          <w:rFonts w:asciiTheme="majorHAnsi" w:hAnsiTheme="majorHAnsi"/>
          <w:color w:val="000000" w:themeColor="text1"/>
          <w:sz w:val="24"/>
          <w:szCs w:val="24"/>
        </w:rPr>
      </w:pPr>
    </w:p>
    <w:p w:rsidR="00A83149" w:rsidRDefault="00A83149" w:rsidP="00A83149">
      <w:pPr>
        <w:rPr>
          <w:rFonts w:asciiTheme="majorHAnsi" w:hAnsiTheme="majorHAnsi"/>
          <w:b/>
          <w:bCs/>
          <w:sz w:val="24"/>
          <w:szCs w:val="24"/>
        </w:rPr>
      </w:pPr>
      <w:r w:rsidRPr="00415B97">
        <w:rPr>
          <w:rFonts w:asciiTheme="majorHAnsi" w:hAnsiTheme="majorHAnsi"/>
          <w:b/>
          <w:bCs/>
          <w:sz w:val="24"/>
          <w:szCs w:val="24"/>
        </w:rPr>
        <w:t>2.</w:t>
      </w:r>
      <w:r w:rsidRPr="00415B97">
        <w:rPr>
          <w:rFonts w:asciiTheme="majorHAnsi" w:hAnsiTheme="majorHAnsi"/>
          <w:b/>
          <w:bCs/>
          <w:sz w:val="24"/>
          <w:szCs w:val="24"/>
        </w:rPr>
        <w:tab/>
        <w:t>Pillars</w:t>
      </w:r>
    </w:p>
    <w:p w:rsidR="000766DB" w:rsidRDefault="000766DB">
      <w:pPr>
        <w:pStyle w:val="ListParagraph"/>
        <w:numPr>
          <w:ilvl w:val="0"/>
          <w:numId w:val="28"/>
        </w:numPr>
        <w:rPr>
          <w:rFonts w:asciiTheme="majorHAnsi" w:hAnsiTheme="majorHAnsi"/>
          <w:bCs/>
          <w:sz w:val="24"/>
          <w:szCs w:val="24"/>
        </w:rPr>
      </w:pPr>
      <w:r w:rsidRPr="000766DB">
        <w:rPr>
          <w:rFonts w:asciiTheme="majorHAnsi" w:hAnsiTheme="majorHAnsi"/>
          <w:bCs/>
          <w:sz w:val="24"/>
          <w:szCs w:val="24"/>
        </w:rPr>
        <w:t>Develop enabling</w:t>
      </w:r>
      <w:ins w:id="40" w:author="Author">
        <w:r w:rsidR="00F3753B">
          <w:rPr>
            <w:rFonts w:asciiTheme="majorHAnsi" w:hAnsiTheme="majorHAnsi"/>
            <w:bCs/>
            <w:sz w:val="24"/>
            <w:szCs w:val="24"/>
          </w:rPr>
          <w:t xml:space="preserve"> </w:t>
        </w:r>
        <w:proofErr w:type="gramStart"/>
        <w:r w:rsidR="00F3753B">
          <w:rPr>
            <w:rFonts w:asciiTheme="majorHAnsi" w:hAnsiTheme="majorHAnsi"/>
            <w:bCs/>
            <w:sz w:val="24"/>
            <w:szCs w:val="24"/>
          </w:rPr>
          <w:t xml:space="preserve">national </w:t>
        </w:r>
      </w:ins>
      <w:r w:rsidRPr="000766DB">
        <w:rPr>
          <w:rFonts w:asciiTheme="majorHAnsi" w:hAnsiTheme="majorHAnsi"/>
          <w:bCs/>
          <w:sz w:val="24"/>
          <w:szCs w:val="24"/>
        </w:rPr>
        <w:t xml:space="preserve"> policies</w:t>
      </w:r>
      <w:proofErr w:type="gramEnd"/>
      <w:r w:rsidRPr="000766DB">
        <w:rPr>
          <w:rFonts w:asciiTheme="majorHAnsi" w:hAnsiTheme="majorHAnsi"/>
          <w:bCs/>
          <w:sz w:val="24"/>
          <w:szCs w:val="24"/>
        </w:rPr>
        <w:t xml:space="preserve"> for ICTs in Education</w:t>
      </w:r>
      <w:ins w:id="41" w:author="Author">
        <w:r w:rsidR="00226371">
          <w:rPr>
            <w:rFonts w:asciiTheme="majorHAnsi" w:hAnsiTheme="majorHAnsi"/>
            <w:bCs/>
            <w:sz w:val="24"/>
            <w:szCs w:val="24"/>
          </w:rPr>
          <w:t xml:space="preserve"> </w:t>
        </w:r>
      </w:ins>
      <w:del w:id="42" w:author="Author">
        <w:r w:rsidR="009B1D74" w:rsidDel="00226371">
          <w:rPr>
            <w:rFonts w:asciiTheme="majorHAnsi" w:hAnsiTheme="majorHAnsi"/>
            <w:bCs/>
            <w:sz w:val="24"/>
            <w:szCs w:val="24"/>
          </w:rPr>
          <w:delText>.</w:delText>
        </w:r>
      </w:del>
      <w:ins w:id="43" w:author="Author">
        <w:r w:rsidR="00CF19A7">
          <w:rPr>
            <w:rFonts w:asciiTheme="majorHAnsi" w:hAnsiTheme="majorHAnsi"/>
            <w:bCs/>
            <w:sz w:val="24"/>
            <w:szCs w:val="24"/>
          </w:rPr>
          <w:t xml:space="preserve">which focus on </w:t>
        </w:r>
        <w:r w:rsidR="00CF044F">
          <w:rPr>
            <w:rFonts w:asciiTheme="majorHAnsi" w:hAnsiTheme="majorHAnsi"/>
            <w:bCs/>
            <w:sz w:val="24"/>
            <w:szCs w:val="24"/>
          </w:rPr>
          <w:t xml:space="preserve">equality of access to education and on raising the quality of teaching. Policy implementation should ensure </w:t>
        </w:r>
        <w:del w:id="44" w:author="Author">
          <w:r w:rsidR="00CF19A7" w:rsidDel="00CF044F">
            <w:rPr>
              <w:rFonts w:asciiTheme="majorHAnsi" w:hAnsiTheme="majorHAnsi"/>
              <w:bCs/>
              <w:sz w:val="24"/>
              <w:szCs w:val="24"/>
            </w:rPr>
            <w:delText xml:space="preserve">areas including </w:delText>
          </w:r>
        </w:del>
        <w:r w:rsidR="00CF19A7">
          <w:rPr>
            <w:rFonts w:asciiTheme="majorHAnsi" w:hAnsiTheme="majorHAnsi"/>
            <w:bCs/>
            <w:sz w:val="24"/>
            <w:szCs w:val="24"/>
          </w:rPr>
          <w:t xml:space="preserve">the full integration of ICTs in curriculum development and </w:t>
        </w:r>
        <w:r w:rsidR="00CF044F">
          <w:rPr>
            <w:rFonts w:asciiTheme="majorHAnsi" w:hAnsiTheme="majorHAnsi"/>
            <w:bCs/>
            <w:sz w:val="24"/>
            <w:szCs w:val="24"/>
          </w:rPr>
          <w:t xml:space="preserve">delivery. </w:t>
        </w:r>
        <w:del w:id="45" w:author="Author">
          <w:r w:rsidR="00CF19A7" w:rsidDel="00CF044F">
            <w:rPr>
              <w:rFonts w:asciiTheme="majorHAnsi" w:hAnsiTheme="majorHAnsi"/>
              <w:bCs/>
              <w:sz w:val="24"/>
              <w:szCs w:val="24"/>
            </w:rPr>
            <w:delText>curriculum reform</w:delText>
          </w:r>
        </w:del>
        <w:r w:rsidR="00CF19A7">
          <w:rPr>
            <w:rFonts w:asciiTheme="majorHAnsi" w:hAnsiTheme="majorHAnsi"/>
            <w:bCs/>
            <w:sz w:val="24"/>
            <w:szCs w:val="24"/>
          </w:rPr>
          <w:t>.</w:t>
        </w:r>
      </w:ins>
    </w:p>
    <w:p w:rsidR="000D779F" w:rsidRDefault="000D779F" w:rsidP="000D779F">
      <w:pPr>
        <w:pStyle w:val="ListParagraph"/>
        <w:ind w:left="360"/>
        <w:rPr>
          <w:ins w:id="46" w:author="Author"/>
          <w:rFonts w:asciiTheme="majorHAnsi" w:hAnsiTheme="majorHAnsi"/>
          <w:bCs/>
          <w:sz w:val="24"/>
          <w:szCs w:val="24"/>
        </w:rPr>
      </w:pPr>
    </w:p>
    <w:p w:rsidR="000E11D9" w:rsidRDefault="000E11D9" w:rsidP="00867934">
      <w:pPr>
        <w:pStyle w:val="ListParagraph"/>
        <w:numPr>
          <w:ilvl w:val="0"/>
          <w:numId w:val="28"/>
        </w:numPr>
        <w:rPr>
          <w:rFonts w:asciiTheme="majorHAnsi" w:hAnsiTheme="majorHAnsi"/>
          <w:bCs/>
          <w:sz w:val="24"/>
          <w:szCs w:val="24"/>
        </w:rPr>
      </w:pPr>
      <w:ins w:id="47" w:author="Author">
        <w:r>
          <w:rPr>
            <w:rFonts w:asciiTheme="majorHAnsi" w:hAnsiTheme="majorHAnsi"/>
            <w:bCs/>
            <w:sz w:val="24"/>
            <w:szCs w:val="24"/>
          </w:rPr>
          <w:t xml:space="preserve">Develop policies that ensure ICTs are integrated into training systems at all levels, </w:t>
        </w:r>
        <w:proofErr w:type="gramStart"/>
        <w:r>
          <w:rPr>
            <w:rFonts w:asciiTheme="majorHAnsi" w:hAnsiTheme="majorHAnsi"/>
            <w:bCs/>
            <w:sz w:val="24"/>
            <w:szCs w:val="24"/>
          </w:rPr>
          <w:t>including  Technical</w:t>
        </w:r>
        <w:proofErr w:type="gramEnd"/>
        <w:r>
          <w:rPr>
            <w:rFonts w:asciiTheme="majorHAnsi" w:hAnsiTheme="majorHAnsi"/>
            <w:bCs/>
            <w:sz w:val="24"/>
            <w:szCs w:val="24"/>
          </w:rPr>
          <w:t xml:space="preserve"> and Vocational Education and Training systems.</w:t>
        </w:r>
      </w:ins>
    </w:p>
    <w:p w:rsidR="000D779F" w:rsidRPr="00867934" w:rsidRDefault="000D779F" w:rsidP="000D779F">
      <w:pPr>
        <w:pStyle w:val="ListParagraph"/>
        <w:ind w:left="360"/>
        <w:rPr>
          <w:rFonts w:asciiTheme="majorHAnsi" w:hAnsiTheme="majorHAnsi"/>
          <w:bCs/>
          <w:sz w:val="24"/>
          <w:szCs w:val="24"/>
        </w:rPr>
      </w:pPr>
    </w:p>
    <w:p w:rsidR="000766DB" w:rsidRDefault="000766DB">
      <w:pPr>
        <w:pStyle w:val="ListParagraph"/>
        <w:numPr>
          <w:ilvl w:val="0"/>
          <w:numId w:val="28"/>
        </w:numPr>
        <w:rPr>
          <w:rFonts w:asciiTheme="majorHAnsi" w:hAnsiTheme="majorHAnsi"/>
          <w:bCs/>
          <w:sz w:val="24"/>
          <w:szCs w:val="24"/>
        </w:rPr>
      </w:pPr>
      <w:r w:rsidRPr="000766DB">
        <w:rPr>
          <w:rFonts w:asciiTheme="majorHAnsi" w:hAnsiTheme="majorHAnsi"/>
          <w:bCs/>
          <w:sz w:val="24"/>
          <w:szCs w:val="24"/>
        </w:rPr>
        <w:t xml:space="preserve">Support </w:t>
      </w:r>
      <w:del w:id="48" w:author="Author">
        <w:r w:rsidRPr="000766DB" w:rsidDel="000465A1">
          <w:rPr>
            <w:rFonts w:asciiTheme="majorHAnsi" w:hAnsiTheme="majorHAnsi"/>
            <w:bCs/>
            <w:sz w:val="24"/>
            <w:szCs w:val="24"/>
          </w:rPr>
          <w:delText xml:space="preserve">the </w:delText>
        </w:r>
      </w:del>
      <w:ins w:id="49" w:author="Author">
        <w:r w:rsidR="000465A1" w:rsidRPr="000766DB">
          <w:rPr>
            <w:rFonts w:asciiTheme="majorHAnsi" w:hAnsiTheme="majorHAnsi"/>
            <w:bCs/>
            <w:sz w:val="24"/>
            <w:szCs w:val="24"/>
          </w:rPr>
          <w:t>the</w:t>
        </w:r>
        <w:r w:rsidR="000465A1">
          <w:rPr>
            <w:rFonts w:asciiTheme="majorHAnsi" w:hAnsiTheme="majorHAnsi"/>
            <w:bCs/>
            <w:sz w:val="24"/>
            <w:szCs w:val="24"/>
          </w:rPr>
          <w:t xml:space="preserve"> development </w:t>
        </w:r>
      </w:ins>
      <w:del w:id="50" w:author="Author">
        <w:r w:rsidRPr="000766DB" w:rsidDel="000465A1">
          <w:rPr>
            <w:rFonts w:asciiTheme="majorHAnsi" w:hAnsiTheme="majorHAnsi"/>
            <w:bCs/>
            <w:sz w:val="24"/>
            <w:szCs w:val="24"/>
          </w:rPr>
          <w:delText xml:space="preserve">construction </w:delText>
        </w:r>
      </w:del>
      <w:r w:rsidRPr="000766DB">
        <w:rPr>
          <w:rFonts w:asciiTheme="majorHAnsi" w:hAnsiTheme="majorHAnsi"/>
          <w:bCs/>
          <w:sz w:val="24"/>
          <w:szCs w:val="24"/>
        </w:rPr>
        <w:t>of new multiple literacies for the 21st Century for teachers and learners</w:t>
      </w:r>
      <w:r w:rsidR="009B1D74">
        <w:rPr>
          <w:rFonts w:asciiTheme="majorHAnsi" w:hAnsiTheme="majorHAnsi"/>
          <w:bCs/>
          <w:sz w:val="24"/>
          <w:szCs w:val="24"/>
        </w:rPr>
        <w:t>.</w:t>
      </w:r>
    </w:p>
    <w:p w:rsidR="000D779F" w:rsidRDefault="000D779F" w:rsidP="000D779F">
      <w:pPr>
        <w:pStyle w:val="ListParagraph"/>
        <w:ind w:left="360"/>
        <w:rPr>
          <w:ins w:id="51" w:author="Author"/>
          <w:rFonts w:asciiTheme="majorHAnsi" w:hAnsiTheme="majorHAnsi"/>
          <w:bCs/>
          <w:sz w:val="24"/>
          <w:szCs w:val="24"/>
        </w:rPr>
      </w:pPr>
    </w:p>
    <w:p w:rsidR="000E11D9" w:rsidRDefault="000E11D9" w:rsidP="000766DB">
      <w:pPr>
        <w:pStyle w:val="ListParagraph"/>
        <w:numPr>
          <w:ilvl w:val="0"/>
          <w:numId w:val="28"/>
        </w:numPr>
        <w:rPr>
          <w:rFonts w:asciiTheme="majorHAnsi" w:hAnsiTheme="majorHAnsi"/>
          <w:bCs/>
          <w:sz w:val="24"/>
          <w:szCs w:val="24"/>
        </w:rPr>
      </w:pPr>
      <w:ins w:id="52" w:author="Author">
        <w:r>
          <w:rPr>
            <w:rFonts w:asciiTheme="majorHAnsi" w:hAnsiTheme="majorHAnsi"/>
            <w:bCs/>
            <w:sz w:val="24"/>
            <w:szCs w:val="24"/>
          </w:rPr>
          <w:t>Support the transformation of Teacher Professional Development (TPD) through ICT integration in Teacher Training curricula, and ensure that TPD is ongoing and incremental through the active teaching careers.</w:t>
        </w:r>
      </w:ins>
    </w:p>
    <w:p w:rsidR="000D779F" w:rsidRDefault="000D779F" w:rsidP="000D779F">
      <w:pPr>
        <w:pStyle w:val="ListParagraph"/>
        <w:ind w:left="360"/>
        <w:rPr>
          <w:ins w:id="53" w:author="Author"/>
          <w:rFonts w:asciiTheme="majorHAnsi" w:hAnsiTheme="majorHAnsi"/>
          <w:bCs/>
          <w:sz w:val="24"/>
          <w:szCs w:val="24"/>
        </w:rPr>
      </w:pPr>
    </w:p>
    <w:p w:rsidR="00F3753B" w:rsidRDefault="00F3753B">
      <w:pPr>
        <w:pStyle w:val="ListParagraph"/>
        <w:numPr>
          <w:ilvl w:val="0"/>
          <w:numId w:val="28"/>
        </w:numPr>
        <w:rPr>
          <w:rFonts w:asciiTheme="majorHAnsi" w:hAnsiTheme="majorHAnsi"/>
          <w:bCs/>
          <w:sz w:val="24"/>
          <w:szCs w:val="24"/>
        </w:rPr>
      </w:pPr>
      <w:ins w:id="54" w:author="Author">
        <w:r w:rsidRPr="00867934">
          <w:rPr>
            <w:rFonts w:asciiTheme="majorHAnsi" w:hAnsiTheme="majorHAnsi"/>
            <w:bCs/>
            <w:sz w:val="24"/>
            <w:szCs w:val="24"/>
          </w:rPr>
          <w:t xml:space="preserve">Establish training programs for ICT </w:t>
        </w:r>
        <w:r w:rsidR="000465A1">
          <w:rPr>
            <w:rFonts w:asciiTheme="majorHAnsi" w:hAnsiTheme="majorHAnsi"/>
            <w:bCs/>
            <w:sz w:val="24"/>
            <w:szCs w:val="24"/>
          </w:rPr>
          <w:t>tutors and ICT integration in pre and in-service teacher training including through international cooperation.</w:t>
        </w:r>
        <w:del w:id="55" w:author="Author">
          <w:r w:rsidRPr="00867934" w:rsidDel="000465A1">
            <w:rPr>
              <w:rFonts w:asciiTheme="majorHAnsi" w:hAnsiTheme="majorHAnsi"/>
              <w:bCs/>
              <w:sz w:val="24"/>
              <w:szCs w:val="24"/>
            </w:rPr>
            <w:delText>trainers who regularly intervene at the national education</w:delText>
          </w:r>
        </w:del>
        <w:r w:rsidRPr="00867934">
          <w:rPr>
            <w:rFonts w:asciiTheme="majorHAnsi" w:hAnsiTheme="majorHAnsi"/>
            <w:bCs/>
            <w:sz w:val="24"/>
            <w:szCs w:val="24"/>
          </w:rPr>
          <w:t>.</w:t>
        </w:r>
      </w:ins>
    </w:p>
    <w:p w:rsidR="000D779F" w:rsidRPr="00867934" w:rsidRDefault="000D779F" w:rsidP="000D779F">
      <w:pPr>
        <w:pStyle w:val="ListParagraph"/>
        <w:ind w:left="360"/>
        <w:rPr>
          <w:rFonts w:asciiTheme="majorHAnsi" w:hAnsiTheme="majorHAnsi"/>
          <w:bCs/>
          <w:sz w:val="24"/>
          <w:szCs w:val="24"/>
        </w:rPr>
      </w:pPr>
    </w:p>
    <w:p w:rsidR="00345DE0" w:rsidRDefault="009B1D74" w:rsidP="00CF19A7">
      <w:pPr>
        <w:pStyle w:val="ListParagraph"/>
        <w:numPr>
          <w:ilvl w:val="0"/>
          <w:numId w:val="28"/>
        </w:numPr>
        <w:rPr>
          <w:rFonts w:asciiTheme="majorHAnsi" w:hAnsiTheme="majorHAnsi"/>
          <w:bCs/>
          <w:sz w:val="24"/>
          <w:szCs w:val="24"/>
        </w:rPr>
      </w:pPr>
      <w:r w:rsidRPr="000766DB">
        <w:rPr>
          <w:rFonts w:asciiTheme="majorHAnsi" w:hAnsiTheme="majorHAnsi"/>
          <w:bCs/>
          <w:sz w:val="24"/>
          <w:szCs w:val="24"/>
        </w:rPr>
        <w:t>Harness emerging</w:t>
      </w:r>
      <w:r w:rsidR="000766DB" w:rsidRPr="000766DB">
        <w:rPr>
          <w:rFonts w:asciiTheme="majorHAnsi" w:hAnsiTheme="majorHAnsi"/>
          <w:bCs/>
          <w:sz w:val="24"/>
          <w:szCs w:val="24"/>
        </w:rPr>
        <w:t xml:space="preserve"> technological innovations for teaching and learning, including open modalities and strategies (i.e. Open Educational Resources - OERs, Free and Open Software - FOSS</w:t>
      </w:r>
      <w:r w:rsidRPr="000766DB">
        <w:rPr>
          <w:rFonts w:asciiTheme="majorHAnsi" w:hAnsiTheme="majorHAnsi"/>
          <w:bCs/>
          <w:sz w:val="24"/>
          <w:szCs w:val="24"/>
        </w:rPr>
        <w:t>, Massive</w:t>
      </w:r>
      <w:r w:rsidR="000766DB" w:rsidRPr="000766DB">
        <w:rPr>
          <w:rFonts w:asciiTheme="majorHAnsi" w:hAnsiTheme="majorHAnsi"/>
          <w:bCs/>
          <w:sz w:val="24"/>
          <w:szCs w:val="24"/>
        </w:rPr>
        <w:t xml:space="preserve"> Online Open Courses- MOOCS</w:t>
      </w:r>
      <w:ins w:id="56" w:author="Author">
        <w:r w:rsidR="00345DE0">
          <w:rPr>
            <w:rFonts w:asciiTheme="majorHAnsi" w:hAnsiTheme="majorHAnsi"/>
            <w:bCs/>
            <w:sz w:val="24"/>
            <w:szCs w:val="24"/>
          </w:rPr>
          <w:t>, Text and Data Mining</w:t>
        </w:r>
      </w:ins>
      <w:r w:rsidR="000766DB" w:rsidRPr="000766DB">
        <w:rPr>
          <w:rFonts w:asciiTheme="majorHAnsi" w:hAnsiTheme="majorHAnsi"/>
          <w:bCs/>
          <w:sz w:val="24"/>
          <w:szCs w:val="24"/>
        </w:rPr>
        <w:t>)</w:t>
      </w:r>
      <w:del w:id="57" w:author="Author">
        <w:r w:rsidDel="00CF19A7">
          <w:rPr>
            <w:rFonts w:asciiTheme="majorHAnsi" w:hAnsiTheme="majorHAnsi"/>
            <w:bCs/>
            <w:sz w:val="24"/>
            <w:szCs w:val="24"/>
          </w:rPr>
          <w:delText>.</w:delText>
        </w:r>
      </w:del>
    </w:p>
    <w:p w:rsidR="000D779F" w:rsidRDefault="000D779F" w:rsidP="000D779F">
      <w:pPr>
        <w:pStyle w:val="ListParagraph"/>
        <w:ind w:left="360"/>
        <w:rPr>
          <w:ins w:id="58" w:author="Author"/>
          <w:rFonts w:asciiTheme="majorHAnsi" w:hAnsiTheme="majorHAnsi"/>
          <w:bCs/>
          <w:sz w:val="24"/>
          <w:szCs w:val="24"/>
        </w:rPr>
      </w:pPr>
    </w:p>
    <w:p w:rsidR="000E11D9" w:rsidRDefault="000E11D9" w:rsidP="00867934">
      <w:pPr>
        <w:pStyle w:val="ListParagraph"/>
        <w:numPr>
          <w:ilvl w:val="0"/>
          <w:numId w:val="28"/>
        </w:numPr>
        <w:rPr>
          <w:rFonts w:asciiTheme="majorHAnsi" w:hAnsiTheme="majorHAnsi"/>
          <w:bCs/>
          <w:sz w:val="24"/>
          <w:szCs w:val="24"/>
        </w:rPr>
      </w:pPr>
      <w:ins w:id="59" w:author="Author">
        <w:r w:rsidRPr="005040FE">
          <w:rPr>
            <w:rFonts w:asciiTheme="majorHAnsi" w:hAnsiTheme="majorHAnsi"/>
            <w:bCs/>
            <w:sz w:val="24"/>
            <w:szCs w:val="24"/>
          </w:rPr>
          <w:t xml:space="preserve">Encourage research and promote awareness among all stakeholders of the possibilities offered by different software models, and the means of their creation, including proprietary, open-source and free software, in order to increase competition, freedom </w:t>
        </w:r>
        <w:r w:rsidRPr="005040FE">
          <w:rPr>
            <w:rFonts w:asciiTheme="majorHAnsi" w:hAnsiTheme="majorHAnsi"/>
            <w:bCs/>
            <w:sz w:val="24"/>
            <w:szCs w:val="24"/>
          </w:rPr>
          <w:lastRenderedPageBreak/>
          <w:t>of choice and affordability, and to enable all stakeholders to evaluate which solution best meets their requirements</w:t>
        </w:r>
        <w:r w:rsidR="000465A1">
          <w:rPr>
            <w:rFonts w:asciiTheme="majorHAnsi" w:hAnsiTheme="majorHAnsi"/>
            <w:bCs/>
            <w:sz w:val="24"/>
            <w:szCs w:val="24"/>
          </w:rPr>
          <w:t>.</w:t>
        </w:r>
      </w:ins>
    </w:p>
    <w:p w:rsidR="000D779F" w:rsidRPr="00867934" w:rsidRDefault="000D779F" w:rsidP="000D779F">
      <w:pPr>
        <w:pStyle w:val="ListParagraph"/>
        <w:ind w:left="360"/>
        <w:rPr>
          <w:rFonts w:asciiTheme="majorHAnsi" w:hAnsiTheme="majorHAnsi"/>
          <w:bCs/>
          <w:sz w:val="24"/>
          <w:szCs w:val="24"/>
        </w:rPr>
      </w:pPr>
    </w:p>
    <w:p w:rsidR="000D779F" w:rsidRDefault="000766DB" w:rsidP="000D779F">
      <w:pPr>
        <w:pStyle w:val="ListParagraph"/>
        <w:numPr>
          <w:ilvl w:val="0"/>
          <w:numId w:val="28"/>
        </w:numPr>
        <w:rPr>
          <w:rFonts w:asciiTheme="majorHAnsi" w:hAnsiTheme="majorHAnsi"/>
          <w:bCs/>
          <w:sz w:val="24"/>
          <w:szCs w:val="24"/>
        </w:rPr>
      </w:pPr>
      <w:r w:rsidRPr="000766DB">
        <w:rPr>
          <w:rFonts w:asciiTheme="majorHAnsi" w:hAnsiTheme="majorHAnsi"/>
          <w:bCs/>
          <w:sz w:val="24"/>
          <w:szCs w:val="24"/>
        </w:rPr>
        <w:t xml:space="preserve">Support the creation of relevant content in local languages, curriculum integration and assessment. </w:t>
      </w:r>
    </w:p>
    <w:p w:rsidR="000E11D9" w:rsidRDefault="000E11D9" w:rsidP="000D779F">
      <w:pPr>
        <w:pStyle w:val="ListParagraph"/>
        <w:numPr>
          <w:ilvl w:val="0"/>
          <w:numId w:val="28"/>
        </w:numPr>
        <w:rPr>
          <w:rFonts w:asciiTheme="majorHAnsi" w:hAnsiTheme="majorHAnsi"/>
          <w:bCs/>
          <w:sz w:val="24"/>
          <w:szCs w:val="24"/>
        </w:rPr>
      </w:pPr>
      <w:ins w:id="60" w:author="Author">
        <w:r w:rsidRPr="000D779F">
          <w:rPr>
            <w:rFonts w:asciiTheme="majorHAnsi" w:hAnsiTheme="majorHAnsi"/>
            <w:bCs/>
            <w:sz w:val="24"/>
            <w:szCs w:val="24"/>
          </w:rPr>
          <w:t>Develop and implement policies that preserve, affirm, respect and promote diversity of cultural expression and indigenous knowledge and traditions through the creation of varied information content and the use of different methods, including the digitization of the educational, scientific and cultural heritage.</w:t>
        </w:r>
      </w:ins>
    </w:p>
    <w:p w:rsidR="000D779F" w:rsidRDefault="000D779F" w:rsidP="000D779F">
      <w:pPr>
        <w:pStyle w:val="ListParagraph"/>
        <w:ind w:left="360"/>
        <w:rPr>
          <w:rFonts w:asciiTheme="majorHAnsi" w:hAnsiTheme="majorHAnsi"/>
          <w:bCs/>
          <w:sz w:val="24"/>
          <w:szCs w:val="24"/>
        </w:rPr>
      </w:pPr>
    </w:p>
    <w:p w:rsidR="000766DB" w:rsidRDefault="000766DB">
      <w:pPr>
        <w:pStyle w:val="ListParagraph"/>
        <w:numPr>
          <w:ilvl w:val="0"/>
          <w:numId w:val="28"/>
        </w:numPr>
        <w:rPr>
          <w:rFonts w:asciiTheme="majorHAnsi" w:hAnsiTheme="majorHAnsi"/>
          <w:bCs/>
          <w:sz w:val="24"/>
          <w:szCs w:val="24"/>
        </w:rPr>
      </w:pPr>
      <w:r w:rsidRPr="000D779F">
        <w:rPr>
          <w:rFonts w:asciiTheme="majorHAnsi" w:hAnsiTheme="majorHAnsi"/>
          <w:bCs/>
          <w:sz w:val="24"/>
          <w:szCs w:val="24"/>
        </w:rPr>
        <w:t xml:space="preserve">Mobilize public and private funding to ensure that learners can benefit from ICTs and participate fully in </w:t>
      </w:r>
      <w:ins w:id="61" w:author="Author">
        <w:r w:rsidR="000465A1" w:rsidRPr="000D779F">
          <w:rPr>
            <w:rFonts w:asciiTheme="majorHAnsi" w:hAnsiTheme="majorHAnsi"/>
            <w:bCs/>
            <w:sz w:val="24"/>
            <w:szCs w:val="24"/>
          </w:rPr>
          <w:t xml:space="preserve">Information </w:t>
        </w:r>
      </w:ins>
      <w:del w:id="62" w:author="Author">
        <w:r w:rsidRPr="000D779F" w:rsidDel="000465A1">
          <w:rPr>
            <w:rFonts w:asciiTheme="majorHAnsi" w:hAnsiTheme="majorHAnsi"/>
            <w:bCs/>
            <w:sz w:val="24"/>
            <w:szCs w:val="24"/>
          </w:rPr>
          <w:delText xml:space="preserve">Knowledge </w:delText>
        </w:r>
      </w:del>
      <w:r w:rsidRPr="000D779F">
        <w:rPr>
          <w:rFonts w:asciiTheme="majorHAnsi" w:hAnsiTheme="majorHAnsi"/>
          <w:bCs/>
          <w:sz w:val="24"/>
          <w:szCs w:val="24"/>
        </w:rPr>
        <w:t>Societ</w:t>
      </w:r>
      <w:ins w:id="63" w:author="Author">
        <w:r w:rsidR="000465A1" w:rsidRPr="000D779F">
          <w:rPr>
            <w:rFonts w:asciiTheme="majorHAnsi" w:hAnsiTheme="majorHAnsi"/>
            <w:bCs/>
            <w:sz w:val="24"/>
            <w:szCs w:val="24"/>
          </w:rPr>
          <w:t>y</w:t>
        </w:r>
      </w:ins>
      <w:del w:id="64" w:author="Author">
        <w:r w:rsidRPr="000D779F" w:rsidDel="000465A1">
          <w:rPr>
            <w:rFonts w:asciiTheme="majorHAnsi" w:hAnsiTheme="majorHAnsi"/>
            <w:bCs/>
            <w:sz w:val="24"/>
            <w:szCs w:val="24"/>
          </w:rPr>
          <w:delText>ies</w:delText>
        </w:r>
      </w:del>
      <w:r w:rsidRPr="000D779F">
        <w:rPr>
          <w:rFonts w:asciiTheme="majorHAnsi" w:hAnsiTheme="majorHAnsi"/>
          <w:bCs/>
          <w:sz w:val="24"/>
          <w:szCs w:val="24"/>
        </w:rPr>
        <w:t>.</w:t>
      </w:r>
    </w:p>
    <w:p w:rsidR="000D779F" w:rsidRPr="000D779F" w:rsidRDefault="000D779F" w:rsidP="000D779F">
      <w:pPr>
        <w:pStyle w:val="ListParagraph"/>
        <w:ind w:left="360"/>
        <w:rPr>
          <w:ins w:id="65" w:author="Author"/>
          <w:rFonts w:asciiTheme="majorHAnsi" w:hAnsiTheme="majorHAnsi"/>
          <w:bCs/>
          <w:sz w:val="24"/>
          <w:szCs w:val="24"/>
        </w:rPr>
      </w:pPr>
    </w:p>
    <w:p w:rsidR="000E11D9" w:rsidRDefault="000E11D9">
      <w:pPr>
        <w:pStyle w:val="ListParagraph"/>
        <w:numPr>
          <w:ilvl w:val="0"/>
          <w:numId w:val="28"/>
        </w:numPr>
        <w:rPr>
          <w:rFonts w:asciiTheme="majorHAnsi" w:hAnsiTheme="majorHAnsi"/>
          <w:bCs/>
          <w:sz w:val="24"/>
          <w:szCs w:val="24"/>
        </w:rPr>
      </w:pPr>
      <w:ins w:id="66" w:author="Author">
        <w:r>
          <w:rPr>
            <w:rFonts w:asciiTheme="majorHAnsi" w:hAnsiTheme="majorHAnsi"/>
            <w:bCs/>
            <w:sz w:val="24"/>
            <w:szCs w:val="24"/>
          </w:rPr>
          <w:t xml:space="preserve">Support the establishment of wide-spread cross-generational community learning initiatives to bridge </w:t>
        </w:r>
        <w:del w:id="67" w:author="Author">
          <w:r w:rsidDel="00A042A2">
            <w:rPr>
              <w:rFonts w:asciiTheme="majorHAnsi" w:hAnsiTheme="majorHAnsi"/>
              <w:bCs/>
              <w:sz w:val="24"/>
              <w:szCs w:val="24"/>
            </w:rPr>
            <w:delText xml:space="preserve">basis and </w:delText>
          </w:r>
        </w:del>
        <w:r>
          <w:rPr>
            <w:rFonts w:asciiTheme="majorHAnsi" w:hAnsiTheme="majorHAnsi"/>
            <w:bCs/>
            <w:sz w:val="24"/>
            <w:szCs w:val="24"/>
          </w:rPr>
          <w:t xml:space="preserve">technical skills gaps. </w:t>
        </w:r>
      </w:ins>
    </w:p>
    <w:p w:rsidR="000D779F" w:rsidRDefault="000D779F" w:rsidP="000D779F">
      <w:pPr>
        <w:pStyle w:val="ListParagraph"/>
        <w:ind w:left="360"/>
        <w:rPr>
          <w:ins w:id="68" w:author="Author"/>
          <w:rFonts w:asciiTheme="majorHAnsi" w:hAnsiTheme="majorHAnsi"/>
          <w:bCs/>
          <w:sz w:val="24"/>
          <w:szCs w:val="24"/>
        </w:rPr>
      </w:pPr>
    </w:p>
    <w:p w:rsidR="000E11D9" w:rsidRDefault="000E11D9" w:rsidP="000E11D9">
      <w:pPr>
        <w:pStyle w:val="ListParagraph"/>
        <w:numPr>
          <w:ilvl w:val="0"/>
          <w:numId w:val="28"/>
        </w:numPr>
        <w:rPr>
          <w:rFonts w:asciiTheme="majorHAnsi" w:hAnsiTheme="majorHAnsi"/>
          <w:bCs/>
          <w:sz w:val="24"/>
          <w:szCs w:val="24"/>
        </w:rPr>
      </w:pPr>
      <w:proofErr w:type="gramStart"/>
      <w:ins w:id="69" w:author="Author">
        <w:r>
          <w:rPr>
            <w:rFonts w:asciiTheme="majorHAnsi" w:hAnsiTheme="majorHAnsi"/>
            <w:bCs/>
            <w:sz w:val="24"/>
            <w:szCs w:val="24"/>
          </w:rPr>
          <w:t xml:space="preserve">Support </w:t>
        </w:r>
        <w:r w:rsidRPr="00897313">
          <w:rPr>
            <w:rFonts w:asciiTheme="majorHAnsi" w:hAnsiTheme="majorHAnsi"/>
            <w:bCs/>
            <w:sz w:val="24"/>
            <w:szCs w:val="24"/>
          </w:rPr>
          <w:t xml:space="preserve"> the</w:t>
        </w:r>
        <w:proofErr w:type="gramEnd"/>
        <w:r w:rsidRPr="00897313">
          <w:rPr>
            <w:rFonts w:asciiTheme="majorHAnsi" w:hAnsiTheme="majorHAnsi"/>
            <w:bCs/>
            <w:sz w:val="24"/>
            <w:szCs w:val="24"/>
          </w:rPr>
          <w:t xml:space="preserve"> establishment of Education Management and Information Systems in all educational institutions.</w:t>
        </w:r>
      </w:ins>
    </w:p>
    <w:p w:rsidR="000D779F" w:rsidRDefault="000D779F" w:rsidP="000D779F">
      <w:pPr>
        <w:pStyle w:val="ListParagraph"/>
        <w:ind w:left="360"/>
        <w:rPr>
          <w:ins w:id="70" w:author="Author"/>
          <w:rFonts w:asciiTheme="majorHAnsi" w:hAnsiTheme="majorHAnsi"/>
          <w:bCs/>
          <w:sz w:val="24"/>
          <w:szCs w:val="24"/>
        </w:rPr>
      </w:pPr>
    </w:p>
    <w:p w:rsidR="000E11D9" w:rsidRDefault="000E11D9" w:rsidP="000E11D9">
      <w:pPr>
        <w:pStyle w:val="ListParagraph"/>
        <w:numPr>
          <w:ilvl w:val="0"/>
          <w:numId w:val="28"/>
        </w:numPr>
        <w:rPr>
          <w:rFonts w:asciiTheme="majorHAnsi" w:hAnsiTheme="majorHAnsi"/>
          <w:bCs/>
          <w:sz w:val="24"/>
          <w:szCs w:val="24"/>
        </w:rPr>
      </w:pPr>
      <w:ins w:id="71" w:author="Author">
        <w:r>
          <w:rPr>
            <w:rFonts w:asciiTheme="majorHAnsi" w:hAnsiTheme="majorHAnsi"/>
            <w:bCs/>
            <w:sz w:val="24"/>
            <w:szCs w:val="24"/>
          </w:rPr>
          <w:t>Leadership capacity building for coherent policy development for Education policy makers.</w:t>
        </w:r>
      </w:ins>
    </w:p>
    <w:p w:rsidR="000D779F" w:rsidRDefault="000D779F" w:rsidP="000D779F">
      <w:pPr>
        <w:pStyle w:val="ListParagraph"/>
        <w:ind w:left="360"/>
        <w:rPr>
          <w:ins w:id="72" w:author="Author"/>
          <w:rFonts w:asciiTheme="majorHAnsi" w:hAnsiTheme="majorHAnsi"/>
          <w:bCs/>
          <w:sz w:val="24"/>
          <w:szCs w:val="24"/>
        </w:rPr>
      </w:pPr>
    </w:p>
    <w:p w:rsidR="000D779F" w:rsidRDefault="000E11D9">
      <w:pPr>
        <w:pStyle w:val="ListParagraph"/>
        <w:numPr>
          <w:ilvl w:val="0"/>
          <w:numId w:val="28"/>
        </w:numPr>
        <w:rPr>
          <w:rFonts w:asciiTheme="majorHAnsi" w:hAnsiTheme="majorHAnsi"/>
          <w:bCs/>
          <w:sz w:val="24"/>
          <w:szCs w:val="24"/>
        </w:rPr>
      </w:pPr>
      <w:ins w:id="73" w:author="Author">
        <w:r w:rsidRPr="005040FE">
          <w:rPr>
            <w:rFonts w:asciiTheme="majorHAnsi" w:hAnsiTheme="majorHAnsi"/>
            <w:bCs/>
            <w:sz w:val="24"/>
            <w:szCs w:val="24"/>
          </w:rPr>
          <w:t xml:space="preserve">Research in, investment </w:t>
        </w:r>
        <w:proofErr w:type="gramStart"/>
        <w:r w:rsidRPr="005040FE">
          <w:rPr>
            <w:rFonts w:asciiTheme="majorHAnsi" w:hAnsiTheme="majorHAnsi"/>
            <w:bCs/>
            <w:sz w:val="24"/>
            <w:szCs w:val="24"/>
          </w:rPr>
          <w:t>in,</w:t>
        </w:r>
        <w:proofErr w:type="gramEnd"/>
        <w:r w:rsidRPr="005040FE">
          <w:rPr>
            <w:rFonts w:asciiTheme="majorHAnsi" w:hAnsiTheme="majorHAnsi"/>
            <w:bCs/>
            <w:sz w:val="24"/>
            <w:szCs w:val="24"/>
          </w:rPr>
          <w:t xml:space="preserve"> and development of, good practice models for m-learning to widen access to learning opportunities to rural populations (in particular) in developing countries.</w:t>
        </w:r>
      </w:ins>
    </w:p>
    <w:p w:rsidR="000D779F" w:rsidRDefault="000D779F" w:rsidP="000D779F">
      <w:pPr>
        <w:pStyle w:val="ListParagraph"/>
        <w:ind w:left="360"/>
        <w:rPr>
          <w:rFonts w:asciiTheme="majorHAnsi" w:hAnsiTheme="majorHAnsi"/>
          <w:bCs/>
          <w:sz w:val="24"/>
          <w:szCs w:val="24"/>
        </w:rPr>
      </w:pPr>
    </w:p>
    <w:p w:rsidR="000465A1" w:rsidRPr="000D779F" w:rsidRDefault="000465A1" w:rsidP="000D779F">
      <w:pPr>
        <w:pStyle w:val="ListParagraph"/>
        <w:numPr>
          <w:ilvl w:val="0"/>
          <w:numId w:val="28"/>
        </w:numPr>
        <w:rPr>
          <w:rFonts w:asciiTheme="majorHAnsi" w:hAnsiTheme="majorHAnsi"/>
          <w:bCs/>
          <w:sz w:val="24"/>
          <w:szCs w:val="24"/>
        </w:rPr>
      </w:pPr>
      <w:ins w:id="74" w:author="Author">
        <w:r w:rsidRPr="000D779F">
          <w:rPr>
            <w:rFonts w:asciiTheme="majorHAnsi" w:hAnsiTheme="majorHAnsi"/>
            <w:bCs/>
            <w:sz w:val="24"/>
            <w:szCs w:val="24"/>
          </w:rPr>
          <w:t>Facilitate and support the role of ICTs in the assessment and</w:t>
        </w:r>
        <w:r w:rsidR="00A042A2" w:rsidRPr="000D779F">
          <w:rPr>
            <w:rFonts w:asciiTheme="majorHAnsi" w:hAnsiTheme="majorHAnsi"/>
            <w:bCs/>
            <w:sz w:val="24"/>
            <w:szCs w:val="24"/>
          </w:rPr>
          <w:t xml:space="preserve"> recognition </w:t>
        </w:r>
        <w:r w:rsidRPr="000D779F">
          <w:rPr>
            <w:rFonts w:asciiTheme="majorHAnsi" w:hAnsiTheme="majorHAnsi"/>
            <w:bCs/>
            <w:sz w:val="24"/>
            <w:szCs w:val="24"/>
          </w:rPr>
          <w:t xml:space="preserve">of informal learning and in developing pathways to further education and training. </w:t>
        </w:r>
      </w:ins>
    </w:p>
    <w:p w:rsidR="00867934" w:rsidRPr="00867934" w:rsidRDefault="00867934" w:rsidP="00867934">
      <w:pPr>
        <w:pStyle w:val="ListParagraph"/>
        <w:ind w:left="360"/>
        <w:rPr>
          <w:rFonts w:asciiTheme="majorHAnsi" w:hAnsiTheme="majorHAnsi"/>
          <w:bCs/>
          <w:sz w:val="24"/>
          <w:szCs w:val="24"/>
        </w:rPr>
      </w:pPr>
    </w:p>
    <w:p w:rsidR="00A83149" w:rsidRPr="00415B97" w:rsidDel="00A66A88" w:rsidRDefault="00A83149" w:rsidP="00A83149">
      <w:pPr>
        <w:rPr>
          <w:del w:id="75" w:author="Author"/>
          <w:rFonts w:asciiTheme="majorHAnsi" w:hAnsiTheme="majorHAnsi"/>
          <w:b/>
          <w:bCs/>
          <w:sz w:val="24"/>
          <w:szCs w:val="24"/>
        </w:rPr>
      </w:pPr>
      <w:del w:id="76" w:author="Author">
        <w:r w:rsidRPr="00415B97" w:rsidDel="00A66A88">
          <w:rPr>
            <w:rFonts w:asciiTheme="majorHAnsi" w:hAnsiTheme="majorHAnsi"/>
            <w:b/>
            <w:bCs/>
            <w:sz w:val="24"/>
            <w:szCs w:val="24"/>
          </w:rPr>
          <w:delText>3.</w:delText>
        </w:r>
        <w:r w:rsidRPr="00415B97" w:rsidDel="00A66A88">
          <w:rPr>
            <w:rFonts w:asciiTheme="majorHAnsi" w:hAnsiTheme="majorHAnsi"/>
            <w:b/>
            <w:bCs/>
            <w:sz w:val="24"/>
            <w:szCs w:val="24"/>
          </w:rPr>
          <w:tab/>
          <w:delText>Targets</w:delText>
        </w:r>
      </w:del>
    </w:p>
    <w:p w:rsidR="000766DB" w:rsidDel="00A66A88" w:rsidRDefault="00A042A2" w:rsidP="000766DB">
      <w:pPr>
        <w:pStyle w:val="ListParagraph"/>
        <w:numPr>
          <w:ilvl w:val="0"/>
          <w:numId w:val="20"/>
        </w:numPr>
        <w:spacing w:after="0" w:line="240" w:lineRule="auto"/>
        <w:rPr>
          <w:ins w:id="77" w:author="Author"/>
          <w:del w:id="78" w:author="Author"/>
          <w:rFonts w:asciiTheme="majorHAnsi" w:hAnsiTheme="majorHAnsi"/>
          <w:sz w:val="24"/>
          <w:szCs w:val="24"/>
        </w:rPr>
      </w:pPr>
      <w:ins w:id="79" w:author="Author">
        <w:del w:id="80" w:author="Author">
          <w:r w:rsidDel="00A66A88">
            <w:rPr>
              <w:rFonts w:asciiTheme="majorHAnsi" w:hAnsiTheme="majorHAnsi"/>
              <w:sz w:val="24"/>
              <w:szCs w:val="24"/>
            </w:rPr>
            <w:delText>[</w:delText>
          </w:r>
        </w:del>
      </w:ins>
      <w:del w:id="81" w:author="Author">
        <w:r w:rsidR="000766DB" w:rsidRPr="000766DB" w:rsidDel="00A66A88">
          <w:rPr>
            <w:rFonts w:asciiTheme="majorHAnsi" w:hAnsiTheme="majorHAnsi"/>
            <w:sz w:val="24"/>
            <w:szCs w:val="24"/>
          </w:rPr>
          <w:delText>Every person can access and use ICTs for learning</w:delText>
        </w:r>
        <w:r w:rsidR="009B1D74" w:rsidDel="00A66A88">
          <w:rPr>
            <w:rFonts w:asciiTheme="majorHAnsi" w:hAnsiTheme="majorHAnsi"/>
            <w:sz w:val="24"/>
            <w:szCs w:val="24"/>
          </w:rPr>
          <w:delText>.</w:delText>
        </w:r>
      </w:del>
    </w:p>
    <w:p w:rsidR="00226371" w:rsidDel="00A66A88" w:rsidRDefault="00226371" w:rsidP="00867934">
      <w:pPr>
        <w:pStyle w:val="ListParagraph"/>
        <w:numPr>
          <w:ilvl w:val="0"/>
          <w:numId w:val="36"/>
        </w:numPr>
        <w:spacing w:before="240" w:line="240" w:lineRule="auto"/>
        <w:contextualSpacing w:val="0"/>
        <w:rPr>
          <w:ins w:id="82" w:author="Author"/>
          <w:del w:id="83" w:author="Author"/>
          <w:rFonts w:asciiTheme="majorHAnsi" w:hAnsiTheme="majorHAnsi"/>
          <w:sz w:val="24"/>
          <w:szCs w:val="24"/>
        </w:rPr>
      </w:pPr>
      <w:ins w:id="84" w:author="Author">
        <w:del w:id="85" w:author="Author">
          <w:r w:rsidRPr="005E5BCF" w:rsidDel="00A66A88">
            <w:rPr>
              <w:rFonts w:asciiTheme="majorHAnsi" w:hAnsiTheme="majorHAnsi"/>
              <w:sz w:val="24"/>
              <w:szCs w:val="24"/>
            </w:rPr>
            <w:delText xml:space="preserve">Indicator: </w:delText>
          </w:r>
          <w:r w:rsidRPr="000766DB" w:rsidDel="00A66A88">
            <w:rPr>
              <w:rFonts w:asciiTheme="majorHAnsi" w:hAnsiTheme="majorHAnsi"/>
              <w:sz w:val="24"/>
              <w:szCs w:val="24"/>
            </w:rPr>
            <w:delText>Percentage of population enabled to use ICTs for learning</w:delText>
          </w:r>
          <w:r w:rsidDel="00A66A88">
            <w:rPr>
              <w:rFonts w:asciiTheme="majorHAnsi" w:hAnsiTheme="majorHAnsi"/>
              <w:sz w:val="24"/>
              <w:szCs w:val="24"/>
            </w:rPr>
            <w:delText xml:space="preserve"> for quality teaching and learning.</w:delText>
          </w:r>
        </w:del>
      </w:ins>
    </w:p>
    <w:p w:rsidR="00226371" w:rsidDel="00A66A88" w:rsidRDefault="00226371" w:rsidP="00867934">
      <w:pPr>
        <w:pStyle w:val="ListParagraph"/>
        <w:spacing w:after="0" w:line="240" w:lineRule="auto"/>
        <w:ind w:left="360"/>
        <w:rPr>
          <w:ins w:id="86" w:author="Author"/>
          <w:del w:id="87" w:author="Author"/>
          <w:rFonts w:asciiTheme="majorHAnsi" w:hAnsiTheme="majorHAnsi"/>
          <w:sz w:val="24"/>
          <w:szCs w:val="24"/>
        </w:rPr>
      </w:pPr>
    </w:p>
    <w:p w:rsidR="00226371" w:rsidDel="00A66A88" w:rsidRDefault="00226371" w:rsidP="00226371">
      <w:pPr>
        <w:pStyle w:val="ListParagraph"/>
        <w:numPr>
          <w:ilvl w:val="0"/>
          <w:numId w:val="20"/>
        </w:numPr>
        <w:rPr>
          <w:ins w:id="88" w:author="Author"/>
          <w:del w:id="89" w:author="Author"/>
          <w:rFonts w:asciiTheme="majorHAnsi" w:hAnsiTheme="majorHAnsi"/>
          <w:sz w:val="24"/>
          <w:szCs w:val="24"/>
        </w:rPr>
      </w:pPr>
      <w:ins w:id="90" w:author="Author">
        <w:del w:id="91" w:author="Author">
          <w:r w:rsidDel="00A66A88">
            <w:rPr>
              <w:rFonts w:asciiTheme="majorHAnsi" w:hAnsiTheme="majorHAnsi"/>
              <w:sz w:val="24"/>
              <w:szCs w:val="24"/>
            </w:rPr>
            <w:delText>Global monitoring of development for e-Education services and quality assessment for e-Learning.]</w:delText>
          </w:r>
        </w:del>
      </w:ins>
    </w:p>
    <w:p w:rsidR="00226371" w:rsidDel="00A66A88" w:rsidRDefault="00226371" w:rsidP="00226371">
      <w:pPr>
        <w:pStyle w:val="ListParagraph"/>
        <w:numPr>
          <w:ilvl w:val="0"/>
          <w:numId w:val="34"/>
        </w:numPr>
        <w:rPr>
          <w:ins w:id="92" w:author="Author"/>
          <w:del w:id="93" w:author="Author"/>
          <w:rFonts w:asciiTheme="majorHAnsi" w:hAnsiTheme="majorHAnsi"/>
          <w:sz w:val="24"/>
          <w:szCs w:val="24"/>
        </w:rPr>
      </w:pPr>
      <w:ins w:id="94" w:author="Author">
        <w:del w:id="95" w:author="Author">
          <w:r w:rsidDel="00A66A88">
            <w:rPr>
              <w:rFonts w:asciiTheme="majorHAnsi" w:hAnsiTheme="majorHAnsi"/>
              <w:sz w:val="24"/>
              <w:szCs w:val="24"/>
            </w:rPr>
            <w:delText>Indicator: Global monitoring system of development for e-Education services. Web-platform with created and operational mobile applications.</w:delText>
          </w:r>
        </w:del>
      </w:ins>
    </w:p>
    <w:p w:rsidR="00226371" w:rsidDel="00A66A88" w:rsidRDefault="00226371" w:rsidP="00226371">
      <w:pPr>
        <w:pStyle w:val="ListParagraph"/>
        <w:numPr>
          <w:ilvl w:val="0"/>
          <w:numId w:val="34"/>
        </w:numPr>
        <w:rPr>
          <w:ins w:id="96" w:author="Author"/>
          <w:del w:id="97" w:author="Author"/>
          <w:rFonts w:asciiTheme="majorHAnsi" w:hAnsiTheme="majorHAnsi"/>
          <w:sz w:val="24"/>
          <w:szCs w:val="24"/>
        </w:rPr>
      </w:pPr>
      <w:ins w:id="98" w:author="Author">
        <w:del w:id="99" w:author="Author">
          <w:r w:rsidDel="00A66A88">
            <w:rPr>
              <w:rFonts w:asciiTheme="majorHAnsi" w:hAnsiTheme="majorHAnsi"/>
              <w:sz w:val="24"/>
              <w:szCs w:val="24"/>
            </w:rPr>
            <w:lastRenderedPageBreak/>
            <w:delText>Indicator: Number of relevant structures covered by the monitoring.</w:delText>
          </w:r>
        </w:del>
      </w:ins>
    </w:p>
    <w:p w:rsidR="00226371" w:rsidRPr="0002165D" w:rsidDel="00A66A88" w:rsidRDefault="00226371" w:rsidP="00226371">
      <w:pPr>
        <w:pStyle w:val="ListParagraph"/>
        <w:numPr>
          <w:ilvl w:val="0"/>
          <w:numId w:val="34"/>
        </w:numPr>
        <w:rPr>
          <w:ins w:id="100" w:author="Author"/>
          <w:del w:id="101" w:author="Author"/>
          <w:rFonts w:asciiTheme="majorHAnsi" w:hAnsiTheme="majorHAnsi"/>
          <w:sz w:val="24"/>
          <w:szCs w:val="24"/>
        </w:rPr>
      </w:pPr>
      <w:ins w:id="102" w:author="Author">
        <w:del w:id="103" w:author="Author">
          <w:r w:rsidDel="00A66A88">
            <w:rPr>
              <w:rFonts w:asciiTheme="majorHAnsi" w:hAnsiTheme="majorHAnsi"/>
              <w:sz w:val="24"/>
              <w:szCs w:val="24"/>
            </w:rPr>
            <w:delText xml:space="preserve">Indicator: Quality assessment system for e-Learning. </w:delText>
          </w:r>
        </w:del>
      </w:ins>
    </w:p>
    <w:p w:rsidR="00226371" w:rsidRPr="005E5BCF" w:rsidDel="00A66A88" w:rsidRDefault="00226371" w:rsidP="000766DB">
      <w:pPr>
        <w:pStyle w:val="ListParagraph"/>
        <w:numPr>
          <w:ilvl w:val="0"/>
          <w:numId w:val="20"/>
        </w:numPr>
        <w:spacing w:after="0" w:line="240" w:lineRule="auto"/>
        <w:rPr>
          <w:del w:id="104" w:author="Author"/>
          <w:rFonts w:asciiTheme="majorHAnsi" w:hAnsiTheme="majorHAnsi"/>
          <w:sz w:val="24"/>
          <w:szCs w:val="24"/>
        </w:rPr>
      </w:pPr>
    </w:p>
    <w:p w:rsidR="00226371" w:rsidRPr="005E5BCF" w:rsidRDefault="000766DB" w:rsidP="00226371">
      <w:pPr>
        <w:pStyle w:val="ListParagraph"/>
        <w:numPr>
          <w:ilvl w:val="0"/>
          <w:numId w:val="33"/>
        </w:numPr>
        <w:spacing w:before="240" w:line="240" w:lineRule="auto"/>
        <w:contextualSpacing w:val="0"/>
        <w:rPr>
          <w:rFonts w:asciiTheme="majorHAnsi" w:hAnsiTheme="majorHAnsi"/>
          <w:sz w:val="24"/>
          <w:szCs w:val="24"/>
        </w:rPr>
      </w:pPr>
      <w:del w:id="105" w:author="Author">
        <w:r w:rsidRPr="005E5BCF" w:rsidDel="00A66A88">
          <w:rPr>
            <w:rFonts w:asciiTheme="majorHAnsi" w:hAnsiTheme="majorHAnsi"/>
            <w:sz w:val="24"/>
            <w:szCs w:val="24"/>
          </w:rPr>
          <w:delText xml:space="preserve">Indicator: </w:delText>
        </w:r>
        <w:r w:rsidRPr="000766DB" w:rsidDel="00A66A88">
          <w:rPr>
            <w:rFonts w:asciiTheme="majorHAnsi" w:hAnsiTheme="majorHAnsi"/>
            <w:sz w:val="24"/>
            <w:szCs w:val="24"/>
          </w:rPr>
          <w:delText>Percentage of population enabled to use ICTs for learning</w:delText>
        </w:r>
        <w:r w:rsidR="009B1D74" w:rsidDel="00A66A88">
          <w:rPr>
            <w:rFonts w:asciiTheme="majorHAnsi" w:hAnsiTheme="majorHAnsi"/>
            <w:sz w:val="24"/>
            <w:szCs w:val="24"/>
          </w:rPr>
          <w:delText>.</w:delText>
        </w:r>
      </w:del>
      <w:ins w:id="106" w:author="Author">
        <w:del w:id="107" w:author="Author">
          <w:r w:rsidR="00A042A2" w:rsidDel="00A66A88">
            <w:rPr>
              <w:rFonts w:asciiTheme="majorHAnsi" w:hAnsiTheme="majorHAnsi"/>
              <w:sz w:val="24"/>
              <w:szCs w:val="24"/>
            </w:rPr>
            <w:delText>]</w:delText>
          </w:r>
        </w:del>
      </w:ins>
    </w:p>
    <w:sectPr w:rsidR="00226371" w:rsidRPr="005E5BCF" w:rsidSect="00052AA8">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2B4" w:rsidRDefault="006E02B4" w:rsidP="00726D0C">
      <w:pPr>
        <w:spacing w:after="0" w:line="240" w:lineRule="auto"/>
      </w:pPr>
      <w:r>
        <w:separator/>
      </w:r>
    </w:p>
  </w:endnote>
  <w:endnote w:type="continuationSeparator" w:id="0">
    <w:p w:rsidR="006E02B4" w:rsidRDefault="006E02B4"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17E" w:rsidRDefault="00DD51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052AA8">
        <w:pPr>
          <w:pStyle w:val="Footer"/>
          <w:jc w:val="right"/>
        </w:pPr>
        <w:r>
          <w:fldChar w:fldCharType="begin"/>
        </w:r>
        <w:r w:rsidR="00726D0C">
          <w:instrText xml:space="preserve"> PAGE   \* MERGEFORMAT </w:instrText>
        </w:r>
        <w:r>
          <w:fldChar w:fldCharType="separate"/>
        </w:r>
        <w:r w:rsidR="00D32611">
          <w:rPr>
            <w:noProof/>
          </w:rPr>
          <w:t>1</w:t>
        </w:r>
        <w:r>
          <w:rPr>
            <w:noProof/>
          </w:rPr>
          <w:fldChar w:fldCharType="end"/>
        </w:r>
      </w:p>
    </w:sdtContent>
  </w:sdt>
  <w:p w:rsidR="00726D0C" w:rsidRDefault="00726D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17E" w:rsidRDefault="00DD51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2B4" w:rsidRDefault="006E02B4" w:rsidP="00726D0C">
      <w:pPr>
        <w:spacing w:after="0" w:line="240" w:lineRule="auto"/>
      </w:pPr>
      <w:r>
        <w:separator/>
      </w:r>
    </w:p>
  </w:footnote>
  <w:footnote w:type="continuationSeparator" w:id="0">
    <w:p w:rsidR="006E02B4" w:rsidRDefault="006E02B4" w:rsidP="00726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17E" w:rsidRDefault="00DD51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17E" w:rsidRDefault="00DD51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17E" w:rsidRDefault="00DD51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755A9"/>
    <w:multiLevelType w:val="hybridMultilevel"/>
    <w:tmpl w:val="AD869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A56460"/>
    <w:multiLevelType w:val="hybridMultilevel"/>
    <w:tmpl w:val="20ACB9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1D354A"/>
    <w:multiLevelType w:val="hybridMultilevel"/>
    <w:tmpl w:val="EBE65A6C"/>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CC2F48"/>
    <w:multiLevelType w:val="hybridMultilevel"/>
    <w:tmpl w:val="1A7C5780"/>
    <w:lvl w:ilvl="0" w:tplc="0409001B">
      <w:start w:val="1"/>
      <w:numFmt w:val="lowerRoman"/>
      <w:lvlText w:val="%1."/>
      <w:lvlJc w:val="righ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57428D"/>
    <w:multiLevelType w:val="hybridMultilevel"/>
    <w:tmpl w:val="3E42FAAC"/>
    <w:lvl w:ilvl="0" w:tplc="7200FA58">
      <w:start w:val="1"/>
      <w:numFmt w:val="lowerLetter"/>
      <w:lvlText w:val="%1)"/>
      <w:lvlJc w:val="left"/>
      <w:pPr>
        <w:ind w:left="360" w:hanging="360"/>
      </w:pPr>
      <w:rPr>
        <w:b/>
        <w:bCs/>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B02263E"/>
    <w:multiLevelType w:val="hybridMultilevel"/>
    <w:tmpl w:val="AB0C7366"/>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4">
    <w:nsid w:val="2D0F44E5"/>
    <w:multiLevelType w:val="hybridMultilevel"/>
    <w:tmpl w:val="7828066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7">
    <w:nsid w:val="4A68305C"/>
    <w:multiLevelType w:val="hybridMultilevel"/>
    <w:tmpl w:val="CDF4C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C5156EF"/>
    <w:multiLevelType w:val="hybridMultilevel"/>
    <w:tmpl w:val="04A47C54"/>
    <w:lvl w:ilvl="0" w:tplc="25BE3C9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820BC9"/>
    <w:multiLevelType w:val="hybridMultilevel"/>
    <w:tmpl w:val="C18A6726"/>
    <w:lvl w:ilvl="0" w:tplc="04090017">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5B0683E"/>
    <w:multiLevelType w:val="hybridMultilevel"/>
    <w:tmpl w:val="CC0A3246"/>
    <w:lvl w:ilvl="0" w:tplc="49B2A7B8">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6A4F2C"/>
    <w:multiLevelType w:val="hybridMultilevel"/>
    <w:tmpl w:val="128855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FD331CA"/>
    <w:multiLevelType w:val="hybridMultilevel"/>
    <w:tmpl w:val="AC62A5E6"/>
    <w:lvl w:ilvl="0" w:tplc="0409000F">
      <w:start w:val="1"/>
      <w:numFmt w:val="decimal"/>
      <w:lvlText w:val="%1."/>
      <w:lvlJc w:val="left"/>
      <w:pPr>
        <w:ind w:left="1080" w:hanging="360"/>
      </w:pPr>
      <w:rPr>
        <w:rFont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2E1907"/>
    <w:multiLevelType w:val="hybridMultilevel"/>
    <w:tmpl w:val="8FEE40E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9016B5C"/>
    <w:multiLevelType w:val="hybridMultilevel"/>
    <w:tmpl w:val="FF90E49A"/>
    <w:lvl w:ilvl="0" w:tplc="040C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9B55E7"/>
    <w:multiLevelType w:val="hybridMultilevel"/>
    <w:tmpl w:val="A16885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3"/>
  </w:num>
  <w:num w:numId="3">
    <w:abstractNumId w:val="30"/>
  </w:num>
  <w:num w:numId="4">
    <w:abstractNumId w:val="29"/>
  </w:num>
  <w:num w:numId="5">
    <w:abstractNumId w:val="8"/>
  </w:num>
  <w:num w:numId="6">
    <w:abstractNumId w:val="23"/>
  </w:num>
  <w:num w:numId="7">
    <w:abstractNumId w:val="1"/>
  </w:num>
  <w:num w:numId="8">
    <w:abstractNumId w:val="15"/>
  </w:num>
  <w:num w:numId="9">
    <w:abstractNumId w:val="18"/>
  </w:num>
  <w:num w:numId="10">
    <w:abstractNumId w:val="21"/>
  </w:num>
  <w:num w:numId="11">
    <w:abstractNumId w:val="33"/>
  </w:num>
  <w:num w:numId="12">
    <w:abstractNumId w:val="16"/>
  </w:num>
  <w:num w:numId="13">
    <w:abstractNumId w:val="9"/>
  </w:num>
  <w:num w:numId="14">
    <w:abstractNumId w:val="27"/>
  </w:num>
  <w:num w:numId="15">
    <w:abstractNumId w:val="35"/>
  </w:num>
  <w:num w:numId="16">
    <w:abstractNumId w:val="20"/>
  </w:num>
  <w:num w:numId="17">
    <w:abstractNumId w:val="5"/>
  </w:num>
  <w:num w:numId="18">
    <w:abstractNumId w:val="19"/>
  </w:num>
  <w:num w:numId="19">
    <w:abstractNumId w:val="0"/>
  </w:num>
  <w:num w:numId="20">
    <w:abstractNumId w:val="7"/>
  </w:num>
  <w:num w:numId="21">
    <w:abstractNumId w:val="22"/>
  </w:num>
  <w:num w:numId="22">
    <w:abstractNumId w:val="4"/>
  </w:num>
  <w:num w:numId="23">
    <w:abstractNumId w:val="2"/>
  </w:num>
  <w:num w:numId="24">
    <w:abstractNumId w:val="17"/>
  </w:num>
  <w:num w:numId="25">
    <w:abstractNumId w:val="31"/>
  </w:num>
  <w:num w:numId="26">
    <w:abstractNumId w:val="6"/>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34"/>
  </w:num>
  <w:num w:numId="30">
    <w:abstractNumId w:val="24"/>
  </w:num>
  <w:num w:numId="31">
    <w:abstractNumId w:val="28"/>
  </w:num>
  <w:num w:numId="32">
    <w:abstractNumId w:val="12"/>
  </w:num>
  <w:num w:numId="33">
    <w:abstractNumId w:val="13"/>
  </w:num>
  <w:num w:numId="34">
    <w:abstractNumId w:val="26"/>
  </w:num>
  <w:num w:numId="35">
    <w:abstractNumId w:val="25"/>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71E5"/>
    <w:rsid w:val="00007A6C"/>
    <w:rsid w:val="0001788A"/>
    <w:rsid w:val="00021FF6"/>
    <w:rsid w:val="000223A4"/>
    <w:rsid w:val="00024392"/>
    <w:rsid w:val="0003174C"/>
    <w:rsid w:val="000326F1"/>
    <w:rsid w:val="00034153"/>
    <w:rsid w:val="000414C1"/>
    <w:rsid w:val="00045617"/>
    <w:rsid w:val="000465A1"/>
    <w:rsid w:val="000505C3"/>
    <w:rsid w:val="00052AA8"/>
    <w:rsid w:val="00055346"/>
    <w:rsid w:val="00057902"/>
    <w:rsid w:val="00063E3E"/>
    <w:rsid w:val="00063FA4"/>
    <w:rsid w:val="000653F6"/>
    <w:rsid w:val="0007065C"/>
    <w:rsid w:val="0007562B"/>
    <w:rsid w:val="000766DB"/>
    <w:rsid w:val="00076837"/>
    <w:rsid w:val="0008084A"/>
    <w:rsid w:val="00082523"/>
    <w:rsid w:val="00084634"/>
    <w:rsid w:val="0008702F"/>
    <w:rsid w:val="0009259C"/>
    <w:rsid w:val="00093FFA"/>
    <w:rsid w:val="00094447"/>
    <w:rsid w:val="0009565B"/>
    <w:rsid w:val="00095BE4"/>
    <w:rsid w:val="000A1418"/>
    <w:rsid w:val="000A37DB"/>
    <w:rsid w:val="000A3A19"/>
    <w:rsid w:val="000A4BA9"/>
    <w:rsid w:val="000C5363"/>
    <w:rsid w:val="000C5BD4"/>
    <w:rsid w:val="000C6577"/>
    <w:rsid w:val="000D073F"/>
    <w:rsid w:val="000D0D8D"/>
    <w:rsid w:val="000D0FB6"/>
    <w:rsid w:val="000D208A"/>
    <w:rsid w:val="000D2992"/>
    <w:rsid w:val="000D779F"/>
    <w:rsid w:val="000E060B"/>
    <w:rsid w:val="000E11D9"/>
    <w:rsid w:val="000E3111"/>
    <w:rsid w:val="000E402B"/>
    <w:rsid w:val="000F0B6F"/>
    <w:rsid w:val="000F6E19"/>
    <w:rsid w:val="000F73D0"/>
    <w:rsid w:val="000F7431"/>
    <w:rsid w:val="000F7DE4"/>
    <w:rsid w:val="001017E2"/>
    <w:rsid w:val="00104A39"/>
    <w:rsid w:val="00105CAB"/>
    <w:rsid w:val="0010760B"/>
    <w:rsid w:val="00107CE4"/>
    <w:rsid w:val="001111BF"/>
    <w:rsid w:val="001128D2"/>
    <w:rsid w:val="001134A5"/>
    <w:rsid w:val="00115EBC"/>
    <w:rsid w:val="00117B66"/>
    <w:rsid w:val="00123D91"/>
    <w:rsid w:val="00123D92"/>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E3B"/>
    <w:rsid w:val="001B07D9"/>
    <w:rsid w:val="001B50C5"/>
    <w:rsid w:val="001B5D6B"/>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23B3"/>
    <w:rsid w:val="00223F5C"/>
    <w:rsid w:val="002260E5"/>
    <w:rsid w:val="00226371"/>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7D19"/>
    <w:rsid w:val="0028125B"/>
    <w:rsid w:val="00295446"/>
    <w:rsid w:val="002A0581"/>
    <w:rsid w:val="002A07E9"/>
    <w:rsid w:val="002A3315"/>
    <w:rsid w:val="002B2DE8"/>
    <w:rsid w:val="002B54B1"/>
    <w:rsid w:val="002B5E5F"/>
    <w:rsid w:val="002B664C"/>
    <w:rsid w:val="002C0F13"/>
    <w:rsid w:val="002C24EF"/>
    <w:rsid w:val="002C2DDF"/>
    <w:rsid w:val="002C5CA3"/>
    <w:rsid w:val="002D3058"/>
    <w:rsid w:val="002F1DC9"/>
    <w:rsid w:val="002F5573"/>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D7D"/>
    <w:rsid w:val="00336243"/>
    <w:rsid w:val="003377AD"/>
    <w:rsid w:val="0034546A"/>
    <w:rsid w:val="00345DE0"/>
    <w:rsid w:val="00354FF2"/>
    <w:rsid w:val="00355C02"/>
    <w:rsid w:val="00360008"/>
    <w:rsid w:val="00361C21"/>
    <w:rsid w:val="00362800"/>
    <w:rsid w:val="003650A7"/>
    <w:rsid w:val="003749E0"/>
    <w:rsid w:val="00374D03"/>
    <w:rsid w:val="00376CB2"/>
    <w:rsid w:val="003773E0"/>
    <w:rsid w:val="00380D33"/>
    <w:rsid w:val="00380DA0"/>
    <w:rsid w:val="00384035"/>
    <w:rsid w:val="003879FF"/>
    <w:rsid w:val="003904E5"/>
    <w:rsid w:val="00393939"/>
    <w:rsid w:val="003A0056"/>
    <w:rsid w:val="003A0C1E"/>
    <w:rsid w:val="003A12B7"/>
    <w:rsid w:val="003A2069"/>
    <w:rsid w:val="003A4D72"/>
    <w:rsid w:val="003B1622"/>
    <w:rsid w:val="003B3ED9"/>
    <w:rsid w:val="003B4DE0"/>
    <w:rsid w:val="003B4F1C"/>
    <w:rsid w:val="003B5F15"/>
    <w:rsid w:val="003C4CFD"/>
    <w:rsid w:val="003C5C46"/>
    <w:rsid w:val="003C72C7"/>
    <w:rsid w:val="003C750E"/>
    <w:rsid w:val="003D0A3C"/>
    <w:rsid w:val="003D28F2"/>
    <w:rsid w:val="003D4A11"/>
    <w:rsid w:val="003D4DA3"/>
    <w:rsid w:val="003E1EEA"/>
    <w:rsid w:val="003E4202"/>
    <w:rsid w:val="003E4BF5"/>
    <w:rsid w:val="003F005B"/>
    <w:rsid w:val="003F039A"/>
    <w:rsid w:val="003F6224"/>
    <w:rsid w:val="004021ED"/>
    <w:rsid w:val="00404C9D"/>
    <w:rsid w:val="004052B3"/>
    <w:rsid w:val="00405DD5"/>
    <w:rsid w:val="00407269"/>
    <w:rsid w:val="00412D5B"/>
    <w:rsid w:val="004139FF"/>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4858"/>
    <w:rsid w:val="004451F0"/>
    <w:rsid w:val="0045213E"/>
    <w:rsid w:val="00453656"/>
    <w:rsid w:val="00453F12"/>
    <w:rsid w:val="004541F2"/>
    <w:rsid w:val="00455318"/>
    <w:rsid w:val="00457694"/>
    <w:rsid w:val="00461B9C"/>
    <w:rsid w:val="00463E02"/>
    <w:rsid w:val="00464B3D"/>
    <w:rsid w:val="0046733F"/>
    <w:rsid w:val="00467943"/>
    <w:rsid w:val="004700FA"/>
    <w:rsid w:val="00470845"/>
    <w:rsid w:val="004723A4"/>
    <w:rsid w:val="00472657"/>
    <w:rsid w:val="0047367D"/>
    <w:rsid w:val="00473F70"/>
    <w:rsid w:val="0047682C"/>
    <w:rsid w:val="00477127"/>
    <w:rsid w:val="004776BA"/>
    <w:rsid w:val="00477F52"/>
    <w:rsid w:val="00481ADA"/>
    <w:rsid w:val="00481E3D"/>
    <w:rsid w:val="00485050"/>
    <w:rsid w:val="0048576B"/>
    <w:rsid w:val="00491015"/>
    <w:rsid w:val="00493BC2"/>
    <w:rsid w:val="00495D1D"/>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38ED"/>
    <w:rsid w:val="004C6179"/>
    <w:rsid w:val="004C666A"/>
    <w:rsid w:val="004C7BDD"/>
    <w:rsid w:val="004D03C4"/>
    <w:rsid w:val="004D043D"/>
    <w:rsid w:val="004D07C0"/>
    <w:rsid w:val="004D3A32"/>
    <w:rsid w:val="004E19BE"/>
    <w:rsid w:val="004E394A"/>
    <w:rsid w:val="004E3B41"/>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26BA"/>
    <w:rsid w:val="005438C0"/>
    <w:rsid w:val="00544A45"/>
    <w:rsid w:val="00545EE5"/>
    <w:rsid w:val="00552900"/>
    <w:rsid w:val="005607DA"/>
    <w:rsid w:val="00564281"/>
    <w:rsid w:val="00565496"/>
    <w:rsid w:val="00565A21"/>
    <w:rsid w:val="005671F7"/>
    <w:rsid w:val="0056737F"/>
    <w:rsid w:val="00571A3C"/>
    <w:rsid w:val="00572693"/>
    <w:rsid w:val="005737D0"/>
    <w:rsid w:val="00573AD2"/>
    <w:rsid w:val="00576A04"/>
    <w:rsid w:val="005822B8"/>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4F3B"/>
    <w:rsid w:val="005C7044"/>
    <w:rsid w:val="005C7F8D"/>
    <w:rsid w:val="005D0088"/>
    <w:rsid w:val="005D027C"/>
    <w:rsid w:val="005D0C81"/>
    <w:rsid w:val="005D456C"/>
    <w:rsid w:val="005D5B9E"/>
    <w:rsid w:val="005E216A"/>
    <w:rsid w:val="005E224E"/>
    <w:rsid w:val="005E3A69"/>
    <w:rsid w:val="005E3E7A"/>
    <w:rsid w:val="005E5AB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75C8"/>
    <w:rsid w:val="0066045D"/>
    <w:rsid w:val="0066056E"/>
    <w:rsid w:val="00665FBF"/>
    <w:rsid w:val="006661B7"/>
    <w:rsid w:val="00666FB8"/>
    <w:rsid w:val="006722DF"/>
    <w:rsid w:val="006764E7"/>
    <w:rsid w:val="00680425"/>
    <w:rsid w:val="006822EC"/>
    <w:rsid w:val="00684A21"/>
    <w:rsid w:val="00686E5D"/>
    <w:rsid w:val="006909B7"/>
    <w:rsid w:val="006959F3"/>
    <w:rsid w:val="006A550D"/>
    <w:rsid w:val="006A5C08"/>
    <w:rsid w:val="006B042F"/>
    <w:rsid w:val="006B20C9"/>
    <w:rsid w:val="006B43CB"/>
    <w:rsid w:val="006B4DB0"/>
    <w:rsid w:val="006B5DE5"/>
    <w:rsid w:val="006B7DE2"/>
    <w:rsid w:val="006C0639"/>
    <w:rsid w:val="006C2C85"/>
    <w:rsid w:val="006C54DF"/>
    <w:rsid w:val="006D1B3C"/>
    <w:rsid w:val="006D3CC6"/>
    <w:rsid w:val="006D424D"/>
    <w:rsid w:val="006D6EFF"/>
    <w:rsid w:val="006D715F"/>
    <w:rsid w:val="006D7981"/>
    <w:rsid w:val="006E01E5"/>
    <w:rsid w:val="006E02B4"/>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26D0C"/>
    <w:rsid w:val="00732A9C"/>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FF7"/>
    <w:rsid w:val="00786D17"/>
    <w:rsid w:val="00787242"/>
    <w:rsid w:val="00791481"/>
    <w:rsid w:val="00794501"/>
    <w:rsid w:val="007956FF"/>
    <w:rsid w:val="007965E1"/>
    <w:rsid w:val="007B1628"/>
    <w:rsid w:val="007B3123"/>
    <w:rsid w:val="007B5A21"/>
    <w:rsid w:val="007B5E70"/>
    <w:rsid w:val="007C09B7"/>
    <w:rsid w:val="007C2E09"/>
    <w:rsid w:val="007C30C2"/>
    <w:rsid w:val="007C5102"/>
    <w:rsid w:val="007C7480"/>
    <w:rsid w:val="007D1733"/>
    <w:rsid w:val="007D3DB7"/>
    <w:rsid w:val="007D4FA0"/>
    <w:rsid w:val="007D694A"/>
    <w:rsid w:val="007D6B24"/>
    <w:rsid w:val="007D6D8C"/>
    <w:rsid w:val="007E209E"/>
    <w:rsid w:val="007E4E5C"/>
    <w:rsid w:val="007E6B24"/>
    <w:rsid w:val="007F2181"/>
    <w:rsid w:val="00802F5A"/>
    <w:rsid w:val="008040B4"/>
    <w:rsid w:val="00804F57"/>
    <w:rsid w:val="00812082"/>
    <w:rsid w:val="0081247F"/>
    <w:rsid w:val="00812DEE"/>
    <w:rsid w:val="00814058"/>
    <w:rsid w:val="00814CE2"/>
    <w:rsid w:val="00822BC1"/>
    <w:rsid w:val="00823182"/>
    <w:rsid w:val="00826070"/>
    <w:rsid w:val="008263C1"/>
    <w:rsid w:val="008326ED"/>
    <w:rsid w:val="00833EA9"/>
    <w:rsid w:val="00834636"/>
    <w:rsid w:val="0084001D"/>
    <w:rsid w:val="0084576F"/>
    <w:rsid w:val="00846485"/>
    <w:rsid w:val="00851A46"/>
    <w:rsid w:val="00860D4D"/>
    <w:rsid w:val="00861FAA"/>
    <w:rsid w:val="00862DB9"/>
    <w:rsid w:val="008632C2"/>
    <w:rsid w:val="008638E2"/>
    <w:rsid w:val="0086415E"/>
    <w:rsid w:val="00864370"/>
    <w:rsid w:val="00864C81"/>
    <w:rsid w:val="008675A1"/>
    <w:rsid w:val="00867934"/>
    <w:rsid w:val="008705AD"/>
    <w:rsid w:val="008712D5"/>
    <w:rsid w:val="00871707"/>
    <w:rsid w:val="00871EF0"/>
    <w:rsid w:val="00871FD0"/>
    <w:rsid w:val="0087520D"/>
    <w:rsid w:val="00875F76"/>
    <w:rsid w:val="00877082"/>
    <w:rsid w:val="00884791"/>
    <w:rsid w:val="00886EBB"/>
    <w:rsid w:val="008878F4"/>
    <w:rsid w:val="00890027"/>
    <w:rsid w:val="008A0BFF"/>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540"/>
    <w:rsid w:val="008F002A"/>
    <w:rsid w:val="008F0203"/>
    <w:rsid w:val="008F222A"/>
    <w:rsid w:val="008F607A"/>
    <w:rsid w:val="00900555"/>
    <w:rsid w:val="00901784"/>
    <w:rsid w:val="00901CC2"/>
    <w:rsid w:val="009039E3"/>
    <w:rsid w:val="00905643"/>
    <w:rsid w:val="009059B5"/>
    <w:rsid w:val="009059EF"/>
    <w:rsid w:val="00914317"/>
    <w:rsid w:val="00914B82"/>
    <w:rsid w:val="00915409"/>
    <w:rsid w:val="0092381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2169"/>
    <w:rsid w:val="00983BE9"/>
    <w:rsid w:val="00987D57"/>
    <w:rsid w:val="009904A7"/>
    <w:rsid w:val="0099328C"/>
    <w:rsid w:val="009A2F34"/>
    <w:rsid w:val="009A4C63"/>
    <w:rsid w:val="009A52DC"/>
    <w:rsid w:val="009B07C2"/>
    <w:rsid w:val="009B12DD"/>
    <w:rsid w:val="009B1D74"/>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E1361"/>
    <w:rsid w:val="009E2D38"/>
    <w:rsid w:val="009E348B"/>
    <w:rsid w:val="009E4076"/>
    <w:rsid w:val="009E79CA"/>
    <w:rsid w:val="009F4CF6"/>
    <w:rsid w:val="009F7B55"/>
    <w:rsid w:val="00A042A2"/>
    <w:rsid w:val="00A04EBC"/>
    <w:rsid w:val="00A10C78"/>
    <w:rsid w:val="00A126A0"/>
    <w:rsid w:val="00A16DB7"/>
    <w:rsid w:val="00A20454"/>
    <w:rsid w:val="00A21FD2"/>
    <w:rsid w:val="00A231E7"/>
    <w:rsid w:val="00A233B9"/>
    <w:rsid w:val="00A2425F"/>
    <w:rsid w:val="00A2550F"/>
    <w:rsid w:val="00A3055D"/>
    <w:rsid w:val="00A41E3D"/>
    <w:rsid w:val="00A464F5"/>
    <w:rsid w:val="00A556F1"/>
    <w:rsid w:val="00A558BD"/>
    <w:rsid w:val="00A57097"/>
    <w:rsid w:val="00A61E60"/>
    <w:rsid w:val="00A62091"/>
    <w:rsid w:val="00A63C7E"/>
    <w:rsid w:val="00A644D1"/>
    <w:rsid w:val="00A64CCB"/>
    <w:rsid w:val="00A66A88"/>
    <w:rsid w:val="00A70575"/>
    <w:rsid w:val="00A70A1A"/>
    <w:rsid w:val="00A71CFC"/>
    <w:rsid w:val="00A72CAB"/>
    <w:rsid w:val="00A7651C"/>
    <w:rsid w:val="00A82B91"/>
    <w:rsid w:val="00A83149"/>
    <w:rsid w:val="00A83C6F"/>
    <w:rsid w:val="00A83F42"/>
    <w:rsid w:val="00A87B73"/>
    <w:rsid w:val="00A92D89"/>
    <w:rsid w:val="00A97A26"/>
    <w:rsid w:val="00AA012D"/>
    <w:rsid w:val="00AA08FF"/>
    <w:rsid w:val="00AA2AAB"/>
    <w:rsid w:val="00AA36FF"/>
    <w:rsid w:val="00AA4B9E"/>
    <w:rsid w:val="00AA4CC7"/>
    <w:rsid w:val="00AA6FB8"/>
    <w:rsid w:val="00AA7A59"/>
    <w:rsid w:val="00AB0294"/>
    <w:rsid w:val="00AB321C"/>
    <w:rsid w:val="00AB330F"/>
    <w:rsid w:val="00AB4EE7"/>
    <w:rsid w:val="00AB5055"/>
    <w:rsid w:val="00AC4498"/>
    <w:rsid w:val="00AC45F9"/>
    <w:rsid w:val="00AC57C1"/>
    <w:rsid w:val="00AD0D5B"/>
    <w:rsid w:val="00AD0DC6"/>
    <w:rsid w:val="00AD1397"/>
    <w:rsid w:val="00AD310E"/>
    <w:rsid w:val="00AD7211"/>
    <w:rsid w:val="00AE29FE"/>
    <w:rsid w:val="00AE408D"/>
    <w:rsid w:val="00AE44BE"/>
    <w:rsid w:val="00AF232D"/>
    <w:rsid w:val="00AF3744"/>
    <w:rsid w:val="00AF5C69"/>
    <w:rsid w:val="00B03797"/>
    <w:rsid w:val="00B04D0A"/>
    <w:rsid w:val="00B056CB"/>
    <w:rsid w:val="00B05DFC"/>
    <w:rsid w:val="00B1137D"/>
    <w:rsid w:val="00B13965"/>
    <w:rsid w:val="00B15878"/>
    <w:rsid w:val="00B169C5"/>
    <w:rsid w:val="00B23121"/>
    <w:rsid w:val="00B235EE"/>
    <w:rsid w:val="00B24956"/>
    <w:rsid w:val="00B26FEE"/>
    <w:rsid w:val="00B277AD"/>
    <w:rsid w:val="00B27BEA"/>
    <w:rsid w:val="00B32EFE"/>
    <w:rsid w:val="00B36328"/>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7319"/>
    <w:rsid w:val="00B77659"/>
    <w:rsid w:val="00B77914"/>
    <w:rsid w:val="00B86540"/>
    <w:rsid w:val="00B86729"/>
    <w:rsid w:val="00B90371"/>
    <w:rsid w:val="00B91010"/>
    <w:rsid w:val="00B94789"/>
    <w:rsid w:val="00BA000E"/>
    <w:rsid w:val="00BA23EE"/>
    <w:rsid w:val="00BA2F83"/>
    <w:rsid w:val="00BA351D"/>
    <w:rsid w:val="00BA3B5F"/>
    <w:rsid w:val="00BA6CAA"/>
    <w:rsid w:val="00BA7B8A"/>
    <w:rsid w:val="00BB56A0"/>
    <w:rsid w:val="00BB79E0"/>
    <w:rsid w:val="00BC08BC"/>
    <w:rsid w:val="00BC12CB"/>
    <w:rsid w:val="00BC2799"/>
    <w:rsid w:val="00BC3FB8"/>
    <w:rsid w:val="00BC4218"/>
    <w:rsid w:val="00BC76D7"/>
    <w:rsid w:val="00BD0083"/>
    <w:rsid w:val="00BD13A5"/>
    <w:rsid w:val="00BD176E"/>
    <w:rsid w:val="00BD1B7F"/>
    <w:rsid w:val="00BD5682"/>
    <w:rsid w:val="00BD5E35"/>
    <w:rsid w:val="00BE3B66"/>
    <w:rsid w:val="00BE3C79"/>
    <w:rsid w:val="00BE4063"/>
    <w:rsid w:val="00BE471F"/>
    <w:rsid w:val="00BF0AAF"/>
    <w:rsid w:val="00BF0D13"/>
    <w:rsid w:val="00BF16B1"/>
    <w:rsid w:val="00BF25EA"/>
    <w:rsid w:val="00BF7800"/>
    <w:rsid w:val="00C029B8"/>
    <w:rsid w:val="00C03362"/>
    <w:rsid w:val="00C043EF"/>
    <w:rsid w:val="00C078C9"/>
    <w:rsid w:val="00C11BD8"/>
    <w:rsid w:val="00C1470A"/>
    <w:rsid w:val="00C15DC4"/>
    <w:rsid w:val="00C179C9"/>
    <w:rsid w:val="00C22936"/>
    <w:rsid w:val="00C3366F"/>
    <w:rsid w:val="00C36E22"/>
    <w:rsid w:val="00C37745"/>
    <w:rsid w:val="00C42E01"/>
    <w:rsid w:val="00C4344B"/>
    <w:rsid w:val="00C4578C"/>
    <w:rsid w:val="00C45F6E"/>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6ECC"/>
    <w:rsid w:val="00CE25F0"/>
    <w:rsid w:val="00CE5C4F"/>
    <w:rsid w:val="00CE7844"/>
    <w:rsid w:val="00CF044F"/>
    <w:rsid w:val="00CF19A7"/>
    <w:rsid w:val="00CF2DBF"/>
    <w:rsid w:val="00CF491F"/>
    <w:rsid w:val="00D01E63"/>
    <w:rsid w:val="00D04133"/>
    <w:rsid w:val="00D04190"/>
    <w:rsid w:val="00D1136A"/>
    <w:rsid w:val="00D17BB0"/>
    <w:rsid w:val="00D2133F"/>
    <w:rsid w:val="00D21C5D"/>
    <w:rsid w:val="00D227CE"/>
    <w:rsid w:val="00D23071"/>
    <w:rsid w:val="00D264C1"/>
    <w:rsid w:val="00D27046"/>
    <w:rsid w:val="00D30593"/>
    <w:rsid w:val="00D30E78"/>
    <w:rsid w:val="00D31CC3"/>
    <w:rsid w:val="00D32611"/>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5B9B"/>
    <w:rsid w:val="00D9689F"/>
    <w:rsid w:val="00DA08EE"/>
    <w:rsid w:val="00DA0BA1"/>
    <w:rsid w:val="00DA130D"/>
    <w:rsid w:val="00DA4433"/>
    <w:rsid w:val="00DA6A99"/>
    <w:rsid w:val="00DA6D6E"/>
    <w:rsid w:val="00DB06EA"/>
    <w:rsid w:val="00DB3842"/>
    <w:rsid w:val="00DC1638"/>
    <w:rsid w:val="00DC2ECE"/>
    <w:rsid w:val="00DC3026"/>
    <w:rsid w:val="00DC33E7"/>
    <w:rsid w:val="00DC3DB0"/>
    <w:rsid w:val="00DC4B74"/>
    <w:rsid w:val="00DC4BBE"/>
    <w:rsid w:val="00DD02FC"/>
    <w:rsid w:val="00DD09CB"/>
    <w:rsid w:val="00DD236F"/>
    <w:rsid w:val="00DD3E15"/>
    <w:rsid w:val="00DD46E3"/>
    <w:rsid w:val="00DD517E"/>
    <w:rsid w:val="00DD6271"/>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532C"/>
    <w:rsid w:val="00E95694"/>
    <w:rsid w:val="00EA5E8E"/>
    <w:rsid w:val="00EB0B4E"/>
    <w:rsid w:val="00EB147D"/>
    <w:rsid w:val="00EB5583"/>
    <w:rsid w:val="00EB7C3A"/>
    <w:rsid w:val="00EC0E39"/>
    <w:rsid w:val="00EC7FBA"/>
    <w:rsid w:val="00ED184D"/>
    <w:rsid w:val="00ED3883"/>
    <w:rsid w:val="00ED6307"/>
    <w:rsid w:val="00EE0AD9"/>
    <w:rsid w:val="00EE25C6"/>
    <w:rsid w:val="00EE46DB"/>
    <w:rsid w:val="00EE630B"/>
    <w:rsid w:val="00EF0E4C"/>
    <w:rsid w:val="00EF1AFE"/>
    <w:rsid w:val="00EF25C5"/>
    <w:rsid w:val="00F04A1D"/>
    <w:rsid w:val="00F10DA4"/>
    <w:rsid w:val="00F13669"/>
    <w:rsid w:val="00F13AB5"/>
    <w:rsid w:val="00F165E0"/>
    <w:rsid w:val="00F20A6D"/>
    <w:rsid w:val="00F20BF2"/>
    <w:rsid w:val="00F21E3F"/>
    <w:rsid w:val="00F23382"/>
    <w:rsid w:val="00F25C5C"/>
    <w:rsid w:val="00F30D02"/>
    <w:rsid w:val="00F3655E"/>
    <w:rsid w:val="00F3753B"/>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5EAB"/>
    <w:rsid w:val="00F86608"/>
    <w:rsid w:val="00F9094B"/>
    <w:rsid w:val="00F962B2"/>
    <w:rsid w:val="00F96445"/>
    <w:rsid w:val="00F97D16"/>
    <w:rsid w:val="00FA258F"/>
    <w:rsid w:val="00FA39C6"/>
    <w:rsid w:val="00FA62E5"/>
    <w:rsid w:val="00FB1079"/>
    <w:rsid w:val="00FB3123"/>
    <w:rsid w:val="00FB42C3"/>
    <w:rsid w:val="00FC0423"/>
    <w:rsid w:val="00FC1EBB"/>
    <w:rsid w:val="00FC381C"/>
    <w:rsid w:val="00FD1E26"/>
    <w:rsid w:val="00FD6E4A"/>
    <w:rsid w:val="00FD79AB"/>
    <w:rsid w:val="00FE1D1B"/>
    <w:rsid w:val="00FE2E5D"/>
    <w:rsid w:val="00FE3150"/>
    <w:rsid w:val="00FE575D"/>
    <w:rsid w:val="00FE784B"/>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paragraph" w:styleId="NoSpacing">
    <w:name w:val="No Spacing"/>
    <w:uiPriority w:val="1"/>
    <w:qFormat/>
    <w:rsid w:val="00BC2799"/>
    <w:pPr>
      <w:spacing w:after="0" w:line="240" w:lineRule="auto"/>
    </w:pPr>
    <w:rPr>
      <w:rFonts w:ascii="Times New Roman" w:eastAsiaTheme="minorHAnsi" w:hAnsi="Times New Roman"/>
      <w:sz w:val="24"/>
      <w:lang w:val="en-GB" w:eastAsia="en-US"/>
    </w:rPr>
  </w:style>
  <w:style w:type="character" w:customStyle="1" w:styleId="hps">
    <w:name w:val="hps"/>
    <w:basedOn w:val="DefaultParagraphFont"/>
    <w:rsid w:val="00F375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paragraph" w:styleId="NoSpacing">
    <w:name w:val="No Spacing"/>
    <w:uiPriority w:val="1"/>
    <w:qFormat/>
    <w:rsid w:val="00BC2799"/>
    <w:pPr>
      <w:spacing w:after="0" w:line="240" w:lineRule="auto"/>
    </w:pPr>
    <w:rPr>
      <w:rFonts w:ascii="Times New Roman" w:eastAsiaTheme="minorHAnsi" w:hAnsi="Times New Roman"/>
      <w:sz w:val="24"/>
      <w:lang w:val="en-GB" w:eastAsia="en-US"/>
    </w:rPr>
  </w:style>
  <w:style w:type="character" w:customStyle="1" w:styleId="hps">
    <w:name w:val="hps"/>
    <w:basedOn w:val="DefaultParagraphFont"/>
    <w:rsid w:val="00F37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76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itu.int/wsis/review/mpp/pages/consolidated-text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itu.int/wsis/review/mpp/pages/consolidated-texts.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wsis/review/mpp/pages/consolidated-texts.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itu.int/wsis/review/mpp/pages/consolidated-texts.html" TargetMode="External"/><Relationship Id="rId23"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1FEC8-24E8-4629-BED1-2B9A1F6C9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2014-01-24T15:21:00Z</dcterms:created>
  <dcterms:modified xsi:type="dcterms:W3CDTF">2014-01-27T10:50:00Z</dcterms:modified>
</cp:coreProperties>
</file>