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149" w:rsidRPr="002F7184" w:rsidRDefault="0074757F" w:rsidP="000303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640CF6" wp14:editId="7E51F023">
                <wp:simplePos x="0" y="0"/>
                <wp:positionH relativeFrom="column">
                  <wp:posOffset>67310</wp:posOffset>
                </wp:positionH>
                <wp:positionV relativeFrom="paragraph">
                  <wp:posOffset>-198390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.3pt;margin-top:-15.6pt;width:450.55pt;height:126.7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BaW7BAAAA2wAAAA8AAABkcnMvZG93bnJldi54bWxET9tqAjEQfS/4D2EKvhTNKljWrVFEUESW&#10;4u0Dhs10s3QzWTZR079vhELf5nCus1hF24o79b5xrGAyzkAQV043XCu4XrajHIQPyBpbx6Tghzys&#10;loOXBRbaPfhE93OoRQphX6ACE0JXSOkrQxb92HXEiftyvcWQYF9L3eMjhdtWTrPsXVpsODUY7Ghj&#10;qPo+36yCMt99HkqztnGD7TG8zavoDqVSw9e4/gARKIZ/8Z97r9P8GTx/SQ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BaW7BAAAA2wAAAA8AAAAAAAAAAAAAAAAAnwIA&#10;AGRycy9kb3ducmV2LnhtbFBLBQYAAAAABAAEAPcAAACNAwAAAAA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0303D7">
      <w:pPr>
        <w:pStyle w:val="Header"/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F2554" w:rsidRDefault="00BF2554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F2554" w:rsidRPr="00BF2554" w:rsidRDefault="00BF2554" w:rsidP="00BF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BF2554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/>
          <w:sz w:val="24"/>
          <w:szCs w:val="24"/>
          <w:lang w:eastAsia="en-US"/>
        </w:rPr>
        <w:t>WSIS+10/3/87</w:t>
      </w:r>
    </w:p>
    <w:p w:rsidR="00BF2554" w:rsidRPr="00BF2554" w:rsidRDefault="00BF2554" w:rsidP="00BF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BF2554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>Submission by:</w:t>
      </w:r>
      <w:r w:rsidRPr="00BF2554">
        <w:rPr>
          <w:rFonts w:ascii="Cambria" w:eastAsia="SimSun" w:hAnsi="Cambria" w:cs="Arial"/>
          <w:b/>
          <w:bCs/>
          <w:color w:val="FFFFFF"/>
          <w:sz w:val="24"/>
          <w:szCs w:val="24"/>
        </w:rPr>
        <w:t xml:space="preserve"> Brazil, Government</w:t>
      </w:r>
    </w:p>
    <w:p w:rsidR="00BF2554" w:rsidRPr="00BF2554" w:rsidRDefault="00BF2554" w:rsidP="00BF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</w:pPr>
      <w:r w:rsidRPr="00BF2554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>Please note that this is a submission for the Third Physical meeting of the WSIS +10 MPP to be held on the 17</w:t>
      </w:r>
      <w:r w:rsidRPr="00BF2554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BF2554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and 18</w:t>
      </w:r>
      <w:r w:rsidRPr="00BF2554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BF2554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of February.</w:t>
      </w:r>
    </w:p>
    <w:p w:rsidR="003B4F1C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484F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01954" wp14:editId="0C686CA2">
                <wp:simplePos x="0" y="0"/>
                <wp:positionH relativeFrom="column">
                  <wp:posOffset>-95250</wp:posOffset>
                </wp:positionH>
                <wp:positionV relativeFrom="paragraph">
                  <wp:posOffset>116840</wp:posOffset>
                </wp:positionV>
                <wp:extent cx="6426200" cy="1947545"/>
                <wp:effectExtent l="0" t="0" r="1270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9475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598" w:rsidRPr="00862717" w:rsidRDefault="00074598" w:rsidP="0007459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Document Number: V2/C/ALC2</w:t>
                            </w:r>
                          </w:p>
                          <w:p w:rsidR="00074598" w:rsidRPr="00A71424" w:rsidRDefault="00074598" w:rsidP="0007459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074598" w:rsidRPr="00A71424" w:rsidRDefault="00074598" w:rsidP="0007459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Note:  This document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the </w:t>
                            </w:r>
                            <w:r w:rsidRPr="0066670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result of the first readi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ng of the document number V1.1/C/ALC2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and reflects the changes and comments received at the second physical meeting of the WSIS+10 MPP.  This document is</w:t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 available at: </w:t>
                            </w:r>
                            <w:hyperlink r:id="rId21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:rsidR="00074598" w:rsidRPr="00A71424" w:rsidRDefault="00074598" w:rsidP="00074598">
                            <w:pPr>
                              <w:spacing w:before="100" w:beforeAutospacing="1" w:after="100" w:afterAutospacing="1"/>
                              <w:ind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74598" w:rsidRDefault="00074598" w:rsidP="00074598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hanging="57"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This document has been developed keeping in mind the </w:t>
                            </w:r>
                            <w:hyperlink r:id="rId22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Principles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074598" w:rsidRPr="00A71424" w:rsidRDefault="00074598" w:rsidP="0007459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>Please note that the Geneva Declaration and the Geneva Plan of Action still remain valid until further decisions by the General Assembly.</w:t>
                            </w:r>
                          </w:p>
                          <w:p w:rsidR="00074598" w:rsidRDefault="00074598" w:rsidP="00074598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9.2pt;width:506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PFwrnzgAAAACgEAAA8AAAAAAAAAAAAAAAAAfwQAAGRycy9k&#10;b3ducmV2LnhtbFBLBQYAAAAABAAEAPMAAACMBQAAAAA=&#10;" fillcolor="#ffc000">
                <v:textbox>
                  <w:txbxContent>
                    <w:p w:rsidR="00074598" w:rsidRPr="00862717" w:rsidRDefault="00074598" w:rsidP="0007459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Document Number: V2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/C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/ALC2</w:t>
                      </w:r>
                    </w:p>
                    <w:p w:rsidR="00074598" w:rsidRPr="00A71424" w:rsidRDefault="00074598" w:rsidP="0007459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074598" w:rsidRPr="00A71424" w:rsidRDefault="00074598" w:rsidP="0007459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Note:  This document </w:t>
                      </w:r>
                      <w:r>
                        <w:rPr>
                          <w:rFonts w:asciiTheme="majorHAnsi" w:hAnsiTheme="majorHAnsi"/>
                        </w:rPr>
                        <w:t xml:space="preserve">is the </w:t>
                      </w:r>
                      <w:r w:rsidRPr="00666707">
                        <w:rPr>
                          <w:rFonts w:asciiTheme="majorHAnsi" w:hAnsiTheme="majorHAnsi"/>
                          <w:b/>
                          <w:bCs/>
                        </w:rPr>
                        <w:t>result of the first readi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ng of the document number V1.1/C/ALC2 </w:t>
                      </w:r>
                      <w:r>
                        <w:rPr>
                          <w:rFonts w:asciiTheme="majorHAnsi" w:hAnsiTheme="majorHAnsi"/>
                        </w:rPr>
                        <w:t>and reflects the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changes and comments received at the second physical meeting of the WSIS+10 MPP.  This document is</w:t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 available at: </w:t>
                      </w:r>
                      <w:hyperlink r:id="rId23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http://www.itu.int/wsis/review/mpp/pages/consolidated-texts.html</w:t>
                        </w:r>
                      </w:hyperlink>
                    </w:p>
                    <w:p w:rsidR="00074598" w:rsidRPr="00A71424" w:rsidRDefault="00074598" w:rsidP="00074598">
                      <w:pPr>
                        <w:spacing w:before="100" w:beforeAutospacing="1" w:after="100" w:afterAutospacing="1"/>
                        <w:ind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074598" w:rsidRDefault="00074598" w:rsidP="00074598">
                      <w:pPr>
                        <w:tabs>
                          <w:tab w:val="center" w:pos="4680"/>
                          <w:tab w:val="right" w:pos="9360"/>
                        </w:tabs>
                        <w:ind w:hanging="57"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This document has been developed keeping in mind the </w:t>
                      </w:r>
                      <w:hyperlink r:id="rId24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Principles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074598" w:rsidRPr="00A71424" w:rsidRDefault="00074598" w:rsidP="0007459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>Please note that the Geneva Declaration and the Geneva Plan of Action still remain valid until further decisions by the General Assembly.</w:t>
                      </w:r>
                    </w:p>
                    <w:p w:rsidR="00074598" w:rsidRDefault="00074598" w:rsidP="00074598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7459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C750E" w:rsidRPr="00F7691D" w:rsidRDefault="003C750E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  <w:lang w:val="fr-CH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 w:rsidRPr="00F7691D">
        <w:rPr>
          <w:rFonts w:asciiTheme="majorHAnsi" w:eastAsia="Times New Roman" w:hAnsiTheme="majorHAnsi"/>
          <w:color w:val="17365D"/>
          <w:sz w:val="32"/>
          <w:szCs w:val="32"/>
          <w:lang w:val="fr-CH"/>
        </w:rPr>
        <w:t>2. Information and communication infrastructure</w:t>
      </w:r>
    </w:p>
    <w:p w:rsidR="005A2EF5" w:rsidRPr="00F7691D" w:rsidRDefault="005A2EF5" w:rsidP="000303D7">
      <w:pPr>
        <w:spacing w:after="0" w:line="240" w:lineRule="auto"/>
        <w:rPr>
          <w:b/>
          <w:bCs/>
          <w:lang w:val="fr-CH"/>
        </w:rPr>
      </w:pPr>
    </w:p>
    <w:p w:rsidR="00A83149" w:rsidRPr="00F7691D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CH"/>
        </w:rPr>
      </w:pP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>1.</w:t>
      </w: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ab/>
        <w:t>Vision</w:t>
      </w:r>
    </w:p>
    <w:p w:rsidR="00587DA3" w:rsidRPr="00F7691D" w:rsidRDefault="00587DA3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CH"/>
        </w:rPr>
      </w:pPr>
    </w:p>
    <w:p w:rsidR="00396F33" w:rsidRDefault="003C750E" w:rsidP="009D7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Infrastructure is </w:t>
      </w:r>
      <w:r w:rsidR="008765F0">
        <w:rPr>
          <w:rFonts w:ascii="Cambria" w:hAnsi="Cambria"/>
          <w:sz w:val="24"/>
          <w:szCs w:val="24"/>
        </w:rPr>
        <w:t xml:space="preserve">the </w:t>
      </w:r>
      <w:r w:rsidR="00056D4B" w:rsidRPr="00056D4B">
        <w:rPr>
          <w:rFonts w:ascii="Cambria" w:hAnsi="Cambria"/>
          <w:sz w:val="24"/>
          <w:szCs w:val="24"/>
        </w:rPr>
        <w:t>cornerstone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056D4B" w:rsidRPr="00056D4B">
        <w:rPr>
          <w:rFonts w:ascii="Cambria" w:hAnsi="Cambria"/>
          <w:iCs/>
          <w:sz w:val="24"/>
          <w:szCs w:val="24"/>
        </w:rPr>
        <w:t>and the most important aspect</w:t>
      </w:r>
      <w:r w:rsidR="00056D4B" w:rsidRPr="00362D98">
        <w:rPr>
          <w:rFonts w:ascii="Cambria" w:hAnsi="Cambria"/>
          <w:i/>
          <w:sz w:val="24"/>
          <w:szCs w:val="24"/>
        </w:rPr>
        <w:t xml:space="preserve"> </w:t>
      </w:r>
      <w:r w:rsidRPr="000303D7">
        <w:rPr>
          <w:rFonts w:ascii="Cambria" w:hAnsi="Cambria"/>
          <w:sz w:val="24"/>
          <w:szCs w:val="24"/>
        </w:rPr>
        <w:t>in achieving goals</w:t>
      </w:r>
      <w:r w:rsidR="00646B8E" w:rsidRPr="000303D7">
        <w:rPr>
          <w:rFonts w:ascii="Cambria" w:hAnsi="Cambria"/>
          <w:sz w:val="24"/>
          <w:szCs w:val="24"/>
        </w:rPr>
        <w:t xml:space="preserve"> such</w:t>
      </w:r>
      <w:r w:rsidRPr="000303D7">
        <w:rPr>
          <w:rFonts w:ascii="Cambria" w:hAnsi="Cambria"/>
          <w:sz w:val="24"/>
          <w:szCs w:val="24"/>
        </w:rPr>
        <w:t xml:space="preserve"> as digital inclusion, enabling universal, sustainable, ubiquitous and affordable access to ICTs by all, taking into account relevant experience</w:t>
      </w:r>
      <w:r w:rsidR="009D7D8E">
        <w:rPr>
          <w:rFonts w:ascii="Cambria" w:hAnsi="Cambria"/>
          <w:sz w:val="24"/>
          <w:szCs w:val="24"/>
        </w:rPr>
        <w:t>s</w:t>
      </w:r>
      <w:r w:rsidRPr="000303D7">
        <w:rPr>
          <w:rFonts w:ascii="Cambria" w:hAnsi="Cambria"/>
          <w:sz w:val="24"/>
          <w:szCs w:val="24"/>
        </w:rPr>
        <w:t xml:space="preserve"> from developing countries and countries with economies in transition</w:t>
      </w:r>
      <w:r w:rsidR="009D7D8E">
        <w:rPr>
          <w:rFonts w:ascii="Cambria" w:hAnsi="Cambria"/>
          <w:sz w:val="24"/>
          <w:szCs w:val="24"/>
        </w:rPr>
        <w:t>.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9D7D8E">
        <w:rPr>
          <w:rFonts w:ascii="Cambria" w:hAnsi="Cambria"/>
          <w:sz w:val="24"/>
          <w:szCs w:val="24"/>
        </w:rPr>
        <w:t>P</w:t>
      </w:r>
      <w:r w:rsidRPr="000303D7">
        <w:rPr>
          <w:rFonts w:ascii="Cambria" w:hAnsi="Cambria"/>
          <w:sz w:val="24"/>
          <w:szCs w:val="24"/>
        </w:rPr>
        <w:t xml:space="preserve">rovide sustainable connectivity and access to rural, remote and marginalized areas at national and regional levels, Broadband connection based on converged services and enhanced </w:t>
      </w:r>
      <w:r w:rsidR="003E3115">
        <w:rPr>
          <w:rFonts w:ascii="Cambria" w:hAnsi="Cambria"/>
          <w:sz w:val="24"/>
          <w:szCs w:val="24"/>
        </w:rPr>
        <w:t xml:space="preserve">radio </w:t>
      </w:r>
      <w:r w:rsidR="00056D4B" w:rsidRPr="00056D4B">
        <w:rPr>
          <w:rFonts w:ascii="Cambria" w:hAnsi="Cambria"/>
          <w:sz w:val="24"/>
          <w:szCs w:val="24"/>
        </w:rPr>
        <w:t xml:space="preserve">frequency </w:t>
      </w:r>
      <w:r w:rsidRPr="000303D7">
        <w:rPr>
          <w:rFonts w:ascii="Cambria" w:hAnsi="Cambria"/>
          <w:sz w:val="24"/>
          <w:szCs w:val="24"/>
        </w:rPr>
        <w:t>spectrum</w:t>
      </w:r>
      <w:r w:rsidR="003E3115">
        <w:rPr>
          <w:rFonts w:ascii="Cambria" w:hAnsi="Cambria"/>
          <w:sz w:val="24"/>
          <w:szCs w:val="24"/>
        </w:rPr>
        <w:t xml:space="preserve"> and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3E3115">
        <w:rPr>
          <w:rFonts w:ascii="Cambria" w:hAnsi="Cambria"/>
          <w:sz w:val="24"/>
          <w:szCs w:val="24"/>
        </w:rPr>
        <w:t xml:space="preserve">orbit </w:t>
      </w:r>
      <w:r w:rsidRPr="000303D7">
        <w:rPr>
          <w:rFonts w:ascii="Cambria" w:hAnsi="Cambria"/>
          <w:sz w:val="24"/>
          <w:szCs w:val="24"/>
        </w:rPr>
        <w:t xml:space="preserve">management supported by efficient backbone, new technologies, innovative policies, </w:t>
      </w:r>
      <w:r w:rsidR="00056D4B">
        <w:rPr>
          <w:rFonts w:ascii="Cambria" w:hAnsi="Cambria"/>
          <w:sz w:val="24"/>
          <w:szCs w:val="24"/>
        </w:rPr>
        <w:t xml:space="preserve">national broadband </w:t>
      </w:r>
      <w:r w:rsidRPr="000303D7">
        <w:rPr>
          <w:rFonts w:ascii="Cambria" w:hAnsi="Cambria"/>
          <w:sz w:val="24"/>
          <w:szCs w:val="24"/>
        </w:rPr>
        <w:t>plans based on reliable data, and international standardization are</w:t>
      </w:r>
      <w:r w:rsidR="0011395D">
        <w:rPr>
          <w:rFonts w:ascii="Cambria" w:hAnsi="Cambria"/>
          <w:sz w:val="24"/>
          <w:szCs w:val="24"/>
        </w:rPr>
        <w:t xml:space="preserve"> the keys for such achievement.</w:t>
      </w:r>
    </w:p>
    <w:p w:rsidR="0011395D" w:rsidRPr="0011395D" w:rsidRDefault="0011395D" w:rsidP="001139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96F33" w:rsidRDefault="00396F33" w:rsidP="000303D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3C750E" w:rsidRPr="000303D7" w:rsidRDefault="003C750E" w:rsidP="003E31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enhance the coverage, quality, and affordability of </w:t>
      </w:r>
      <w:r w:rsidR="00056D4B">
        <w:rPr>
          <w:rFonts w:ascii="Cambria" w:hAnsi="Cambria"/>
          <w:sz w:val="24"/>
          <w:szCs w:val="24"/>
        </w:rPr>
        <w:t>Broadband telecommunication</w:t>
      </w:r>
      <w:r w:rsidRPr="000303D7">
        <w:rPr>
          <w:rFonts w:ascii="Cambria" w:hAnsi="Cambria"/>
          <w:sz w:val="24"/>
          <w:szCs w:val="24"/>
        </w:rPr>
        <w:t xml:space="preserve"> network</w:t>
      </w:r>
      <w:r w:rsidR="009D7D8E">
        <w:rPr>
          <w:rFonts w:ascii="Cambria" w:hAnsi="Cambria"/>
          <w:sz w:val="24"/>
          <w:szCs w:val="24"/>
        </w:rPr>
        <w:t>s</w:t>
      </w:r>
      <w:r w:rsidRPr="000303D7">
        <w:rPr>
          <w:rFonts w:ascii="Cambria" w:hAnsi="Cambria"/>
          <w:sz w:val="24"/>
          <w:szCs w:val="24"/>
        </w:rPr>
        <w:t xml:space="preserve">, infrastructure development utilizing converged services, enhanced </w:t>
      </w:r>
      <w:r w:rsidR="00056D4B" w:rsidRPr="00056D4B">
        <w:rPr>
          <w:rFonts w:ascii="Cambria" w:hAnsi="Cambria"/>
          <w:sz w:val="24"/>
          <w:szCs w:val="24"/>
        </w:rPr>
        <w:t xml:space="preserve">frequency </w:t>
      </w:r>
      <w:r w:rsidRPr="000303D7">
        <w:rPr>
          <w:rFonts w:ascii="Cambria" w:hAnsi="Cambria"/>
          <w:sz w:val="24"/>
          <w:szCs w:val="24"/>
        </w:rPr>
        <w:t>spectrum management, and both</w:t>
      </w:r>
      <w:r w:rsidR="003E3115">
        <w:rPr>
          <w:rFonts w:ascii="Cambria" w:hAnsi="Cambria"/>
          <w:sz w:val="24"/>
          <w:szCs w:val="24"/>
        </w:rPr>
        <w:t xml:space="preserve"> wired and wireless</w:t>
      </w:r>
      <w:r w:rsidRPr="000303D7">
        <w:rPr>
          <w:rFonts w:ascii="Cambria" w:hAnsi="Cambria"/>
          <w:sz w:val="24"/>
          <w:szCs w:val="24"/>
        </w:rPr>
        <w:t xml:space="preserve"> technologies are essential. </w:t>
      </w:r>
    </w:p>
    <w:p w:rsidR="005441C7" w:rsidRPr="000303D7" w:rsidRDefault="005441C7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53472" w:rsidRDefault="003C750E" w:rsidP="005534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ns w:id="1" w:author="Author"/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Develop a well-planned, well-maintained, </w:t>
      </w:r>
      <w:r w:rsidR="00963FD8">
        <w:rPr>
          <w:rFonts w:ascii="Cambria" w:hAnsi="Cambria"/>
          <w:sz w:val="24"/>
          <w:szCs w:val="24"/>
        </w:rPr>
        <w:t xml:space="preserve">robust, </w:t>
      </w:r>
      <w:r w:rsidRPr="000303D7">
        <w:rPr>
          <w:rFonts w:ascii="Cambria" w:hAnsi="Cambria"/>
          <w:sz w:val="24"/>
          <w:szCs w:val="24"/>
        </w:rPr>
        <w:t>economic</w:t>
      </w:r>
      <w:r w:rsidR="00E15852">
        <w:rPr>
          <w:rFonts w:ascii="Cambria" w:hAnsi="Cambria"/>
          <w:sz w:val="24"/>
          <w:szCs w:val="24"/>
        </w:rPr>
        <w:t>,</w:t>
      </w:r>
      <w:r w:rsidRPr="000303D7">
        <w:rPr>
          <w:rFonts w:ascii="Cambria" w:hAnsi="Cambria"/>
          <w:sz w:val="24"/>
          <w:szCs w:val="24"/>
        </w:rPr>
        <w:t xml:space="preserve"> and efficient Broadband </w:t>
      </w:r>
      <w:r w:rsidR="00503DFC">
        <w:rPr>
          <w:rFonts w:ascii="Cambria" w:hAnsi="Cambria"/>
          <w:sz w:val="24"/>
          <w:szCs w:val="24"/>
        </w:rPr>
        <w:t xml:space="preserve">infrastructure </w:t>
      </w:r>
      <w:r w:rsidRPr="000303D7">
        <w:rPr>
          <w:rFonts w:ascii="Cambria" w:hAnsi="Cambria"/>
          <w:sz w:val="24"/>
          <w:szCs w:val="24"/>
        </w:rPr>
        <w:t xml:space="preserve">to ensure the delivery of </w:t>
      </w:r>
      <w:r w:rsidR="00503DFC">
        <w:rPr>
          <w:rFonts w:ascii="Cambria" w:hAnsi="Cambria"/>
          <w:sz w:val="24"/>
          <w:szCs w:val="24"/>
        </w:rPr>
        <w:t xml:space="preserve"> high quality services</w:t>
      </w:r>
      <w:ins w:id="2" w:author="Author">
        <w:r w:rsidR="00DC1AB4">
          <w:rPr>
            <w:rFonts w:ascii="Cambria" w:hAnsi="Cambria"/>
            <w:sz w:val="24"/>
            <w:szCs w:val="24"/>
          </w:rPr>
          <w:t>,</w:t>
        </w:r>
      </w:ins>
      <w:r w:rsidR="00503DFC">
        <w:rPr>
          <w:rFonts w:ascii="Cambria" w:hAnsi="Cambria"/>
          <w:sz w:val="24"/>
          <w:szCs w:val="24"/>
        </w:rPr>
        <w:t xml:space="preserve"> including</w:t>
      </w:r>
      <w:del w:id="3" w:author="Author">
        <w:r w:rsidR="00503DFC" w:rsidDel="00DC1AB4">
          <w:rPr>
            <w:rFonts w:ascii="Cambria" w:hAnsi="Cambria"/>
            <w:sz w:val="24"/>
            <w:szCs w:val="24"/>
          </w:rPr>
          <w:delText>,</w:delText>
        </w:r>
      </w:del>
      <w:r w:rsidR="00503DFC">
        <w:rPr>
          <w:rFonts w:ascii="Cambria" w:hAnsi="Cambria"/>
          <w:sz w:val="24"/>
          <w:szCs w:val="24"/>
        </w:rPr>
        <w:t xml:space="preserve"> </w:t>
      </w:r>
      <w:r w:rsidRPr="000303D7">
        <w:rPr>
          <w:rFonts w:ascii="Cambria" w:hAnsi="Cambria"/>
          <w:sz w:val="24"/>
          <w:szCs w:val="24"/>
        </w:rPr>
        <w:t xml:space="preserve">Internet </w:t>
      </w:r>
      <w:r w:rsidR="00503DFC">
        <w:rPr>
          <w:rFonts w:ascii="Cambria" w:hAnsi="Cambria"/>
          <w:sz w:val="24"/>
          <w:szCs w:val="24"/>
        </w:rPr>
        <w:t xml:space="preserve"> and access to affordable information and technologies for citizens</w:t>
      </w:r>
      <w:ins w:id="4" w:author="Author">
        <w:r w:rsidR="00DC1AB4">
          <w:rPr>
            <w:rFonts w:ascii="Cambria" w:hAnsi="Cambria"/>
            <w:sz w:val="24"/>
            <w:szCs w:val="24"/>
          </w:rPr>
          <w:t xml:space="preserve">, ensuring minimum speed, signal </w:t>
        </w:r>
        <w:del w:id="5" w:author="Author">
          <w:r w:rsidR="00DC1AB4" w:rsidDel="00705AD8">
            <w:rPr>
              <w:rFonts w:ascii="Cambria" w:hAnsi="Cambria"/>
              <w:sz w:val="24"/>
              <w:szCs w:val="24"/>
            </w:rPr>
            <w:delText>or</w:delText>
          </w:r>
        </w:del>
        <w:r w:rsidR="00705AD8">
          <w:rPr>
            <w:rFonts w:ascii="Cambria" w:hAnsi="Cambria"/>
            <w:sz w:val="24"/>
            <w:szCs w:val="24"/>
          </w:rPr>
          <w:t>and</w:t>
        </w:r>
        <w:r w:rsidR="00DC1AB4">
          <w:rPr>
            <w:rFonts w:ascii="Cambria" w:hAnsi="Cambria"/>
            <w:sz w:val="24"/>
            <w:szCs w:val="24"/>
          </w:rPr>
          <w:t xml:space="preserve"> connectivity stability, non-discrimination of </w:t>
        </w:r>
        <w:r w:rsidR="00705AD8">
          <w:rPr>
            <w:rFonts w:ascii="Cambria" w:hAnsi="Cambria"/>
            <w:sz w:val="24"/>
            <w:szCs w:val="24"/>
          </w:rPr>
          <w:t xml:space="preserve">legal </w:t>
        </w:r>
        <w:r w:rsidR="00DC1AB4">
          <w:rPr>
            <w:rFonts w:ascii="Cambria" w:hAnsi="Cambria"/>
            <w:sz w:val="24"/>
            <w:szCs w:val="24"/>
          </w:rPr>
          <w:t>content/traffic</w:t>
        </w:r>
        <w:r w:rsidR="0092207B">
          <w:rPr>
            <w:rFonts w:ascii="Cambria" w:hAnsi="Cambria"/>
            <w:sz w:val="24"/>
            <w:szCs w:val="24"/>
          </w:rPr>
          <w:t xml:space="preserve"> and reliable customer services</w:t>
        </w:r>
      </w:ins>
      <w:del w:id="6" w:author="Author">
        <w:r w:rsidR="00503DFC" w:rsidDel="00DC1AB4">
          <w:rPr>
            <w:rFonts w:ascii="Cambria" w:hAnsi="Cambria"/>
            <w:sz w:val="24"/>
            <w:szCs w:val="24"/>
          </w:rPr>
          <w:delText>.</w:delText>
        </w:r>
      </w:del>
      <w:r w:rsidR="00503DFC">
        <w:rPr>
          <w:rFonts w:ascii="Cambria" w:hAnsi="Cambria"/>
          <w:sz w:val="24"/>
          <w:szCs w:val="24"/>
        </w:rPr>
        <w:t xml:space="preserve"> </w:t>
      </w:r>
    </w:p>
    <w:p w:rsidR="00553472" w:rsidRPr="00BF2554" w:rsidRDefault="00553472">
      <w:pPr>
        <w:pStyle w:val="ListParagraph"/>
        <w:rPr>
          <w:ins w:id="7" w:author="Author"/>
          <w:rFonts w:ascii="Cambria" w:hAnsi="Cambria"/>
          <w:sz w:val="24"/>
          <w:szCs w:val="24"/>
          <w:rPrChange w:id="8" w:author="Author">
            <w:rPr>
              <w:ins w:id="9" w:author="Author"/>
            </w:rPr>
          </w:rPrChange>
        </w:rPr>
        <w:pPrChange w:id="10" w:author="Author">
          <w:pPr>
            <w:pStyle w:val="ListParagraph"/>
            <w:numPr>
              <w:numId w:val="4"/>
            </w:numPr>
            <w:spacing w:after="0" w:line="240" w:lineRule="auto"/>
            <w:ind w:left="360" w:hanging="360"/>
            <w:jc w:val="both"/>
          </w:pPr>
        </w:pPrChange>
      </w:pPr>
    </w:p>
    <w:p w:rsidR="00553472" w:rsidRPr="00BF2554" w:rsidDel="00C0418E" w:rsidRDefault="00553472">
      <w:pPr>
        <w:pStyle w:val="ListParagraph"/>
        <w:spacing w:after="0" w:line="240" w:lineRule="auto"/>
        <w:ind w:left="360"/>
        <w:jc w:val="both"/>
        <w:rPr>
          <w:del w:id="11" w:author="Author"/>
          <w:rFonts w:ascii="Cambria" w:hAnsi="Cambria"/>
          <w:sz w:val="24"/>
          <w:szCs w:val="24"/>
          <w:rPrChange w:id="12" w:author="Author">
            <w:rPr>
              <w:del w:id="13" w:author="Author"/>
            </w:rPr>
          </w:rPrChange>
        </w:rPr>
        <w:pPrChange w:id="14" w:author="Author">
          <w:pPr>
            <w:pStyle w:val="ListParagraph"/>
            <w:numPr>
              <w:numId w:val="4"/>
            </w:numPr>
            <w:spacing w:after="0" w:line="240" w:lineRule="auto"/>
            <w:ind w:left="360" w:hanging="360"/>
            <w:jc w:val="both"/>
          </w:pPr>
        </w:pPrChange>
      </w:pPr>
    </w:p>
    <w:p w:rsidR="00384179" w:rsidRPr="0056363E" w:rsidDel="00C0418E" w:rsidRDefault="00384179" w:rsidP="0056363E">
      <w:pPr>
        <w:pStyle w:val="ListParagraph"/>
        <w:rPr>
          <w:del w:id="15" w:author="Author"/>
          <w:rFonts w:ascii="Cambria" w:hAnsi="Cambria"/>
          <w:sz w:val="24"/>
          <w:szCs w:val="24"/>
        </w:rPr>
      </w:pPr>
    </w:p>
    <w:p w:rsidR="00FE2FA7" w:rsidRPr="009F575B" w:rsidRDefault="00FE2FA7" w:rsidP="00FE2F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ns w:id="16" w:author="Author"/>
          <w:rFonts w:ascii="Cambria" w:hAnsi="Cambria"/>
          <w:sz w:val="24"/>
          <w:szCs w:val="24"/>
        </w:rPr>
      </w:pPr>
      <w:ins w:id="17" w:author="Author">
        <w:r w:rsidRPr="009F575B">
          <w:rPr>
            <w:sz w:val="24"/>
            <w:szCs w:val="24"/>
          </w:rPr>
          <w:t>Promote IXPs as tool</w:t>
        </w:r>
        <w:r>
          <w:rPr>
            <w:sz w:val="24"/>
            <w:szCs w:val="24"/>
          </w:rPr>
          <w:t>s</w:t>
        </w:r>
        <w:r w:rsidRPr="009F575B">
          <w:rPr>
            <w:sz w:val="24"/>
            <w:szCs w:val="24"/>
          </w:rPr>
          <w:t xml:space="preserve"> to improve quality, to increase local, regional and international </w:t>
        </w:r>
        <w:r>
          <w:rPr>
            <w:sz w:val="24"/>
            <w:szCs w:val="24"/>
          </w:rPr>
          <w:t>I</w:t>
        </w:r>
        <w:r w:rsidRPr="009F575B">
          <w:rPr>
            <w:sz w:val="24"/>
            <w:szCs w:val="24"/>
          </w:rPr>
          <w:t xml:space="preserve">nternet connectivity and resilience, </w:t>
        </w:r>
        <w:r>
          <w:rPr>
            <w:sz w:val="24"/>
            <w:szCs w:val="24"/>
          </w:rPr>
          <w:t xml:space="preserve">and </w:t>
        </w:r>
        <w:r w:rsidRPr="009F575B">
          <w:rPr>
            <w:sz w:val="24"/>
            <w:szCs w:val="24"/>
          </w:rPr>
          <w:t xml:space="preserve">to reduce the costs of such connectivity in the network infrastructure, </w:t>
        </w:r>
        <w:r w:rsidR="00E34CD1">
          <w:rPr>
            <w:sz w:val="24"/>
            <w:szCs w:val="24"/>
          </w:rPr>
          <w:t>as well as</w:t>
        </w:r>
        <w:r w:rsidRPr="009F575B">
          <w:rPr>
            <w:sz w:val="24"/>
            <w:szCs w:val="24"/>
          </w:rPr>
          <w:t xml:space="preserve"> </w:t>
        </w:r>
        <w:r w:rsidRPr="009F575B">
          <w:rPr>
            <w:rFonts w:cs="Times New Roman"/>
            <w:sz w:val="24"/>
            <w:szCs w:val="24"/>
          </w:rPr>
          <w:t>foster public policies and exchange of technical expertise</w:t>
        </w:r>
        <w:r w:rsidR="00C0418E">
          <w:rPr>
            <w:rFonts w:cs="Times New Roman"/>
            <w:sz w:val="24"/>
            <w:szCs w:val="24"/>
          </w:rPr>
          <w:t xml:space="preserve"> on these issues.</w:t>
        </w:r>
      </w:ins>
    </w:p>
    <w:p w:rsidR="00384179" w:rsidRPr="00384179" w:rsidRDefault="00384179">
      <w:pPr>
        <w:rPr>
          <w:rFonts w:ascii="Cambria" w:hAnsi="Cambria"/>
          <w:sz w:val="24"/>
          <w:szCs w:val="24"/>
        </w:rPr>
        <w:pPrChange w:id="18" w:author="Author">
          <w:pPr>
            <w:spacing w:after="0" w:line="240" w:lineRule="auto"/>
            <w:jc w:val="both"/>
          </w:pPr>
        </w:pPrChange>
      </w:pPr>
    </w:p>
    <w:p w:rsidR="00187F8A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Increase research and development, and deployment of new technologies, to provide reliable and affordable</w:t>
      </w:r>
      <w:r w:rsidR="00503DFC">
        <w:rPr>
          <w:rFonts w:ascii="Cambria" w:hAnsi="Cambria"/>
          <w:sz w:val="24"/>
          <w:szCs w:val="24"/>
        </w:rPr>
        <w:t xml:space="preserve"> information and communication</w:t>
      </w:r>
      <w:r w:rsidRPr="000303D7">
        <w:rPr>
          <w:rFonts w:ascii="Cambria" w:hAnsi="Cambria"/>
          <w:sz w:val="24"/>
          <w:szCs w:val="24"/>
        </w:rPr>
        <w:t xml:space="preserve"> </w:t>
      </w:r>
      <w:r w:rsidR="0011395D" w:rsidRPr="000303D7">
        <w:rPr>
          <w:rFonts w:ascii="Cambria" w:hAnsi="Cambria"/>
          <w:sz w:val="24"/>
          <w:szCs w:val="24"/>
        </w:rPr>
        <w:t>infrastructure</w:t>
      </w:r>
      <w:r w:rsidRPr="000303D7">
        <w:rPr>
          <w:rFonts w:ascii="Cambria" w:hAnsi="Cambria"/>
          <w:sz w:val="24"/>
          <w:szCs w:val="24"/>
        </w:rPr>
        <w:t xml:space="preserve">. </w:t>
      </w:r>
    </w:p>
    <w:p w:rsidR="007D7AD4" w:rsidRPr="000303D7" w:rsidRDefault="007D7AD4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441C7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Utilize policy and financing mechanisms such as Universal Service Funds</w:t>
      </w:r>
      <w:r w:rsidR="00056D4B">
        <w:rPr>
          <w:rFonts w:ascii="Cambria" w:hAnsi="Cambria"/>
          <w:sz w:val="24"/>
          <w:szCs w:val="24"/>
        </w:rPr>
        <w:t xml:space="preserve"> and/or Public Private Partnership</w:t>
      </w:r>
      <w:r w:rsidRPr="000303D7">
        <w:rPr>
          <w:rFonts w:ascii="Cambria" w:hAnsi="Cambria"/>
          <w:sz w:val="24"/>
          <w:szCs w:val="24"/>
        </w:rPr>
        <w:t xml:space="preserve">, to connect and cover rural and remote areas with </w:t>
      </w:r>
      <w:proofErr w:type="gramStart"/>
      <w:r w:rsidRPr="000303D7">
        <w:rPr>
          <w:rFonts w:ascii="Cambria" w:hAnsi="Cambria"/>
          <w:sz w:val="24"/>
          <w:szCs w:val="24"/>
        </w:rPr>
        <w:t xml:space="preserve">affordable </w:t>
      </w:r>
      <w:r w:rsidR="00503DFC">
        <w:rPr>
          <w:rFonts w:ascii="Cambria" w:hAnsi="Cambria"/>
          <w:sz w:val="24"/>
          <w:szCs w:val="24"/>
        </w:rPr>
        <w:t xml:space="preserve"> Broadband</w:t>
      </w:r>
      <w:proofErr w:type="gramEnd"/>
      <w:r w:rsidR="00503DFC">
        <w:rPr>
          <w:rFonts w:ascii="Cambria" w:hAnsi="Cambria"/>
          <w:sz w:val="24"/>
          <w:szCs w:val="24"/>
        </w:rPr>
        <w:t xml:space="preserve"> information and communication</w:t>
      </w:r>
      <w:r w:rsidR="00503DFC" w:rsidRPr="000303D7">
        <w:rPr>
          <w:rFonts w:ascii="Cambria" w:hAnsi="Cambria"/>
          <w:sz w:val="24"/>
          <w:szCs w:val="24"/>
        </w:rPr>
        <w:t xml:space="preserve"> </w:t>
      </w:r>
      <w:r w:rsidRPr="000303D7">
        <w:rPr>
          <w:rFonts w:ascii="Cambria" w:hAnsi="Cambria"/>
          <w:sz w:val="24"/>
          <w:szCs w:val="24"/>
        </w:rPr>
        <w:t xml:space="preserve">infrastructure. </w:t>
      </w:r>
    </w:p>
    <w:p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4598" w:rsidRDefault="003C750E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attract private investment, competition </w:t>
      </w:r>
      <w:r w:rsidR="00056D4B" w:rsidRPr="00056D4B">
        <w:rPr>
          <w:rFonts w:ascii="Cambria" w:hAnsi="Cambria"/>
          <w:sz w:val="24"/>
          <w:szCs w:val="24"/>
        </w:rPr>
        <w:t xml:space="preserve">and market liberalization </w:t>
      </w:r>
      <w:r w:rsidRPr="000303D7">
        <w:rPr>
          <w:rFonts w:ascii="Cambria" w:hAnsi="Cambria"/>
          <w:sz w:val="24"/>
          <w:szCs w:val="24"/>
        </w:rPr>
        <w:t>policies, financing, and new business models need to be studied and deployed</w:t>
      </w:r>
      <w:ins w:id="19" w:author="Author">
        <w:r w:rsidR="00DC1AB4">
          <w:rPr>
            <w:rFonts w:ascii="Cambria" w:hAnsi="Cambria"/>
            <w:sz w:val="24"/>
            <w:szCs w:val="24"/>
          </w:rPr>
          <w:t xml:space="preserve">, </w:t>
        </w:r>
        <w:r w:rsidR="00DC1AB4" w:rsidRPr="00074598">
          <w:rPr>
            <w:rFonts w:ascii="Cambria" w:eastAsia="Batang" w:hAnsi="Cambria"/>
            <w:color w:val="000000" w:themeColor="text1"/>
            <w:sz w:val="24"/>
            <w:szCs w:val="24"/>
          </w:rPr>
          <w:t xml:space="preserve">bearing in mind </w:t>
        </w:r>
        <w:r w:rsidR="00DC1AB4" w:rsidRPr="00074598">
          <w:rPr>
            <w:rFonts w:ascii="Cambria" w:hAnsi="Cambria" w:cs="Arial"/>
            <w:sz w:val="23"/>
            <w:szCs w:val="23"/>
          </w:rPr>
          <w:t>that market solutions may</w:t>
        </w:r>
        <w:r w:rsidR="00DC1AB4" w:rsidRPr="00F7691D">
          <w:rPr>
            <w:rFonts w:ascii="Cambria" w:hAnsi="Cambria" w:cs="Arial"/>
            <w:sz w:val="23"/>
            <w:szCs w:val="23"/>
          </w:rPr>
          <w:t xml:space="preserve"> not always result in the rollout</w:t>
        </w:r>
        <w:r w:rsidR="00DC1AB4" w:rsidRPr="00074598">
          <w:rPr>
            <w:rFonts w:ascii="Cambria" w:hAnsi="Cambria" w:cs="Arial"/>
            <w:sz w:val="23"/>
            <w:szCs w:val="23"/>
          </w:rPr>
          <w:t xml:space="preserve"> of sufficient infrastructure</w:t>
        </w:r>
      </w:ins>
      <w:del w:id="20" w:author="Author">
        <w:r w:rsidRPr="000303D7" w:rsidDel="00DC1AB4">
          <w:rPr>
            <w:rFonts w:ascii="Cambria" w:hAnsi="Cambria"/>
            <w:sz w:val="24"/>
            <w:szCs w:val="24"/>
          </w:rPr>
          <w:delText>.</w:delText>
        </w:r>
      </w:del>
    </w:p>
    <w:p w:rsidR="00074598" w:rsidRDefault="00074598" w:rsidP="00074598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74598" w:rsidRPr="00074598" w:rsidRDefault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Policies, technologies, and actions, such as connecting public facilities and encouraging the usage of multi-/sign- language, need to be considered to ensure minorities, disadvantaged, aged, and persons with </w:t>
      </w:r>
      <w:proofErr w:type="gramStart"/>
      <w:r w:rsidRPr="00074598">
        <w:rPr>
          <w:rFonts w:ascii="Cambria" w:eastAsia="Batang" w:hAnsi="Cambria"/>
          <w:color w:val="000000" w:themeColor="text1"/>
          <w:sz w:val="24"/>
          <w:szCs w:val="24"/>
        </w:rPr>
        <w:t>impairments  are</w:t>
      </w:r>
      <w:proofErr w:type="gramEnd"/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 connected to Broadband telecommunication networks</w:t>
      </w:r>
      <w:del w:id="21" w:author="Author">
        <w:r w:rsidRPr="00074598" w:rsidDel="00DC1AB4">
          <w:rPr>
            <w:rFonts w:ascii="Cambria" w:eastAsia="Batang" w:hAnsi="Cambria"/>
            <w:color w:val="000000" w:themeColor="text1"/>
            <w:sz w:val="24"/>
            <w:szCs w:val="24"/>
          </w:rPr>
          <w:delText xml:space="preserve">, </w:delText>
        </w:r>
      </w:del>
      <w:ins w:id="22" w:author="Author">
        <w:r w:rsidR="00DC1AB4">
          <w:rPr>
            <w:rFonts w:ascii="Cambria" w:eastAsia="Batang" w:hAnsi="Cambria"/>
            <w:color w:val="000000" w:themeColor="text1"/>
            <w:sz w:val="24"/>
            <w:szCs w:val="24"/>
          </w:rPr>
          <w:t>.</w:t>
        </w:r>
      </w:ins>
      <w:del w:id="23" w:author="Author">
        <w:r w:rsidRPr="00074598" w:rsidDel="00DC1AB4">
          <w:rPr>
            <w:rFonts w:ascii="Cambria" w:eastAsia="Batang" w:hAnsi="Cambria"/>
            <w:color w:val="000000" w:themeColor="text1"/>
            <w:sz w:val="24"/>
            <w:szCs w:val="24"/>
          </w:rPr>
          <w:delText xml:space="preserve">bearing in mind </w:delText>
        </w:r>
        <w:r w:rsidRPr="00074598" w:rsidDel="00DC1AB4">
          <w:rPr>
            <w:rFonts w:ascii="Cambria" w:hAnsi="Cambria" w:cs="Arial"/>
            <w:sz w:val="23"/>
            <w:szCs w:val="23"/>
          </w:rPr>
          <w:delText>that market solutions may</w:delText>
        </w:r>
        <w:r w:rsidRPr="00F7691D" w:rsidDel="00DC1AB4">
          <w:rPr>
            <w:rFonts w:ascii="Cambria" w:hAnsi="Cambria" w:cs="Arial"/>
            <w:sz w:val="23"/>
            <w:szCs w:val="23"/>
          </w:rPr>
          <w:delText xml:space="preserve"> not always result in the rollout</w:delText>
        </w:r>
        <w:r w:rsidRPr="00074598" w:rsidDel="00DC1AB4">
          <w:rPr>
            <w:rFonts w:ascii="Cambria" w:hAnsi="Cambria" w:cs="Arial"/>
            <w:sz w:val="23"/>
            <w:szCs w:val="23"/>
          </w:rPr>
          <w:delText xml:space="preserve"> of sufficient infrastructure</w:delText>
        </w:r>
      </w:del>
      <w:r w:rsidRPr="00074598">
        <w:rPr>
          <w:rFonts w:ascii="Cambria" w:hAnsi="Cambria" w:cs="Arial"/>
          <w:sz w:val="23"/>
          <w:szCs w:val="23"/>
        </w:rPr>
        <w:t>. </w:t>
      </w:r>
    </w:p>
    <w:p w:rsidR="00074598" w:rsidRPr="00074598" w:rsidRDefault="00074598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7691D">
        <w:rPr>
          <w:rFonts w:asciiTheme="majorHAnsi" w:eastAsia="Batang" w:hAnsiTheme="majorHAnsi"/>
        </w:rPr>
        <w:t>Planning and actions based on proper and reliable data</w:t>
      </w:r>
      <w:r w:rsidRPr="00074598">
        <w:rPr>
          <w:rFonts w:asciiTheme="majorHAnsi" w:eastAsia="Batang" w:hAnsiTheme="majorHAnsi"/>
        </w:rPr>
        <w:t xml:space="preserve"> </w:t>
      </w:r>
      <w:r w:rsidRPr="00F7691D">
        <w:rPr>
          <w:rFonts w:asciiTheme="majorHAnsi" w:eastAsia="Batang" w:hAnsiTheme="majorHAnsi"/>
        </w:rPr>
        <w:t xml:space="preserve">related to information and communication </w:t>
      </w:r>
      <w:proofErr w:type="gramStart"/>
      <w:r w:rsidRPr="00F7691D">
        <w:rPr>
          <w:rFonts w:asciiTheme="majorHAnsi" w:eastAsia="Batang" w:hAnsiTheme="majorHAnsi"/>
        </w:rPr>
        <w:t>infrastructure</w:t>
      </w:r>
      <w:r w:rsidRPr="00074598">
        <w:rPr>
          <w:rFonts w:asciiTheme="majorHAnsi" w:eastAsia="Batang" w:hAnsiTheme="majorHAnsi"/>
        </w:rPr>
        <w:t xml:space="preserve">  </w:t>
      </w:r>
      <w:r w:rsidRPr="00F7691D">
        <w:rPr>
          <w:rFonts w:asciiTheme="majorHAnsi" w:eastAsia="Batang" w:hAnsiTheme="majorHAnsi"/>
        </w:rPr>
        <w:t>are</w:t>
      </w:r>
      <w:proofErr w:type="gramEnd"/>
      <w:r w:rsidRPr="00F7691D">
        <w:rPr>
          <w:rFonts w:asciiTheme="majorHAnsi" w:eastAsia="Batang" w:hAnsiTheme="majorHAnsi"/>
        </w:rPr>
        <w:t xml:space="preserve"> </w:t>
      </w:r>
      <w:r w:rsidRPr="00F7691D">
        <w:rPr>
          <w:rFonts w:asciiTheme="majorHAnsi" w:hAnsiTheme="majorHAnsi"/>
        </w:rPr>
        <w:t xml:space="preserve">essential, </w:t>
      </w:r>
      <w:proofErr w:type="spellStart"/>
      <w:r w:rsidRPr="00F7691D">
        <w:rPr>
          <w:rFonts w:asciiTheme="majorHAnsi" w:hAnsiTheme="majorHAnsi"/>
        </w:rPr>
        <w:t>keeing</w:t>
      </w:r>
      <w:proofErr w:type="spellEnd"/>
      <w:r w:rsidRPr="00F7691D">
        <w:rPr>
          <w:rFonts w:asciiTheme="majorHAnsi" w:hAnsiTheme="majorHAnsi"/>
        </w:rPr>
        <w:t xml:space="preserve"> in mind the protection of privacy </w:t>
      </w:r>
      <w:r w:rsidRPr="00074598">
        <w:rPr>
          <w:rFonts w:asciiTheme="majorHAnsi" w:hAnsiTheme="majorHAnsi"/>
        </w:rPr>
        <w:t>.</w:t>
      </w:r>
      <w:r w:rsidRPr="00F7691D">
        <w:rPr>
          <w:rFonts w:asciiTheme="majorHAnsi" w:hAnsiTheme="majorHAnsi"/>
        </w:rPr>
        <w:t xml:space="preserve"> </w:t>
      </w:r>
    </w:p>
    <w:p w:rsidR="000D139B" w:rsidRPr="00F7691D" w:rsidRDefault="000D139B" w:rsidP="00F7691D">
      <w:pPr>
        <w:spacing w:after="0" w:line="240" w:lineRule="auto"/>
        <w:jc w:val="both"/>
        <w:rPr>
          <w:rFonts w:ascii="Cambria" w:eastAsiaTheme="minorHAnsi" w:hAnsi="Cambria"/>
        </w:rPr>
      </w:pPr>
    </w:p>
    <w:p w:rsidR="00041B68" w:rsidRDefault="003C750E" w:rsidP="00F769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Theme="minorHAnsi" w:hAnsi="Cambria"/>
        </w:rPr>
      </w:pPr>
      <w:r w:rsidRPr="000303D7">
        <w:rPr>
          <w:rFonts w:ascii="Cambria" w:eastAsiaTheme="minorHAnsi" w:hAnsi="Cambria"/>
          <w:sz w:val="24"/>
          <w:szCs w:val="24"/>
        </w:rPr>
        <w:t xml:space="preserve">To develop affordable </w:t>
      </w:r>
      <w:r w:rsidR="00AB5DF1">
        <w:rPr>
          <w:rFonts w:ascii="Cambria" w:eastAsiaTheme="minorHAnsi" w:hAnsi="Cambria"/>
          <w:sz w:val="24"/>
          <w:szCs w:val="24"/>
        </w:rPr>
        <w:t>network</w:t>
      </w:r>
      <w:r w:rsidR="00F15DC3">
        <w:rPr>
          <w:rFonts w:ascii="Cambria" w:eastAsiaTheme="minorHAnsi" w:hAnsi="Cambria"/>
          <w:sz w:val="24"/>
          <w:szCs w:val="24"/>
        </w:rPr>
        <w:t>/</w:t>
      </w:r>
      <w:r w:rsidR="00AB5DF1">
        <w:rPr>
          <w:rFonts w:ascii="Cambria" w:eastAsiaTheme="minorHAnsi" w:hAnsi="Cambria"/>
          <w:sz w:val="24"/>
          <w:szCs w:val="24"/>
        </w:rPr>
        <w:t>consumer</w:t>
      </w:r>
      <w:r w:rsidR="0027601E">
        <w:rPr>
          <w:rFonts w:ascii="Cambria" w:eastAsiaTheme="minorHAnsi" w:hAnsi="Cambria"/>
          <w:sz w:val="24"/>
          <w:szCs w:val="24"/>
        </w:rPr>
        <w:t xml:space="preserve"> </w:t>
      </w:r>
      <w:r w:rsidR="00AB5DF1">
        <w:rPr>
          <w:rFonts w:ascii="Cambria" w:eastAsiaTheme="minorHAnsi" w:hAnsi="Cambria"/>
          <w:sz w:val="24"/>
          <w:szCs w:val="24"/>
        </w:rPr>
        <w:t xml:space="preserve">telecommunications </w:t>
      </w:r>
      <w:r w:rsidRPr="000303D7">
        <w:rPr>
          <w:rFonts w:ascii="Cambria" w:eastAsiaTheme="minorHAnsi" w:hAnsi="Cambria"/>
          <w:sz w:val="24"/>
          <w:szCs w:val="24"/>
        </w:rPr>
        <w:t>equipment</w:t>
      </w:r>
      <w:r w:rsidR="00700F1C">
        <w:rPr>
          <w:rFonts w:ascii="Cambria" w:eastAsiaTheme="minorHAnsi" w:hAnsi="Cambria"/>
          <w:sz w:val="24"/>
          <w:szCs w:val="24"/>
        </w:rPr>
        <w:t xml:space="preserve">, access </w:t>
      </w:r>
      <w:r w:rsidRPr="000303D7">
        <w:rPr>
          <w:rFonts w:ascii="Cambria" w:eastAsiaTheme="minorHAnsi" w:hAnsi="Cambria"/>
          <w:sz w:val="24"/>
          <w:szCs w:val="24"/>
        </w:rPr>
        <w:t xml:space="preserve">and services by economy of scale, development, </w:t>
      </w:r>
      <w:r w:rsidR="004B337F">
        <w:rPr>
          <w:rFonts w:ascii="Cambria" w:eastAsiaTheme="minorHAnsi" w:hAnsi="Cambria"/>
          <w:sz w:val="24"/>
          <w:szCs w:val="24"/>
        </w:rPr>
        <w:t xml:space="preserve">and </w:t>
      </w:r>
      <w:r w:rsidRPr="000303D7">
        <w:rPr>
          <w:rFonts w:ascii="Cambria" w:eastAsiaTheme="minorHAnsi" w:hAnsi="Cambria"/>
          <w:sz w:val="24"/>
          <w:szCs w:val="24"/>
        </w:rPr>
        <w:t>conformity and interoperability</w:t>
      </w:r>
      <w:r w:rsidR="004B337F">
        <w:rPr>
          <w:rFonts w:ascii="Cambria" w:eastAsiaTheme="minorHAnsi" w:hAnsi="Cambria"/>
          <w:sz w:val="24"/>
          <w:szCs w:val="24"/>
        </w:rPr>
        <w:t>,</w:t>
      </w:r>
      <w:r w:rsidRPr="000303D7">
        <w:rPr>
          <w:rFonts w:ascii="Cambria" w:eastAsiaTheme="minorHAnsi" w:hAnsi="Cambria"/>
          <w:sz w:val="24"/>
          <w:szCs w:val="24"/>
        </w:rPr>
        <w:t xml:space="preserve"> by international standards are key</w:t>
      </w:r>
      <w:r w:rsidR="00700F1C">
        <w:rPr>
          <w:rFonts w:ascii="Cambria" w:eastAsiaTheme="minorHAnsi" w:hAnsi="Cambria"/>
          <w:sz w:val="24"/>
          <w:szCs w:val="24"/>
        </w:rPr>
        <w:t xml:space="preserve"> elements</w:t>
      </w:r>
      <w:r w:rsidRPr="00F7691D">
        <w:rPr>
          <w:rFonts w:ascii="Cambria" w:eastAsiaTheme="minorHAnsi" w:hAnsi="Cambria"/>
          <w:sz w:val="24"/>
          <w:szCs w:val="24"/>
        </w:rPr>
        <w:t>.</w:t>
      </w:r>
      <w:r w:rsidR="00041B68">
        <w:rPr>
          <w:rFonts w:ascii="Cambria" w:eastAsiaTheme="minorHAnsi" w:hAnsi="Cambria"/>
          <w:sz w:val="24"/>
          <w:szCs w:val="24"/>
        </w:rPr>
        <w:t xml:space="preserve"> </w:t>
      </w:r>
    </w:p>
    <w:p w:rsidR="00041B68" w:rsidRPr="00F7691D" w:rsidRDefault="00041B68" w:rsidP="00F7691D">
      <w:pPr>
        <w:pStyle w:val="ListParagraph"/>
        <w:spacing w:after="0" w:line="240" w:lineRule="auto"/>
        <w:ind w:left="360"/>
        <w:jc w:val="both"/>
        <w:rPr>
          <w:rFonts w:ascii="Cambria" w:eastAsiaTheme="minorHAnsi" w:hAnsi="Cambria"/>
        </w:rPr>
      </w:pPr>
      <w:r w:rsidRPr="00F7691D">
        <w:rPr>
          <w:rFonts w:ascii="Cambria" w:hAnsi="Cambria" w:cs="Arial"/>
          <w:sz w:val="23"/>
          <w:szCs w:val="23"/>
        </w:rPr>
        <w:t>[Affordable should be understood as aligned with the user’s disposable income.]</w:t>
      </w:r>
    </w:p>
    <w:p w:rsidR="00041B68" w:rsidRPr="00F7691D" w:rsidRDefault="00041B68" w:rsidP="00F7691D">
      <w:pPr>
        <w:pStyle w:val="ListParagraph"/>
        <w:spacing w:after="0" w:line="240" w:lineRule="auto"/>
        <w:ind w:left="360"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hAnsi="Cambria" w:cs="Arial"/>
          <w:sz w:val="23"/>
          <w:szCs w:val="23"/>
        </w:rPr>
        <w:t>[</w:t>
      </w:r>
      <w:r w:rsidRPr="00F7691D">
        <w:rPr>
          <w:rFonts w:ascii="Cambria" w:hAnsi="Cambria" w:cs="Arial"/>
          <w:sz w:val="23"/>
          <w:szCs w:val="23"/>
        </w:rPr>
        <w:t xml:space="preserve">Affordable should be understood </w:t>
      </w:r>
      <w:r>
        <w:rPr>
          <w:rFonts w:ascii="Cambria" w:hAnsi="Cambria" w:cs="Arial"/>
          <w:sz w:val="23"/>
          <w:szCs w:val="23"/>
        </w:rPr>
        <w:t xml:space="preserve">in relation to the </w:t>
      </w:r>
      <w:r w:rsidRPr="00F7691D">
        <w:rPr>
          <w:rFonts w:ascii="Cambria" w:hAnsi="Cambria" w:cs="Arial"/>
          <w:sz w:val="23"/>
          <w:szCs w:val="23"/>
        </w:rPr>
        <w:t>user’s disposable income</w:t>
      </w:r>
      <w:r>
        <w:rPr>
          <w:rFonts w:ascii="Cambria" w:hAnsi="Cambria" w:cs="Arial"/>
          <w:sz w:val="23"/>
          <w:szCs w:val="23"/>
        </w:rPr>
        <w:t>.]</w:t>
      </w:r>
    </w:p>
    <w:p w:rsidR="00074598" w:rsidRDefault="00074598" w:rsidP="00074598">
      <w:pPr>
        <w:spacing w:after="0" w:line="240" w:lineRule="auto"/>
        <w:rPr>
          <w:rFonts w:ascii="Cambria" w:eastAsiaTheme="minorHAnsi" w:hAnsi="Cambria"/>
          <w:sz w:val="24"/>
          <w:szCs w:val="24"/>
        </w:rPr>
      </w:pPr>
    </w:p>
    <w:p w:rsidR="00074598" w:rsidRDefault="00074598" w:rsidP="00074598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i) </w:t>
      </w:r>
      <w:r w:rsidRPr="00074598">
        <w:rPr>
          <w:rFonts w:ascii="Cambria" w:hAnsi="Cambria"/>
          <w:sz w:val="24"/>
          <w:szCs w:val="24"/>
        </w:rPr>
        <w:t xml:space="preserve">Emergency telecommunication services should be secured. </w:t>
      </w:r>
    </w:p>
    <w:p w:rsidR="00B2420B" w:rsidRPr="00074598" w:rsidRDefault="00074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j) </w:t>
      </w:r>
      <w:r w:rsidR="00B2420B" w:rsidRPr="00074598">
        <w:rPr>
          <w:rFonts w:ascii="Cambria" w:hAnsi="Cambria"/>
          <w:sz w:val="24"/>
          <w:szCs w:val="24"/>
        </w:rPr>
        <w:t>[</w:t>
      </w:r>
      <w:r w:rsidR="00B2420B" w:rsidRPr="00F7691D">
        <w:rPr>
          <w:rFonts w:ascii="Cambria" w:hAnsi="Cambria"/>
          <w:sz w:val="24"/>
          <w:szCs w:val="24"/>
        </w:rPr>
        <w:t>Identify the main difficulties that the digital economy poses for the application of existing international tax rules and develop detailed options to address these difficulties.</w:t>
      </w:r>
      <w:r w:rsidR="00B2420B" w:rsidRPr="00074598">
        <w:rPr>
          <w:rFonts w:ascii="Cambria" w:hAnsi="Cambria"/>
          <w:sz w:val="24"/>
          <w:szCs w:val="24"/>
        </w:rPr>
        <w:t>]</w:t>
      </w:r>
    </w:p>
    <w:p w:rsidR="00074598" w:rsidRDefault="00074598" w:rsidP="00074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C72AFB" w:rsidRPr="00C72AFB" w:rsidRDefault="00074598" w:rsidP="000303D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k) </w:t>
      </w:r>
    </w:p>
    <w:p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415B97" w:rsidRDefault="003C750E" w:rsidP="00343CD2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F15DC3" w:rsidRDefault="00C118FC" w:rsidP="00F15DC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F15DC3" w:rsidRPr="00F15DC3">
        <w:rPr>
          <w:rFonts w:ascii="Cambria" w:hAnsi="Cambria"/>
          <w:sz w:val="24"/>
          <w:szCs w:val="24"/>
        </w:rPr>
        <w:t>Access to Broadband telecommunication networks, and the gaps</w:t>
      </w:r>
    </w:p>
    <w:p w:rsidR="009D7D8E" w:rsidRDefault="009D7D8E" w:rsidP="00F15DC3">
      <w:pPr>
        <w:spacing w:after="0" w:line="240" w:lineRule="auto"/>
        <w:rPr>
          <w:rFonts w:ascii="Cambria" w:hAnsi="Cambria"/>
          <w:sz w:val="24"/>
          <w:szCs w:val="24"/>
        </w:rPr>
      </w:pPr>
    </w:p>
    <w:p w:rsidR="009D7D8E" w:rsidRDefault="009D7D8E" w:rsidP="009D7D8E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82202A">
        <w:rPr>
          <w:rFonts w:ascii="Cambria" w:hAnsi="Cambria"/>
          <w:iCs/>
          <w:sz w:val="24"/>
          <w:szCs w:val="24"/>
        </w:rPr>
        <w:t>By 2020, XX % of</w:t>
      </w:r>
      <w:r w:rsidRPr="0082202A">
        <w:rPr>
          <w:rFonts w:ascii="Cambria" w:hAnsi="Cambria"/>
          <w:i/>
          <w:sz w:val="24"/>
          <w:szCs w:val="24"/>
        </w:rPr>
        <w:t xml:space="preserve">  </w:t>
      </w:r>
      <w:r w:rsidRPr="0082202A">
        <w:rPr>
          <w:rFonts w:ascii="Cambria" w:hAnsi="Cambria"/>
          <w:sz w:val="24"/>
          <w:szCs w:val="24"/>
        </w:rPr>
        <w:t xml:space="preserve">households </w:t>
      </w:r>
      <w:r w:rsidRPr="0082202A">
        <w:rPr>
          <w:rFonts w:ascii="Cambria" w:hAnsi="Cambria"/>
          <w:iCs/>
          <w:sz w:val="24"/>
          <w:szCs w:val="24"/>
        </w:rPr>
        <w:t>should have</w:t>
      </w:r>
      <w:r w:rsidRPr="0082202A">
        <w:rPr>
          <w:rFonts w:ascii="Cambria" w:hAnsi="Cambria"/>
          <w:i/>
          <w:sz w:val="24"/>
          <w:szCs w:val="24"/>
        </w:rPr>
        <w:t xml:space="preserve"> </w:t>
      </w:r>
      <w:r w:rsidRPr="0082202A">
        <w:rPr>
          <w:rFonts w:ascii="Cambria" w:hAnsi="Cambria"/>
          <w:sz w:val="24"/>
          <w:szCs w:val="24"/>
        </w:rPr>
        <w:t>Internet access (World, developing countries)</w:t>
      </w:r>
    </w:p>
    <w:p w:rsidR="009D7D8E" w:rsidRPr="009D7D8E" w:rsidRDefault="009D7D8E" w:rsidP="009D7D8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F15DC3" w:rsidRPr="009D7D8E" w:rsidRDefault="00F15DC3" w:rsidP="009D7D8E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9D7D8E">
        <w:rPr>
          <w:rFonts w:ascii="Cambria" w:hAnsi="Cambria"/>
          <w:iCs/>
          <w:sz w:val="24"/>
          <w:szCs w:val="24"/>
        </w:rPr>
        <w:t>By 2020,</w:t>
      </w:r>
      <w:r w:rsidRPr="009D7D8E">
        <w:rPr>
          <w:rFonts w:ascii="Cambria" w:hAnsi="Cambria"/>
          <w:i/>
          <w:sz w:val="24"/>
          <w:szCs w:val="24"/>
        </w:rPr>
        <w:t xml:space="preserve"> </w:t>
      </w:r>
      <w:r w:rsidRPr="009D7D8E">
        <w:rPr>
          <w:rFonts w:ascii="Cambria" w:hAnsi="Cambria"/>
          <w:sz w:val="24"/>
          <w:szCs w:val="24"/>
        </w:rPr>
        <w:t>Internet user penetration should reach YY% (World, developing countries)</w:t>
      </w:r>
      <w:r w:rsidR="00C118FC">
        <w:rPr>
          <w:rFonts w:ascii="Cambria" w:hAnsi="Cambria"/>
          <w:sz w:val="24"/>
          <w:szCs w:val="24"/>
        </w:rPr>
        <w:t>]</w:t>
      </w:r>
    </w:p>
    <w:p w:rsidR="003B49CB" w:rsidRPr="006E0150" w:rsidRDefault="003B49CB" w:rsidP="006E0150">
      <w:pPr>
        <w:rPr>
          <w:rFonts w:asciiTheme="majorHAnsi" w:hAnsiTheme="majorHAnsi"/>
          <w:b/>
          <w:bCs/>
          <w:sz w:val="24"/>
          <w:szCs w:val="24"/>
        </w:rPr>
      </w:pPr>
    </w:p>
    <w:sectPr w:rsidR="003B49CB" w:rsidRPr="006E015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E4" w:rsidRDefault="009159E4" w:rsidP="00726D0C">
      <w:pPr>
        <w:spacing w:after="0" w:line="240" w:lineRule="auto"/>
      </w:pPr>
      <w:r>
        <w:separator/>
      </w:r>
    </w:p>
  </w:endnote>
  <w:endnote w:type="continuationSeparator" w:id="0">
    <w:p w:rsidR="009159E4" w:rsidRDefault="009159E4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221" w:rsidRDefault="00374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221" w:rsidRDefault="00374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E4" w:rsidRDefault="009159E4" w:rsidP="00726D0C">
      <w:pPr>
        <w:spacing w:after="0" w:line="240" w:lineRule="auto"/>
      </w:pPr>
      <w:r>
        <w:separator/>
      </w:r>
    </w:p>
  </w:footnote>
  <w:footnote w:type="continuationSeparator" w:id="0">
    <w:p w:rsidR="009159E4" w:rsidRDefault="009159E4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9783B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31938"/>
    <w:multiLevelType w:val="hybridMultilevel"/>
    <w:tmpl w:val="4AD2B56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2D14144"/>
    <w:multiLevelType w:val="hybridMultilevel"/>
    <w:tmpl w:val="1AA8E0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049867AE"/>
    <w:multiLevelType w:val="hybridMultilevel"/>
    <w:tmpl w:val="C71858D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71A2A39"/>
    <w:multiLevelType w:val="hybridMultilevel"/>
    <w:tmpl w:val="2F0C30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08DE6EE9"/>
    <w:multiLevelType w:val="hybridMultilevel"/>
    <w:tmpl w:val="F84891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12F45E6D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71906"/>
    <w:multiLevelType w:val="hybridMultilevel"/>
    <w:tmpl w:val="532E67D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12C02"/>
    <w:multiLevelType w:val="hybridMultilevel"/>
    <w:tmpl w:val="023044E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1F647144"/>
    <w:multiLevelType w:val="hybridMultilevel"/>
    <w:tmpl w:val="8A02E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C706E2F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97C07"/>
    <w:multiLevelType w:val="hybridMultilevel"/>
    <w:tmpl w:val="28627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E3CED"/>
    <w:multiLevelType w:val="hybridMultilevel"/>
    <w:tmpl w:val="4B42879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3C8C05B9"/>
    <w:multiLevelType w:val="hybridMultilevel"/>
    <w:tmpl w:val="4E3A9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C75B75"/>
    <w:multiLevelType w:val="hybridMultilevel"/>
    <w:tmpl w:val="9CC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54E4"/>
    <w:multiLevelType w:val="hybridMultilevel"/>
    <w:tmpl w:val="055CEC8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>
    <w:nsid w:val="4F287347"/>
    <w:multiLevelType w:val="hybridMultilevel"/>
    <w:tmpl w:val="5624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3E2E"/>
    <w:multiLevelType w:val="hybridMultilevel"/>
    <w:tmpl w:val="604CB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915C29"/>
    <w:multiLevelType w:val="hybridMultilevel"/>
    <w:tmpl w:val="A15850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3204B4"/>
    <w:multiLevelType w:val="hybridMultilevel"/>
    <w:tmpl w:val="505AFDA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>
    <w:nsid w:val="68845466"/>
    <w:multiLevelType w:val="hybridMultilevel"/>
    <w:tmpl w:val="38048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97748FC"/>
    <w:multiLevelType w:val="hybridMultilevel"/>
    <w:tmpl w:val="A5461A4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>
    <w:nsid w:val="6A075DF7"/>
    <w:multiLevelType w:val="hybridMultilevel"/>
    <w:tmpl w:val="4CE2FCD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>
    <w:nsid w:val="6A8D6DF2"/>
    <w:multiLevelType w:val="hybridMultilevel"/>
    <w:tmpl w:val="5D040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4720A59"/>
    <w:multiLevelType w:val="hybridMultilevel"/>
    <w:tmpl w:val="6C86B02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>
    <w:nsid w:val="7878674B"/>
    <w:multiLevelType w:val="hybridMultilevel"/>
    <w:tmpl w:val="7C2E685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>
    <w:nsid w:val="78A10CE1"/>
    <w:multiLevelType w:val="hybridMultilevel"/>
    <w:tmpl w:val="6CC2B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93940BE"/>
    <w:multiLevelType w:val="hybridMultilevel"/>
    <w:tmpl w:val="FE1ABF9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3"/>
  </w:num>
  <w:num w:numId="7">
    <w:abstractNumId w:val="7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2"/>
  </w:num>
  <w:num w:numId="12">
    <w:abstractNumId w:val="25"/>
  </w:num>
  <w:num w:numId="13">
    <w:abstractNumId w:val="13"/>
  </w:num>
  <w:num w:numId="14">
    <w:abstractNumId w:val="5"/>
  </w:num>
  <w:num w:numId="15">
    <w:abstractNumId w:val="24"/>
  </w:num>
  <w:num w:numId="16">
    <w:abstractNumId w:val="29"/>
  </w:num>
  <w:num w:numId="17">
    <w:abstractNumId w:val="19"/>
  </w:num>
  <w:num w:numId="18">
    <w:abstractNumId w:val="26"/>
  </w:num>
  <w:num w:numId="19">
    <w:abstractNumId w:val="22"/>
  </w:num>
  <w:num w:numId="20">
    <w:abstractNumId w:val="12"/>
  </w:num>
  <w:num w:numId="21">
    <w:abstractNumId w:val="3"/>
  </w:num>
  <w:num w:numId="22">
    <w:abstractNumId w:val="31"/>
  </w:num>
  <w:num w:numId="23">
    <w:abstractNumId w:val="17"/>
  </w:num>
  <w:num w:numId="24">
    <w:abstractNumId w:val="21"/>
  </w:num>
  <w:num w:numId="25">
    <w:abstractNumId w:val="27"/>
  </w:num>
  <w:num w:numId="26">
    <w:abstractNumId w:val="16"/>
  </w:num>
  <w:num w:numId="27">
    <w:abstractNumId w:val="30"/>
  </w:num>
  <w:num w:numId="28">
    <w:abstractNumId w:val="28"/>
  </w:num>
  <w:num w:numId="29">
    <w:abstractNumId w:val="6"/>
  </w:num>
  <w:num w:numId="30">
    <w:abstractNumId w:val="8"/>
  </w:num>
  <w:num w:numId="31">
    <w:abstractNumId w:val="1"/>
  </w:num>
  <w:num w:numId="32">
    <w:abstractNumId w:val="14"/>
  </w:num>
  <w:num w:numId="3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03D7"/>
    <w:rsid w:val="0003174C"/>
    <w:rsid w:val="000326F1"/>
    <w:rsid w:val="00034153"/>
    <w:rsid w:val="000414C1"/>
    <w:rsid w:val="00041B68"/>
    <w:rsid w:val="00041C4D"/>
    <w:rsid w:val="00042542"/>
    <w:rsid w:val="00045617"/>
    <w:rsid w:val="000505C3"/>
    <w:rsid w:val="00055346"/>
    <w:rsid w:val="00056D4B"/>
    <w:rsid w:val="00057902"/>
    <w:rsid w:val="0006088B"/>
    <w:rsid w:val="00063E3E"/>
    <w:rsid w:val="00063FA4"/>
    <w:rsid w:val="000653F6"/>
    <w:rsid w:val="0007065C"/>
    <w:rsid w:val="00074598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1C2"/>
    <w:rsid w:val="000C6577"/>
    <w:rsid w:val="000D073F"/>
    <w:rsid w:val="000D0D8D"/>
    <w:rsid w:val="000D0FB6"/>
    <w:rsid w:val="000D139B"/>
    <w:rsid w:val="000D208A"/>
    <w:rsid w:val="000D2992"/>
    <w:rsid w:val="000E060B"/>
    <w:rsid w:val="000E3111"/>
    <w:rsid w:val="000E3872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395D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288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776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F8A"/>
    <w:rsid w:val="00191CFC"/>
    <w:rsid w:val="00192653"/>
    <w:rsid w:val="00197DB2"/>
    <w:rsid w:val="001A2910"/>
    <w:rsid w:val="001A2DEA"/>
    <w:rsid w:val="001A31D8"/>
    <w:rsid w:val="001A513A"/>
    <w:rsid w:val="001A5CCC"/>
    <w:rsid w:val="001A5F52"/>
    <w:rsid w:val="001A6E3B"/>
    <w:rsid w:val="001B08C0"/>
    <w:rsid w:val="001B0C2C"/>
    <w:rsid w:val="001B2D19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52F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5600"/>
    <w:rsid w:val="00216A0F"/>
    <w:rsid w:val="00216AE7"/>
    <w:rsid w:val="00217951"/>
    <w:rsid w:val="002223B3"/>
    <w:rsid w:val="00224D69"/>
    <w:rsid w:val="00225513"/>
    <w:rsid w:val="002260E5"/>
    <w:rsid w:val="00230E67"/>
    <w:rsid w:val="00232835"/>
    <w:rsid w:val="00232876"/>
    <w:rsid w:val="00232A91"/>
    <w:rsid w:val="00236AA6"/>
    <w:rsid w:val="00236FCA"/>
    <w:rsid w:val="002372B4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01E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1C77"/>
    <w:rsid w:val="002C2DDF"/>
    <w:rsid w:val="002C5CA3"/>
    <w:rsid w:val="002D3058"/>
    <w:rsid w:val="002F076B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2FD"/>
    <w:rsid w:val="00326FDC"/>
    <w:rsid w:val="00327620"/>
    <w:rsid w:val="00331B35"/>
    <w:rsid w:val="00334D7D"/>
    <w:rsid w:val="00336243"/>
    <w:rsid w:val="003377AD"/>
    <w:rsid w:val="00343CD2"/>
    <w:rsid w:val="0034546A"/>
    <w:rsid w:val="00354FF2"/>
    <w:rsid w:val="00355C02"/>
    <w:rsid w:val="00360008"/>
    <w:rsid w:val="003614EC"/>
    <w:rsid w:val="00361C21"/>
    <w:rsid w:val="00362800"/>
    <w:rsid w:val="00362D98"/>
    <w:rsid w:val="003650A7"/>
    <w:rsid w:val="00374221"/>
    <w:rsid w:val="003749E0"/>
    <w:rsid w:val="00374D03"/>
    <w:rsid w:val="00376CB2"/>
    <w:rsid w:val="003773E0"/>
    <w:rsid w:val="00380D33"/>
    <w:rsid w:val="00380DA0"/>
    <w:rsid w:val="00384035"/>
    <w:rsid w:val="00384179"/>
    <w:rsid w:val="003879FF"/>
    <w:rsid w:val="003904E5"/>
    <w:rsid w:val="00393939"/>
    <w:rsid w:val="00396F33"/>
    <w:rsid w:val="003A0056"/>
    <w:rsid w:val="003A12B7"/>
    <w:rsid w:val="003A2069"/>
    <w:rsid w:val="003B1622"/>
    <w:rsid w:val="003B3ED9"/>
    <w:rsid w:val="003B49CB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3115"/>
    <w:rsid w:val="003E4202"/>
    <w:rsid w:val="003E4BF5"/>
    <w:rsid w:val="003F005B"/>
    <w:rsid w:val="003F039A"/>
    <w:rsid w:val="003F07DC"/>
    <w:rsid w:val="003F4133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6C56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4937"/>
    <w:rsid w:val="00455318"/>
    <w:rsid w:val="00457694"/>
    <w:rsid w:val="00461B9C"/>
    <w:rsid w:val="00463E02"/>
    <w:rsid w:val="00464B3D"/>
    <w:rsid w:val="00466186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337F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0A6"/>
    <w:rsid w:val="0050069D"/>
    <w:rsid w:val="00501B5C"/>
    <w:rsid w:val="00502727"/>
    <w:rsid w:val="00503DFC"/>
    <w:rsid w:val="00503E8F"/>
    <w:rsid w:val="0050617B"/>
    <w:rsid w:val="005128E7"/>
    <w:rsid w:val="005144D0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1C7"/>
    <w:rsid w:val="00544A45"/>
    <w:rsid w:val="00545EE5"/>
    <w:rsid w:val="00552900"/>
    <w:rsid w:val="00553472"/>
    <w:rsid w:val="005607DA"/>
    <w:rsid w:val="0056363E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DA3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4104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CDE"/>
    <w:rsid w:val="00666FB8"/>
    <w:rsid w:val="00667A15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A7177"/>
    <w:rsid w:val="006B042F"/>
    <w:rsid w:val="006B0A7D"/>
    <w:rsid w:val="006B20C9"/>
    <w:rsid w:val="006B43CB"/>
    <w:rsid w:val="006B4DB0"/>
    <w:rsid w:val="006B5DE5"/>
    <w:rsid w:val="006B7DE2"/>
    <w:rsid w:val="006C0639"/>
    <w:rsid w:val="006C1452"/>
    <w:rsid w:val="006C54DF"/>
    <w:rsid w:val="006D1B3C"/>
    <w:rsid w:val="006D3CC6"/>
    <w:rsid w:val="006D424D"/>
    <w:rsid w:val="006D6EFF"/>
    <w:rsid w:val="006D715F"/>
    <w:rsid w:val="006D7981"/>
    <w:rsid w:val="006E0150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0F1C"/>
    <w:rsid w:val="0070100C"/>
    <w:rsid w:val="00701B1B"/>
    <w:rsid w:val="00704A7E"/>
    <w:rsid w:val="00705AD8"/>
    <w:rsid w:val="00707700"/>
    <w:rsid w:val="00710AC9"/>
    <w:rsid w:val="007155E4"/>
    <w:rsid w:val="00716B9B"/>
    <w:rsid w:val="00726D0C"/>
    <w:rsid w:val="00735395"/>
    <w:rsid w:val="00735887"/>
    <w:rsid w:val="00736E77"/>
    <w:rsid w:val="00745082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A647D"/>
    <w:rsid w:val="007B1628"/>
    <w:rsid w:val="007B3123"/>
    <w:rsid w:val="007B5A21"/>
    <w:rsid w:val="007B5E70"/>
    <w:rsid w:val="007C09B7"/>
    <w:rsid w:val="007C1FEC"/>
    <w:rsid w:val="007C2E09"/>
    <w:rsid w:val="007C30C2"/>
    <w:rsid w:val="007C5102"/>
    <w:rsid w:val="007C6BB1"/>
    <w:rsid w:val="007C7480"/>
    <w:rsid w:val="007D1733"/>
    <w:rsid w:val="007D2C27"/>
    <w:rsid w:val="007D3DB7"/>
    <w:rsid w:val="007D4FA0"/>
    <w:rsid w:val="007D694A"/>
    <w:rsid w:val="007D6B24"/>
    <w:rsid w:val="007D7AD4"/>
    <w:rsid w:val="007E209E"/>
    <w:rsid w:val="007E4E5C"/>
    <w:rsid w:val="007E6B24"/>
    <w:rsid w:val="007F2181"/>
    <w:rsid w:val="00802383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36855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3EF5"/>
    <w:rsid w:val="00875F76"/>
    <w:rsid w:val="008765F0"/>
    <w:rsid w:val="00877082"/>
    <w:rsid w:val="008806EA"/>
    <w:rsid w:val="00884791"/>
    <w:rsid w:val="00886EBB"/>
    <w:rsid w:val="008878F4"/>
    <w:rsid w:val="00890027"/>
    <w:rsid w:val="008904DF"/>
    <w:rsid w:val="008A0BFF"/>
    <w:rsid w:val="008A5780"/>
    <w:rsid w:val="008A7364"/>
    <w:rsid w:val="008B1C4C"/>
    <w:rsid w:val="008B2AA2"/>
    <w:rsid w:val="008B30D5"/>
    <w:rsid w:val="008B31DD"/>
    <w:rsid w:val="008B4A04"/>
    <w:rsid w:val="008B6016"/>
    <w:rsid w:val="008B606E"/>
    <w:rsid w:val="008B7004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159E4"/>
    <w:rsid w:val="0092207B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3FD8"/>
    <w:rsid w:val="00965CCF"/>
    <w:rsid w:val="009663B5"/>
    <w:rsid w:val="0096650E"/>
    <w:rsid w:val="009707CE"/>
    <w:rsid w:val="00971446"/>
    <w:rsid w:val="0097257A"/>
    <w:rsid w:val="00973038"/>
    <w:rsid w:val="009759E4"/>
    <w:rsid w:val="00976B1E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7D8E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4297"/>
    <w:rsid w:val="00A14398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579EC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DF1"/>
    <w:rsid w:val="00AC3118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23E3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20B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77B24"/>
    <w:rsid w:val="00B82625"/>
    <w:rsid w:val="00B86540"/>
    <w:rsid w:val="00B86729"/>
    <w:rsid w:val="00B90371"/>
    <w:rsid w:val="00B91010"/>
    <w:rsid w:val="00B92C6B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54"/>
    <w:rsid w:val="00BF25EA"/>
    <w:rsid w:val="00BF7800"/>
    <w:rsid w:val="00C029B8"/>
    <w:rsid w:val="00C03362"/>
    <w:rsid w:val="00C0418E"/>
    <w:rsid w:val="00C043EF"/>
    <w:rsid w:val="00C078C9"/>
    <w:rsid w:val="00C118FC"/>
    <w:rsid w:val="00C11BD8"/>
    <w:rsid w:val="00C1470A"/>
    <w:rsid w:val="00C15DC4"/>
    <w:rsid w:val="00C179C9"/>
    <w:rsid w:val="00C22936"/>
    <w:rsid w:val="00C3366F"/>
    <w:rsid w:val="00C36E22"/>
    <w:rsid w:val="00C40D21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2AFB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7A1"/>
    <w:rsid w:val="00CB4D65"/>
    <w:rsid w:val="00CC0C59"/>
    <w:rsid w:val="00CC3F9A"/>
    <w:rsid w:val="00CC6D3B"/>
    <w:rsid w:val="00CC74FB"/>
    <w:rsid w:val="00CC7C67"/>
    <w:rsid w:val="00CC7FC3"/>
    <w:rsid w:val="00CD0126"/>
    <w:rsid w:val="00CD064C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4957"/>
    <w:rsid w:val="00D264C1"/>
    <w:rsid w:val="00D27046"/>
    <w:rsid w:val="00D27CE7"/>
    <w:rsid w:val="00D30593"/>
    <w:rsid w:val="00D30E78"/>
    <w:rsid w:val="00D31CC3"/>
    <w:rsid w:val="00D334BA"/>
    <w:rsid w:val="00D33F91"/>
    <w:rsid w:val="00D3413B"/>
    <w:rsid w:val="00D35D2C"/>
    <w:rsid w:val="00D401FF"/>
    <w:rsid w:val="00D403BB"/>
    <w:rsid w:val="00D40B04"/>
    <w:rsid w:val="00D42BC7"/>
    <w:rsid w:val="00D4339C"/>
    <w:rsid w:val="00D43C1E"/>
    <w:rsid w:val="00D464CA"/>
    <w:rsid w:val="00D52BA8"/>
    <w:rsid w:val="00D533E1"/>
    <w:rsid w:val="00D569A5"/>
    <w:rsid w:val="00D57A90"/>
    <w:rsid w:val="00D63BDD"/>
    <w:rsid w:val="00D66E05"/>
    <w:rsid w:val="00D67D9F"/>
    <w:rsid w:val="00D748FF"/>
    <w:rsid w:val="00D76FC9"/>
    <w:rsid w:val="00D804C8"/>
    <w:rsid w:val="00D80714"/>
    <w:rsid w:val="00D82215"/>
    <w:rsid w:val="00D87D37"/>
    <w:rsid w:val="00D87DE2"/>
    <w:rsid w:val="00D915AE"/>
    <w:rsid w:val="00D9689F"/>
    <w:rsid w:val="00D97F66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1AB4"/>
    <w:rsid w:val="00DC2ECE"/>
    <w:rsid w:val="00DC3026"/>
    <w:rsid w:val="00DC3DB0"/>
    <w:rsid w:val="00DC487E"/>
    <w:rsid w:val="00DC4B74"/>
    <w:rsid w:val="00DC4BBE"/>
    <w:rsid w:val="00DD02FC"/>
    <w:rsid w:val="00DD09CB"/>
    <w:rsid w:val="00DD236F"/>
    <w:rsid w:val="00DD3E15"/>
    <w:rsid w:val="00DD46E3"/>
    <w:rsid w:val="00DE040D"/>
    <w:rsid w:val="00DE4A9F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852"/>
    <w:rsid w:val="00E15CA9"/>
    <w:rsid w:val="00E15E9D"/>
    <w:rsid w:val="00E243EF"/>
    <w:rsid w:val="00E268DC"/>
    <w:rsid w:val="00E30D1D"/>
    <w:rsid w:val="00E3106B"/>
    <w:rsid w:val="00E31CD0"/>
    <w:rsid w:val="00E340CD"/>
    <w:rsid w:val="00E34CD1"/>
    <w:rsid w:val="00E356EB"/>
    <w:rsid w:val="00E3653A"/>
    <w:rsid w:val="00E36571"/>
    <w:rsid w:val="00E412E8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486E"/>
    <w:rsid w:val="00E9532C"/>
    <w:rsid w:val="00E95694"/>
    <w:rsid w:val="00EA5E8E"/>
    <w:rsid w:val="00EB0B4E"/>
    <w:rsid w:val="00EB147D"/>
    <w:rsid w:val="00EB1853"/>
    <w:rsid w:val="00EB5583"/>
    <w:rsid w:val="00EB7C3A"/>
    <w:rsid w:val="00EC0E39"/>
    <w:rsid w:val="00ED184D"/>
    <w:rsid w:val="00ED258E"/>
    <w:rsid w:val="00ED2A24"/>
    <w:rsid w:val="00ED3883"/>
    <w:rsid w:val="00ED6307"/>
    <w:rsid w:val="00EE0AD9"/>
    <w:rsid w:val="00EE25C6"/>
    <w:rsid w:val="00EE3725"/>
    <w:rsid w:val="00EE39EA"/>
    <w:rsid w:val="00EE46DB"/>
    <w:rsid w:val="00EF0E4C"/>
    <w:rsid w:val="00EF1AFE"/>
    <w:rsid w:val="00EF25C5"/>
    <w:rsid w:val="00F04A1D"/>
    <w:rsid w:val="00F10DA4"/>
    <w:rsid w:val="00F13669"/>
    <w:rsid w:val="00F13AB5"/>
    <w:rsid w:val="00F15DC3"/>
    <w:rsid w:val="00F165E0"/>
    <w:rsid w:val="00F20A6D"/>
    <w:rsid w:val="00F20BF2"/>
    <w:rsid w:val="00F21E3F"/>
    <w:rsid w:val="00F22D27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54C76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91D"/>
    <w:rsid w:val="00F76B5E"/>
    <w:rsid w:val="00F76BF0"/>
    <w:rsid w:val="00F777F2"/>
    <w:rsid w:val="00F805A3"/>
    <w:rsid w:val="00F809B3"/>
    <w:rsid w:val="00F83DE1"/>
    <w:rsid w:val="00F83F80"/>
    <w:rsid w:val="00F84687"/>
    <w:rsid w:val="00F85B08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2FA7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503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503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D27F-5BD0-4F6A-B9F4-6D46F8BC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2013-12-18T20:40:00Z</dcterms:created>
  <dcterms:modified xsi:type="dcterms:W3CDTF">2014-01-27T11:16:00Z</dcterms:modified>
</cp:coreProperties>
</file>