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A" w:rsidRDefault="00B164DA" w:rsidP="007336D3">
      <w:pPr>
        <w:spacing w:line="276" w:lineRule="auto"/>
        <w:jc w:val="both"/>
        <w:rPr>
          <w:rFonts w:ascii="Calibri" w:hAnsi="Calibri"/>
          <w:color w:val="auto"/>
        </w:rPr>
      </w:pPr>
      <w:r>
        <w:rPr>
          <w:noProof/>
          <w:lang w:eastAsia="zh-CN"/>
        </w:rPr>
        <w:drawing>
          <wp:anchor distT="0" distB="0" distL="114300" distR="114300" simplePos="0" relativeHeight="251657728" behindDoc="1" locked="0" layoutInCell="1" allowOverlap="1">
            <wp:simplePos x="0" y="0"/>
            <wp:positionH relativeFrom="column">
              <wp:posOffset>219710</wp:posOffset>
            </wp:positionH>
            <wp:positionV relativeFrom="paragraph">
              <wp:posOffset>154940</wp:posOffset>
            </wp:positionV>
            <wp:extent cx="5135245" cy="1562100"/>
            <wp:effectExtent l="0" t="0" r="8255" b="0"/>
            <wp:wrapNone/>
            <wp:docPr id="5" name="Picture 5"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 hyp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52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2740B1" w:rsidRDefault="002740B1" w:rsidP="00CD06E0">
      <w:pPr>
        <w:spacing w:line="276" w:lineRule="auto"/>
        <w:jc w:val="center"/>
        <w:rPr>
          <w:rFonts w:ascii="Calibri" w:hAnsi="Calibri"/>
          <w:color w:val="auto"/>
        </w:rPr>
      </w:pPr>
    </w:p>
    <w:p w:rsidR="00CD6681" w:rsidRPr="00CD06E0" w:rsidRDefault="00CD6681" w:rsidP="00CD6681">
      <w:pPr>
        <w:pBdr>
          <w:top w:val="single" w:sz="4" w:space="0" w:color="auto"/>
          <w:left w:val="single" w:sz="4" w:space="4" w:color="auto"/>
          <w:bottom w:val="single" w:sz="4" w:space="0" w:color="auto"/>
          <w:right w:val="single" w:sz="4" w:space="4" w:color="auto"/>
        </w:pBdr>
        <w:shd w:val="clear" w:color="auto" w:fill="FF0000"/>
        <w:spacing w:line="276" w:lineRule="auto"/>
        <w:jc w:val="center"/>
        <w:rPr>
          <w:rFonts w:ascii="Calibri" w:hAnsi="Calibri"/>
          <w:b/>
          <w:bCs/>
          <w:color w:val="FFFFFF"/>
        </w:rPr>
      </w:pPr>
      <w:r>
        <w:rPr>
          <w:rFonts w:ascii="Calibri" w:hAnsi="Calibri"/>
          <w:b/>
          <w:bCs/>
          <w:color w:val="FFFFFF"/>
        </w:rPr>
        <w:t>Document Number: WSIS+10/4/5/</w:t>
      </w:r>
      <w:r w:rsidRPr="00CD06E0">
        <w:rPr>
          <w:rFonts w:ascii="Calibri" w:hAnsi="Calibri"/>
          <w:b/>
          <w:bCs/>
          <w:color w:val="FFFFFF"/>
        </w:rPr>
        <w:t>Pre-agreed</w:t>
      </w:r>
      <w:r w:rsidR="00366B85">
        <w:rPr>
          <w:rFonts w:ascii="Calibri" w:hAnsi="Calibri"/>
          <w:b/>
          <w:bCs/>
          <w:color w:val="FFFFFF"/>
        </w:rPr>
        <w:t>/17</w:t>
      </w:r>
      <w:r>
        <w:rPr>
          <w:rFonts w:ascii="Calibri" w:hAnsi="Calibri"/>
          <w:b/>
          <w:bCs/>
          <w:color w:val="FFFFFF"/>
        </w:rPr>
        <w:t>042014</w:t>
      </w:r>
    </w:p>
    <w:p w:rsidR="002C4C13" w:rsidRPr="00CD6681" w:rsidRDefault="00CD6681" w:rsidP="00CD6681">
      <w:pPr>
        <w:pBdr>
          <w:top w:val="single" w:sz="4" w:space="0" w:color="auto"/>
          <w:left w:val="single" w:sz="4" w:space="4" w:color="auto"/>
          <w:bottom w:val="single" w:sz="4" w:space="0" w:color="auto"/>
          <w:right w:val="single" w:sz="4" w:space="4" w:color="auto"/>
        </w:pBdr>
        <w:shd w:val="clear" w:color="auto" w:fill="FF0000"/>
        <w:spacing w:line="276" w:lineRule="auto"/>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B</w:t>
      </w:r>
      <w:r w:rsidRPr="00CD06E0">
        <w:rPr>
          <w:rFonts w:ascii="Calibri" w:hAnsi="Calibri"/>
          <w:b/>
          <w:bCs/>
          <w:color w:val="FFFFFF"/>
        </w:rPr>
        <w:t xml:space="preserve">, </w:t>
      </w:r>
      <w:r>
        <w:rPr>
          <w:rFonts w:ascii="Calibri" w:hAnsi="Calibri"/>
          <w:b/>
          <w:bCs/>
          <w:color w:val="FFFFFF"/>
        </w:rPr>
        <w:t>Overview of the implementation of</w:t>
      </w:r>
      <w:r w:rsidR="00366B85">
        <w:rPr>
          <w:rFonts w:ascii="Calibri" w:hAnsi="Calibri"/>
          <w:b/>
          <w:bCs/>
          <w:color w:val="FFFFFF"/>
        </w:rPr>
        <w:t xml:space="preserve"> Action Lines reviewed on the 17</w:t>
      </w:r>
      <w:r w:rsidRPr="00CD06E0">
        <w:rPr>
          <w:rFonts w:ascii="Calibri" w:hAnsi="Calibri"/>
          <w:b/>
          <w:bCs/>
          <w:color w:val="FFFFFF"/>
        </w:rPr>
        <w:t>th of April by the 4th MPP meeting with some items pending further considerat</w:t>
      </w:r>
      <w:r>
        <w:rPr>
          <w:rFonts w:ascii="Calibri" w:hAnsi="Calibri"/>
          <w:b/>
          <w:bCs/>
          <w:color w:val="FFFFFF"/>
        </w:rPr>
        <w:t>ion, text highlighted in Yellow.</w:t>
      </w:r>
    </w:p>
    <w:p w:rsidR="002C4C13" w:rsidRDefault="002C4C13" w:rsidP="002C4C13">
      <w:pPr>
        <w:spacing w:line="276" w:lineRule="auto"/>
        <w:jc w:val="center"/>
        <w:rPr>
          <w:rFonts w:ascii="Calibri" w:hAnsi="Calibri"/>
          <w:color w:val="auto"/>
        </w:rPr>
      </w:pPr>
    </w:p>
    <w:p w:rsidR="002C4C13" w:rsidRPr="00CD06E0" w:rsidRDefault="002C4C13" w:rsidP="002C4C13">
      <w:pPr>
        <w:pBdr>
          <w:top w:val="single" w:sz="4" w:space="0" w:color="auto"/>
          <w:left w:val="single" w:sz="4" w:space="4" w:color="auto"/>
          <w:bottom w:val="single" w:sz="4" w:space="0" w:color="auto"/>
          <w:right w:val="single" w:sz="4" w:space="4" w:color="auto"/>
        </w:pBdr>
        <w:shd w:val="clear" w:color="auto" w:fill="FF0000"/>
        <w:spacing w:line="276" w:lineRule="auto"/>
        <w:jc w:val="center"/>
        <w:rPr>
          <w:rFonts w:ascii="Calibri" w:hAnsi="Calibri"/>
          <w:b/>
          <w:bCs/>
          <w:color w:val="FFFFFF"/>
        </w:rPr>
      </w:pPr>
      <w:r>
        <w:rPr>
          <w:rFonts w:ascii="Calibri" w:hAnsi="Calibri"/>
          <w:b/>
          <w:bCs/>
          <w:color w:val="FFFFFF"/>
        </w:rPr>
        <w:t>Document Number: WSIS+10/4/5/</w:t>
      </w:r>
      <w:r w:rsidRPr="00CD06E0">
        <w:rPr>
          <w:rFonts w:ascii="Calibri" w:hAnsi="Calibri"/>
          <w:b/>
          <w:bCs/>
          <w:color w:val="FFFFFF"/>
        </w:rPr>
        <w:t>Pre-agreed</w:t>
      </w:r>
      <w:r>
        <w:rPr>
          <w:rFonts w:ascii="Calibri" w:hAnsi="Calibri"/>
          <w:b/>
          <w:bCs/>
          <w:color w:val="FFFFFF"/>
        </w:rPr>
        <w:t>/16042014</w:t>
      </w:r>
    </w:p>
    <w:p w:rsidR="002C4C13" w:rsidRPr="002C4C13" w:rsidRDefault="002C4C13" w:rsidP="002C4C13">
      <w:pPr>
        <w:pBdr>
          <w:top w:val="single" w:sz="4" w:space="0" w:color="auto"/>
          <w:left w:val="single" w:sz="4" w:space="4" w:color="auto"/>
          <w:bottom w:val="single" w:sz="4" w:space="0" w:color="auto"/>
          <w:right w:val="single" w:sz="4" w:space="4" w:color="auto"/>
        </w:pBdr>
        <w:shd w:val="clear" w:color="auto" w:fill="FF0000"/>
        <w:spacing w:line="276" w:lineRule="auto"/>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B</w:t>
      </w:r>
      <w:r w:rsidRPr="00CD06E0">
        <w:rPr>
          <w:rFonts w:ascii="Calibri" w:hAnsi="Calibri"/>
          <w:b/>
          <w:bCs/>
          <w:color w:val="FFFFFF"/>
        </w:rPr>
        <w:t xml:space="preserve">, </w:t>
      </w:r>
      <w:r>
        <w:rPr>
          <w:rFonts w:ascii="Calibri" w:hAnsi="Calibri"/>
          <w:b/>
          <w:bCs/>
          <w:color w:val="FFFFFF"/>
        </w:rPr>
        <w:t>Overview of the implementation of Action Lines reviewed on the 16</w:t>
      </w:r>
      <w:r w:rsidRPr="00CD06E0">
        <w:rPr>
          <w:rFonts w:ascii="Calibri" w:hAnsi="Calibri"/>
          <w:b/>
          <w:bCs/>
          <w:color w:val="FFFFFF"/>
        </w:rPr>
        <w:t>th of April by the 4th MPP meeting with some items pending further considerat</w:t>
      </w:r>
      <w:r>
        <w:rPr>
          <w:rFonts w:ascii="Calibri" w:hAnsi="Calibri"/>
          <w:b/>
          <w:bCs/>
          <w:color w:val="FFFFFF"/>
        </w:rPr>
        <w:t>ion, text highlighted in Yellow.</w:t>
      </w:r>
    </w:p>
    <w:p w:rsidR="002C4C13" w:rsidRDefault="002C4C13" w:rsidP="00CD06E0">
      <w:pPr>
        <w:spacing w:line="276" w:lineRule="auto"/>
        <w:jc w:val="center"/>
        <w:rPr>
          <w:rFonts w:ascii="Calibri" w:hAnsi="Calibri"/>
          <w:color w:val="auto"/>
        </w:rPr>
      </w:pPr>
    </w:p>
    <w:p w:rsidR="00CD06E0" w:rsidRPr="00CD06E0" w:rsidRDefault="00CD06E0" w:rsidP="00CD06E0">
      <w:pPr>
        <w:pBdr>
          <w:top w:val="single" w:sz="4" w:space="0" w:color="auto"/>
          <w:left w:val="single" w:sz="4" w:space="4" w:color="auto"/>
          <w:bottom w:val="single" w:sz="4" w:space="0" w:color="auto"/>
          <w:right w:val="single" w:sz="4" w:space="4" w:color="auto"/>
        </w:pBdr>
        <w:shd w:val="clear" w:color="auto" w:fill="FF0000"/>
        <w:spacing w:line="276" w:lineRule="auto"/>
        <w:jc w:val="center"/>
        <w:rPr>
          <w:rFonts w:ascii="Calibri" w:hAnsi="Calibri"/>
          <w:b/>
          <w:bCs/>
          <w:color w:val="FFFFFF"/>
        </w:rPr>
      </w:pPr>
      <w:r>
        <w:rPr>
          <w:rFonts w:ascii="Calibri" w:hAnsi="Calibri"/>
          <w:b/>
          <w:bCs/>
          <w:color w:val="FFFFFF"/>
        </w:rPr>
        <w:t>Document Number: WSIS+10/4/5/</w:t>
      </w:r>
      <w:r w:rsidRPr="00CD06E0">
        <w:rPr>
          <w:rFonts w:ascii="Calibri" w:hAnsi="Calibri"/>
          <w:b/>
          <w:bCs/>
          <w:color w:val="FFFFFF"/>
        </w:rPr>
        <w:t>Pre-agreed</w:t>
      </w:r>
    </w:p>
    <w:p w:rsidR="00CD06E0" w:rsidRPr="00495028" w:rsidRDefault="00CD06E0" w:rsidP="00D34269">
      <w:pPr>
        <w:pBdr>
          <w:top w:val="single" w:sz="4" w:space="0" w:color="auto"/>
          <w:left w:val="single" w:sz="4" w:space="4" w:color="auto"/>
          <w:bottom w:val="single" w:sz="4" w:space="0" w:color="auto"/>
          <w:right w:val="single" w:sz="4" w:space="4" w:color="auto"/>
        </w:pBdr>
        <w:shd w:val="clear" w:color="auto" w:fill="FF0000"/>
        <w:spacing w:line="276" w:lineRule="auto"/>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B</w:t>
      </w:r>
      <w:r w:rsidRPr="00CD06E0">
        <w:rPr>
          <w:rFonts w:ascii="Calibri" w:hAnsi="Calibri"/>
          <w:b/>
          <w:bCs/>
          <w:color w:val="FFFFFF"/>
        </w:rPr>
        <w:t xml:space="preserve">, </w:t>
      </w:r>
      <w:r>
        <w:rPr>
          <w:rFonts w:ascii="Calibri" w:hAnsi="Calibri"/>
          <w:b/>
          <w:bCs/>
          <w:color w:val="FFFFFF"/>
        </w:rPr>
        <w:t>Overview of the implementation of Action Lines</w:t>
      </w:r>
      <w:r w:rsidRPr="00CD06E0">
        <w:rPr>
          <w:rFonts w:ascii="Calibri" w:hAnsi="Calibri"/>
          <w:b/>
          <w:bCs/>
          <w:color w:val="FFFFFF"/>
        </w:rPr>
        <w:t xml:space="preserve"> reviewed on the 14th of April by the 4th MPP meeting with some items pending further consideration, text highlighted in Yellow.</w:t>
      </w:r>
    </w:p>
    <w:p w:rsidR="005A6DFD" w:rsidRDefault="005A6DFD" w:rsidP="007336D3">
      <w:pPr>
        <w:spacing w:line="276" w:lineRule="auto"/>
        <w:jc w:val="center"/>
        <w:rPr>
          <w:rFonts w:ascii="Calibri" w:hAnsi="Calibri"/>
          <w:color w:val="auto"/>
        </w:rPr>
      </w:pPr>
      <w:bookmarkStart w:id="0" w:name="_GoBack"/>
      <w:bookmarkEnd w:id="0"/>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r w:rsidRPr="00334043">
        <w:rPr>
          <w:rFonts w:ascii="Calibri" w:hAnsi="Calibri"/>
          <w:b/>
          <w:bCs/>
          <w:color w:val="FFFFFF"/>
        </w:rPr>
        <w:t>Document Number: WSIS+10/4/5</w:t>
      </w: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p>
    <w:p w:rsidR="002740B1" w:rsidRPr="00495028"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rPr>
          <w:rFonts w:ascii="Calibri" w:hAnsi="Calibri"/>
          <w:b/>
          <w:bCs/>
          <w:color w:val="FFFFFF"/>
        </w:rPr>
      </w:pPr>
      <w:r w:rsidRPr="00334043">
        <w:rPr>
          <w:rFonts w:ascii="Calibri" w:hAnsi="Calibri"/>
          <w:b/>
          <w:bCs/>
          <w:color w:val="FFFFFF"/>
        </w:rPr>
        <w:t xml:space="preserve">Note: This document is the WSIS+10 MPP </w:t>
      </w:r>
      <w:proofErr w:type="gramStart"/>
      <w:r w:rsidRPr="00334043">
        <w:rPr>
          <w:rFonts w:ascii="Calibri" w:hAnsi="Calibri"/>
          <w:b/>
          <w:bCs/>
          <w:color w:val="FFFFFF"/>
        </w:rPr>
        <w:t>Vice</w:t>
      </w:r>
      <w:proofErr w:type="gramEnd"/>
      <w:r w:rsidRPr="00334043">
        <w:rPr>
          <w:rFonts w:ascii="Calibri" w:hAnsi="Calibri"/>
          <w:b/>
          <w:bCs/>
          <w:color w:val="FFFFFF"/>
        </w:rPr>
        <w:t xml:space="preserve"> Chair’s (Egypt’s) proposal for Chapter B Overview of the implementation of Action Lines. </w:t>
      </w:r>
      <w:r w:rsidRPr="00495028">
        <w:rPr>
          <w:rFonts w:ascii="Calibri" w:hAnsi="Calibri"/>
          <w:b/>
          <w:bCs/>
          <w:color w:val="FFFFFF"/>
        </w:rPr>
        <w:t xml:space="preserve">This is the </w:t>
      </w:r>
      <w:r>
        <w:rPr>
          <w:rFonts w:ascii="Calibri" w:hAnsi="Calibri"/>
          <w:b/>
          <w:bCs/>
          <w:color w:val="FFFFFF"/>
        </w:rPr>
        <w:t>clean and summarized version of the proposed draft by the Vice- Chair.</w:t>
      </w:r>
    </w:p>
    <w:p w:rsidR="00CD06E0" w:rsidRDefault="00CD06E0" w:rsidP="00CD06E0">
      <w:pPr>
        <w:spacing w:line="276" w:lineRule="auto"/>
        <w:rPr>
          <w:rFonts w:ascii="Calibri" w:hAnsi="Calibri"/>
          <w:color w:val="auto"/>
        </w:rPr>
      </w:pPr>
    </w:p>
    <w:p w:rsidR="002740B1" w:rsidRPr="005346BB" w:rsidRDefault="002740B1" w:rsidP="007336D3">
      <w:pPr>
        <w:spacing w:line="276" w:lineRule="auto"/>
        <w:jc w:val="center"/>
        <w:rPr>
          <w:rFonts w:ascii="Calibri" w:hAnsi="Calibri"/>
          <w:color w:val="365F91"/>
        </w:rPr>
      </w:pPr>
    </w:p>
    <w:p w:rsidR="00FF690A" w:rsidRPr="005346BB" w:rsidRDefault="00FF690A" w:rsidP="007336D3">
      <w:pPr>
        <w:spacing w:line="276" w:lineRule="auto"/>
        <w:jc w:val="center"/>
        <w:rPr>
          <w:rFonts w:ascii="Cambria" w:hAnsi="Cambria"/>
          <w:color w:val="365F91"/>
          <w:sz w:val="32"/>
          <w:szCs w:val="32"/>
        </w:rPr>
      </w:pPr>
      <w:r w:rsidRPr="005346BB">
        <w:rPr>
          <w:rFonts w:ascii="Cambria" w:hAnsi="Cambria"/>
          <w:color w:val="365F91"/>
          <w:sz w:val="32"/>
          <w:szCs w:val="32"/>
        </w:rPr>
        <w:t xml:space="preserve">Draft WSIS+10 </w:t>
      </w:r>
      <w:proofErr w:type="gramStart"/>
      <w:r w:rsidRPr="005346BB">
        <w:rPr>
          <w:rFonts w:ascii="Cambria" w:hAnsi="Cambria"/>
          <w:color w:val="365F91"/>
          <w:sz w:val="32"/>
          <w:szCs w:val="32"/>
        </w:rPr>
        <w:t>Statement</w:t>
      </w:r>
      <w:proofErr w:type="gramEnd"/>
      <w:r w:rsidRPr="005346BB">
        <w:rPr>
          <w:rFonts w:ascii="Cambria" w:hAnsi="Cambria"/>
          <w:color w:val="365F91"/>
          <w:sz w:val="32"/>
          <w:szCs w:val="32"/>
        </w:rPr>
        <w:t xml:space="preserve"> on the Implementation of WSIS Outcomes</w:t>
      </w:r>
    </w:p>
    <w:p w:rsidR="00FF690A" w:rsidRPr="003D338C" w:rsidRDefault="00FF690A" w:rsidP="007336D3">
      <w:pPr>
        <w:pStyle w:val="CommentText1"/>
        <w:spacing w:line="276" w:lineRule="auto"/>
        <w:jc w:val="both"/>
        <w:rPr>
          <w:rFonts w:ascii="Calibri" w:hAnsi="Calibri"/>
          <w:color w:val="auto"/>
          <w:sz w:val="24"/>
          <w:szCs w:val="24"/>
          <w:lang w:val="ja-JP"/>
        </w:rPr>
      </w:pPr>
    </w:p>
    <w:p w:rsidR="00FF690A" w:rsidRPr="005346BB" w:rsidRDefault="00FF690A" w:rsidP="007336D3">
      <w:pPr>
        <w:pStyle w:val="Heading31"/>
        <w:spacing w:after="240" w:line="276" w:lineRule="auto"/>
        <w:jc w:val="both"/>
        <w:rPr>
          <w:rFonts w:ascii="Cambria" w:hAnsi="Cambria"/>
          <w:bCs/>
          <w:color w:val="17365D"/>
          <w:szCs w:val="24"/>
        </w:rPr>
      </w:pPr>
      <w:r w:rsidRPr="005346BB">
        <w:rPr>
          <w:rFonts w:ascii="Cambria" w:hAnsi="Cambria"/>
          <w:bCs/>
          <w:color w:val="17365D"/>
          <w:szCs w:val="24"/>
        </w:rPr>
        <w:t>B. Overview of the</w:t>
      </w:r>
      <w:r w:rsidR="00902DE6" w:rsidRPr="005346BB">
        <w:rPr>
          <w:rFonts w:ascii="Cambria" w:hAnsi="Cambria"/>
          <w:bCs/>
          <w:color w:val="17365D"/>
          <w:szCs w:val="24"/>
        </w:rPr>
        <w:t xml:space="preserve"> implementation of Action Lines</w:t>
      </w:r>
    </w:p>
    <w:p w:rsidR="004A0D1D" w:rsidRPr="002C4C13" w:rsidRDefault="004A0D1D" w:rsidP="00800D28">
      <w:pPr>
        <w:jc w:val="both"/>
        <w:rPr>
          <w:rFonts w:asciiTheme="majorHAnsi" w:hAnsiTheme="majorHAnsi"/>
          <w:color w:val="auto"/>
        </w:rPr>
      </w:pPr>
      <w:r w:rsidRPr="002C4C13">
        <w:rPr>
          <w:rFonts w:asciiTheme="majorHAnsi" w:hAnsiTheme="majorHAnsi"/>
          <w:color w:val="auto"/>
        </w:rPr>
        <w:t xml:space="preserve">The commitment and adoption of the Geneva Declaration of Principles and </w:t>
      </w:r>
      <w:r w:rsidR="00800D28" w:rsidRPr="002C4C13">
        <w:rPr>
          <w:rFonts w:asciiTheme="majorHAnsi" w:hAnsiTheme="majorHAnsi"/>
          <w:color w:val="auto"/>
        </w:rPr>
        <w:t xml:space="preserve">Geneva </w:t>
      </w:r>
      <w:r w:rsidRPr="002C4C13">
        <w:rPr>
          <w:rFonts w:asciiTheme="majorHAnsi" w:hAnsiTheme="majorHAnsi"/>
          <w:color w:val="auto"/>
        </w:rPr>
        <w:t xml:space="preserve">Plan of Action of 2003 and the Tunis Agenda and Commitment of 2005 led to significant progress but also raised challenges. </w:t>
      </w:r>
      <w:r w:rsidR="007336D3" w:rsidRPr="002C4C13">
        <w:rPr>
          <w:rFonts w:asciiTheme="majorHAnsi" w:hAnsiTheme="majorHAnsi"/>
          <w:color w:val="auto"/>
        </w:rPr>
        <w:t xml:space="preserve">The most </w:t>
      </w:r>
      <w:r w:rsidR="000E2E37" w:rsidRPr="002C4C13">
        <w:rPr>
          <w:rFonts w:asciiTheme="majorHAnsi" w:hAnsiTheme="majorHAnsi"/>
          <w:color w:val="auto"/>
        </w:rPr>
        <w:t xml:space="preserve">notable </w:t>
      </w:r>
      <w:r w:rsidR="007336D3" w:rsidRPr="002C4C13">
        <w:rPr>
          <w:rFonts w:asciiTheme="majorHAnsi" w:hAnsiTheme="majorHAnsi"/>
          <w:color w:val="auto"/>
        </w:rPr>
        <w:t xml:space="preserve">achievement of the current </w:t>
      </w:r>
      <w:r w:rsidR="00800D28" w:rsidRPr="002C4C13">
        <w:rPr>
          <w:rFonts w:asciiTheme="majorHAnsi" w:hAnsiTheme="majorHAnsi"/>
          <w:color w:val="auto"/>
        </w:rPr>
        <w:t xml:space="preserve">implementation of </w:t>
      </w:r>
      <w:r w:rsidR="00800D28" w:rsidRPr="002C4C13">
        <w:rPr>
          <w:rFonts w:asciiTheme="majorHAnsi" w:hAnsiTheme="majorHAnsi"/>
          <w:color w:val="auto"/>
        </w:rPr>
        <w:lastRenderedPageBreak/>
        <w:t xml:space="preserve">the </w:t>
      </w:r>
      <w:r w:rsidR="007336D3" w:rsidRPr="002C4C13">
        <w:rPr>
          <w:rFonts w:asciiTheme="majorHAnsi" w:hAnsiTheme="majorHAnsi"/>
          <w:color w:val="auto"/>
        </w:rPr>
        <w:t xml:space="preserve">WSIS </w:t>
      </w:r>
      <w:r w:rsidR="00800D28" w:rsidRPr="002C4C13">
        <w:rPr>
          <w:rFonts w:asciiTheme="majorHAnsi" w:hAnsiTheme="majorHAnsi"/>
          <w:color w:val="auto"/>
        </w:rPr>
        <w:t xml:space="preserve">Action lines </w:t>
      </w:r>
      <w:r w:rsidR="007336D3" w:rsidRPr="002C4C13">
        <w:rPr>
          <w:rFonts w:asciiTheme="majorHAnsi" w:hAnsiTheme="majorHAnsi"/>
          <w:color w:val="auto"/>
        </w:rPr>
        <w:t>is</w:t>
      </w:r>
      <w:r w:rsidR="000E2E37" w:rsidRPr="002C4C13">
        <w:rPr>
          <w:rFonts w:asciiTheme="majorHAnsi" w:hAnsiTheme="majorHAnsi"/>
          <w:color w:val="auto"/>
        </w:rPr>
        <w:t xml:space="preserve"> the participation and rising interest of all </w:t>
      </w:r>
      <w:r w:rsidR="00366B85" w:rsidRPr="002C4C13">
        <w:rPr>
          <w:rFonts w:asciiTheme="majorHAnsi" w:hAnsiTheme="majorHAnsi"/>
          <w:color w:val="auto"/>
        </w:rPr>
        <w:t>stakeholders,</w:t>
      </w:r>
      <w:r w:rsidR="007336D3" w:rsidRPr="002C4C13">
        <w:rPr>
          <w:rFonts w:asciiTheme="majorHAnsi" w:hAnsiTheme="majorHAnsi"/>
          <w:color w:val="auto"/>
        </w:rPr>
        <w:t xml:space="preserve"> at the national, regional, and international levels,</w:t>
      </w:r>
      <w:r w:rsidR="000E2E37" w:rsidRPr="002C4C13">
        <w:rPr>
          <w:rFonts w:asciiTheme="majorHAnsi" w:hAnsiTheme="majorHAnsi"/>
          <w:color w:val="auto"/>
        </w:rPr>
        <w:t xml:space="preserve"> in joint</w:t>
      </w:r>
      <w:r w:rsidR="00800D28" w:rsidRPr="002C4C13">
        <w:rPr>
          <w:rFonts w:asciiTheme="majorHAnsi" w:hAnsiTheme="majorHAnsi"/>
          <w:color w:val="auto"/>
        </w:rPr>
        <w:t>ly</w:t>
      </w:r>
      <w:r w:rsidR="000E2E37" w:rsidRPr="002C4C13">
        <w:rPr>
          <w:rFonts w:asciiTheme="majorHAnsi" w:hAnsiTheme="majorHAnsi"/>
          <w:color w:val="auto"/>
        </w:rPr>
        <w:t xml:space="preserve"> building and shaping</w:t>
      </w:r>
      <w:r w:rsidR="007336D3" w:rsidRPr="002C4C13">
        <w:rPr>
          <w:rFonts w:asciiTheme="majorHAnsi" w:hAnsiTheme="majorHAnsi"/>
          <w:color w:val="auto"/>
        </w:rPr>
        <w:t xml:space="preserve"> the inclusive information societ</w:t>
      </w:r>
      <w:r w:rsidR="000E2E37" w:rsidRPr="002C4C13">
        <w:rPr>
          <w:rFonts w:asciiTheme="majorHAnsi" w:hAnsiTheme="majorHAnsi"/>
          <w:color w:val="auto"/>
        </w:rPr>
        <w:t>y</w:t>
      </w:r>
      <w:r w:rsidR="007336D3" w:rsidRPr="002C4C13">
        <w:rPr>
          <w:rFonts w:asciiTheme="majorHAnsi" w:hAnsiTheme="majorHAnsi"/>
          <w:color w:val="auto"/>
        </w:rPr>
        <w:t xml:space="preserve"> and raising awareness</w:t>
      </w:r>
      <w:r w:rsidR="00800D28" w:rsidRPr="002C4C13">
        <w:rPr>
          <w:rFonts w:asciiTheme="majorHAnsi" w:hAnsiTheme="majorHAnsi"/>
          <w:color w:val="auto"/>
        </w:rPr>
        <w:t xml:space="preserve"> </w:t>
      </w:r>
      <w:r w:rsidR="000E2E37" w:rsidRPr="002C4C13">
        <w:rPr>
          <w:rFonts w:asciiTheme="majorHAnsi" w:hAnsiTheme="majorHAnsi"/>
          <w:color w:val="auto"/>
        </w:rPr>
        <w:t>and overcoming</w:t>
      </w:r>
      <w:r w:rsidR="007336D3" w:rsidRPr="002C4C13">
        <w:rPr>
          <w:rFonts w:asciiTheme="majorHAnsi" w:hAnsiTheme="majorHAnsi"/>
          <w:color w:val="auto"/>
        </w:rPr>
        <w:t xml:space="preserve"> the challenges that this process entails. </w:t>
      </w:r>
      <w:r w:rsidRPr="002C4C13">
        <w:rPr>
          <w:rFonts w:asciiTheme="majorHAnsi" w:hAnsiTheme="majorHAnsi"/>
          <w:color w:val="auto"/>
        </w:rPr>
        <w:t>This section highlights the progress achieved towards the implementation</w:t>
      </w:r>
      <w:r w:rsidR="00800D28" w:rsidRPr="002C4C13">
        <w:rPr>
          <w:rFonts w:asciiTheme="majorHAnsi" w:hAnsiTheme="majorHAnsi"/>
          <w:color w:val="auto"/>
        </w:rPr>
        <w:t xml:space="preserve"> of the WSIS Action Lines [agreed]</w:t>
      </w:r>
      <w:r w:rsidRPr="002C4C13">
        <w:rPr>
          <w:rFonts w:asciiTheme="majorHAnsi" w:hAnsiTheme="majorHAnsi"/>
          <w:color w:val="auto"/>
        </w:rPr>
        <w:t>:</w:t>
      </w:r>
    </w:p>
    <w:p w:rsidR="00902DE6" w:rsidRPr="002C4C13" w:rsidRDefault="00902DE6" w:rsidP="00FA62D8">
      <w:pPr>
        <w:pStyle w:val="ListParagraph"/>
        <w:numPr>
          <w:ilvl w:val="0"/>
          <w:numId w:val="0"/>
        </w:numPr>
        <w:rPr>
          <w:rFonts w:asciiTheme="majorHAnsi" w:hAnsiTheme="majorHAnsi"/>
          <w:sz w:val="24"/>
          <w:szCs w:val="24"/>
        </w:rPr>
      </w:pPr>
    </w:p>
    <w:p w:rsidR="004F5066" w:rsidRPr="002C4C13" w:rsidRDefault="004F5066" w:rsidP="00FA62D8">
      <w:pPr>
        <w:pStyle w:val="ListParagraph"/>
        <w:numPr>
          <w:ilvl w:val="0"/>
          <w:numId w:val="0"/>
        </w:numPr>
        <w:ind w:left="360"/>
        <w:rPr>
          <w:rFonts w:asciiTheme="majorHAnsi" w:hAnsiTheme="majorHAnsi"/>
          <w:sz w:val="24"/>
          <w:szCs w:val="24"/>
        </w:rPr>
      </w:pPr>
      <w:r w:rsidRPr="002C4C13">
        <w:rPr>
          <w:rFonts w:asciiTheme="majorHAnsi" w:hAnsiTheme="majorHAnsi"/>
          <w:sz w:val="24"/>
          <w:szCs w:val="24"/>
        </w:rPr>
        <w:t>We note</w:t>
      </w:r>
      <w:r w:rsidR="00924542" w:rsidRPr="002C4C13">
        <w:rPr>
          <w:rFonts w:asciiTheme="majorHAnsi" w:hAnsiTheme="majorHAnsi"/>
          <w:sz w:val="24"/>
          <w:szCs w:val="24"/>
        </w:rPr>
        <w:t xml:space="preserve"> with satisfaction</w:t>
      </w:r>
    </w:p>
    <w:p w:rsidR="00A6796F" w:rsidRPr="002C4C13" w:rsidRDefault="00A6796F" w:rsidP="00CB0CEA">
      <w:pPr>
        <w:pStyle w:val="ListParagraph"/>
        <w:rPr>
          <w:rFonts w:asciiTheme="majorHAnsi" w:hAnsiTheme="majorHAnsi"/>
          <w:color w:val="000000" w:themeColor="text1"/>
          <w:sz w:val="24"/>
          <w:szCs w:val="24"/>
          <w:lang w:val="en-GB"/>
        </w:rPr>
      </w:pPr>
      <w:r w:rsidRPr="002C4C13">
        <w:rPr>
          <w:rFonts w:asciiTheme="majorHAnsi" w:hAnsiTheme="majorHAnsi"/>
          <w:sz w:val="24"/>
          <w:szCs w:val="24"/>
        </w:rPr>
        <w:t>That the WSIS Action Lines have helped in building a common understanding of the desirability to realize a truly global interconnected and inclusive Information Society. And that the implementation of those Action Lines has helped in drawing the attention to the crucial role the ICTs can play in</w:t>
      </w:r>
      <w:r w:rsidR="00800D28" w:rsidRPr="002C4C13">
        <w:rPr>
          <w:rFonts w:asciiTheme="majorHAnsi" w:hAnsiTheme="majorHAnsi"/>
          <w:sz w:val="24"/>
          <w:szCs w:val="24"/>
        </w:rPr>
        <w:t xml:space="preserve"> many areas including</w:t>
      </w:r>
      <w:r w:rsidRPr="002C4C13">
        <w:rPr>
          <w:rFonts w:asciiTheme="majorHAnsi" w:hAnsiTheme="majorHAnsi"/>
          <w:sz w:val="24"/>
          <w:szCs w:val="24"/>
        </w:rPr>
        <w:t xml:space="preserve"> reducing poverty and promoting literacy</w:t>
      </w:r>
      <w:r w:rsidR="00CB0CEA" w:rsidRPr="002C4C13">
        <w:rPr>
          <w:rFonts w:asciiTheme="majorHAnsi" w:hAnsiTheme="majorHAnsi"/>
          <w:color w:val="17365D"/>
          <w:sz w:val="24"/>
          <w:szCs w:val="24"/>
        </w:rPr>
        <w:t>.</w:t>
      </w:r>
      <w:r w:rsidR="00800D28" w:rsidRPr="002C4C13">
        <w:rPr>
          <w:rFonts w:asciiTheme="majorHAnsi" w:hAnsiTheme="majorHAnsi"/>
          <w:color w:val="17365D"/>
          <w:sz w:val="24"/>
          <w:szCs w:val="24"/>
        </w:rPr>
        <w:t xml:space="preserve"> [</w:t>
      </w:r>
      <w:r w:rsidR="00800D28" w:rsidRPr="002C4C13">
        <w:rPr>
          <w:rFonts w:asciiTheme="majorHAnsi" w:hAnsiTheme="majorHAnsi"/>
          <w:color w:val="000000" w:themeColor="text1"/>
          <w:sz w:val="24"/>
          <w:szCs w:val="24"/>
        </w:rPr>
        <w:t xml:space="preserve">agreed] </w:t>
      </w:r>
    </w:p>
    <w:p w:rsidR="0038682B" w:rsidRPr="002C4C13" w:rsidRDefault="0038682B" w:rsidP="00FA62D8">
      <w:pPr>
        <w:pStyle w:val="ListParagraph"/>
        <w:numPr>
          <w:ilvl w:val="0"/>
          <w:numId w:val="0"/>
        </w:numPr>
        <w:ind w:left="720"/>
        <w:rPr>
          <w:rFonts w:asciiTheme="majorHAnsi" w:hAnsiTheme="majorHAnsi"/>
          <w:color w:val="000000" w:themeColor="text1"/>
          <w:sz w:val="24"/>
          <w:szCs w:val="24"/>
        </w:rPr>
      </w:pPr>
    </w:p>
    <w:p w:rsidR="00FF690A" w:rsidRPr="002C4C13" w:rsidRDefault="00924542" w:rsidP="007B3E75">
      <w:pPr>
        <w:pStyle w:val="ListParagraph"/>
        <w:rPr>
          <w:rFonts w:asciiTheme="majorHAnsi" w:hAnsiTheme="majorHAnsi"/>
          <w:color w:val="000000" w:themeColor="text1"/>
          <w:sz w:val="24"/>
          <w:szCs w:val="24"/>
        </w:rPr>
      </w:pPr>
      <w:r w:rsidRPr="002C4C13">
        <w:rPr>
          <w:rFonts w:asciiTheme="majorHAnsi" w:hAnsiTheme="majorHAnsi"/>
          <w:color w:val="000000" w:themeColor="text1"/>
          <w:sz w:val="24"/>
          <w:szCs w:val="24"/>
        </w:rPr>
        <w:t>T</w:t>
      </w:r>
      <w:r w:rsidR="0038682B" w:rsidRPr="002C4C13">
        <w:rPr>
          <w:rFonts w:asciiTheme="majorHAnsi" w:hAnsiTheme="majorHAnsi"/>
          <w:color w:val="000000" w:themeColor="text1"/>
          <w:sz w:val="24"/>
          <w:szCs w:val="24"/>
        </w:rPr>
        <w:t>hat the WSIS</w:t>
      </w:r>
      <w:r w:rsidR="00800D28" w:rsidRPr="002C4C13">
        <w:rPr>
          <w:rFonts w:asciiTheme="majorHAnsi" w:hAnsiTheme="majorHAnsi"/>
          <w:color w:val="000000" w:themeColor="text1"/>
          <w:sz w:val="24"/>
          <w:szCs w:val="24"/>
        </w:rPr>
        <w:t xml:space="preserve"> Geneva Plan of Action</w:t>
      </w:r>
      <w:r w:rsidR="00CD06E0" w:rsidRPr="002C4C13">
        <w:rPr>
          <w:rFonts w:asciiTheme="majorHAnsi" w:hAnsiTheme="majorHAnsi"/>
          <w:color w:val="000000" w:themeColor="text1"/>
          <w:sz w:val="24"/>
          <w:szCs w:val="24"/>
        </w:rPr>
        <w:t xml:space="preserve"> </w:t>
      </w:r>
      <w:r w:rsidR="0038682B" w:rsidRPr="002C4C13">
        <w:rPr>
          <w:rFonts w:asciiTheme="majorHAnsi" w:hAnsiTheme="majorHAnsi"/>
          <w:color w:val="000000" w:themeColor="text1"/>
          <w:sz w:val="24"/>
          <w:szCs w:val="24"/>
        </w:rPr>
        <w:t>ha</w:t>
      </w:r>
      <w:r w:rsidR="00800D28" w:rsidRPr="002C4C13">
        <w:rPr>
          <w:rFonts w:asciiTheme="majorHAnsi" w:hAnsiTheme="majorHAnsi"/>
          <w:color w:val="000000" w:themeColor="text1"/>
          <w:sz w:val="24"/>
          <w:szCs w:val="24"/>
        </w:rPr>
        <w:t>s</w:t>
      </w:r>
      <w:r w:rsidR="0038682B" w:rsidRPr="002C4C13">
        <w:rPr>
          <w:rFonts w:asciiTheme="majorHAnsi" w:hAnsiTheme="majorHAnsi"/>
          <w:color w:val="000000" w:themeColor="text1"/>
          <w:sz w:val="24"/>
          <w:szCs w:val="24"/>
        </w:rPr>
        <w:t xml:space="preserve"> led to the development of </w:t>
      </w:r>
      <w:r w:rsidR="00800D28" w:rsidRPr="002C4C13">
        <w:rPr>
          <w:rFonts w:asciiTheme="majorHAnsi" w:hAnsiTheme="majorHAnsi"/>
          <w:color w:val="000000" w:themeColor="text1"/>
          <w:sz w:val="24"/>
          <w:szCs w:val="24"/>
        </w:rPr>
        <w:t xml:space="preserve">international, </w:t>
      </w:r>
      <w:r w:rsidR="0038682B" w:rsidRPr="002C4C13">
        <w:rPr>
          <w:rFonts w:asciiTheme="majorHAnsi" w:hAnsiTheme="majorHAnsi"/>
          <w:color w:val="000000" w:themeColor="text1"/>
          <w:sz w:val="24"/>
          <w:szCs w:val="24"/>
        </w:rPr>
        <w:t>regional and national strategies and plans for the development of inclusive Information Societ</w:t>
      </w:r>
      <w:r w:rsidR="00800D28" w:rsidRPr="002C4C13">
        <w:rPr>
          <w:rFonts w:asciiTheme="majorHAnsi" w:hAnsiTheme="majorHAnsi"/>
          <w:color w:val="000000" w:themeColor="text1"/>
          <w:sz w:val="24"/>
          <w:szCs w:val="24"/>
        </w:rPr>
        <w:t>y</w:t>
      </w:r>
      <w:r w:rsidR="0038682B" w:rsidRPr="002C4C13">
        <w:rPr>
          <w:rFonts w:asciiTheme="majorHAnsi" w:hAnsiTheme="majorHAnsi"/>
          <w:color w:val="000000" w:themeColor="text1"/>
          <w:sz w:val="24"/>
          <w:szCs w:val="24"/>
        </w:rPr>
        <w:t>.</w:t>
      </w:r>
      <w:r w:rsidR="00800D28" w:rsidRPr="002C4C13">
        <w:rPr>
          <w:rFonts w:asciiTheme="majorHAnsi" w:hAnsiTheme="majorHAnsi"/>
          <w:color w:val="000000" w:themeColor="text1"/>
          <w:sz w:val="24"/>
          <w:szCs w:val="24"/>
        </w:rPr>
        <w:t xml:space="preserve"> [agreed]</w:t>
      </w:r>
    </w:p>
    <w:p w:rsidR="00363EA1" w:rsidRPr="002C4C13" w:rsidRDefault="00363EA1" w:rsidP="00FA62D8">
      <w:pPr>
        <w:pStyle w:val="ListParagraph"/>
        <w:numPr>
          <w:ilvl w:val="0"/>
          <w:numId w:val="0"/>
        </w:numPr>
        <w:ind w:left="720"/>
        <w:rPr>
          <w:rFonts w:asciiTheme="majorHAnsi" w:hAnsiTheme="majorHAnsi"/>
          <w:color w:val="000000" w:themeColor="text1"/>
          <w:sz w:val="24"/>
          <w:szCs w:val="24"/>
        </w:rPr>
      </w:pPr>
    </w:p>
    <w:p w:rsidR="00CD06E0" w:rsidRPr="002C4C13" w:rsidRDefault="00924542" w:rsidP="00CD06E0">
      <w:pPr>
        <w:pStyle w:val="ListParagraph"/>
        <w:rPr>
          <w:rFonts w:asciiTheme="majorHAnsi" w:hAnsiTheme="majorHAnsi"/>
          <w:color w:val="000000" w:themeColor="text1"/>
          <w:sz w:val="24"/>
          <w:szCs w:val="24"/>
        </w:rPr>
      </w:pPr>
      <w:r w:rsidRPr="002C4C13">
        <w:rPr>
          <w:rFonts w:asciiTheme="majorHAnsi" w:hAnsiTheme="majorHAnsi"/>
          <w:color w:val="000000" w:themeColor="text1"/>
          <w:sz w:val="24"/>
          <w:szCs w:val="24"/>
        </w:rPr>
        <w:t xml:space="preserve">That there is greater awareness of </w:t>
      </w:r>
      <w:r w:rsidRPr="002C4C13">
        <w:rPr>
          <w:rFonts w:asciiTheme="majorHAnsi" w:hAnsiTheme="majorHAnsi"/>
          <w:sz w:val="24"/>
          <w:szCs w:val="24"/>
        </w:rPr>
        <w:t xml:space="preserve">the importance of promoting digital inclusion for youth, </w:t>
      </w:r>
      <w:r w:rsidR="0084600C" w:rsidRPr="002C4C13">
        <w:rPr>
          <w:rFonts w:asciiTheme="majorHAnsi" w:hAnsiTheme="majorHAnsi"/>
          <w:sz w:val="24"/>
          <w:szCs w:val="24"/>
        </w:rPr>
        <w:t xml:space="preserve"> age-related disabilities</w:t>
      </w:r>
      <w:r w:rsidRPr="002C4C13">
        <w:rPr>
          <w:rFonts w:asciiTheme="majorHAnsi" w:hAnsiTheme="majorHAnsi"/>
          <w:sz w:val="24"/>
          <w:szCs w:val="24"/>
        </w:rPr>
        <w:t>, women, the vulnerable and marginalized, indigenous peoples</w:t>
      </w:r>
      <w:r w:rsidR="0084600C" w:rsidRPr="002C4C13">
        <w:rPr>
          <w:rFonts w:asciiTheme="majorHAnsi" w:hAnsiTheme="majorHAnsi"/>
          <w:sz w:val="24"/>
          <w:szCs w:val="24"/>
        </w:rPr>
        <w:t>, local communities</w:t>
      </w:r>
      <w:r w:rsidRPr="002C4C13">
        <w:rPr>
          <w:rFonts w:asciiTheme="majorHAnsi" w:hAnsiTheme="majorHAnsi"/>
          <w:sz w:val="24"/>
          <w:szCs w:val="24"/>
        </w:rPr>
        <w:t xml:space="preserve"> and persons with disabilities</w:t>
      </w:r>
      <w:r w:rsidR="0084600C" w:rsidRPr="002C4C13">
        <w:rPr>
          <w:rFonts w:asciiTheme="majorHAnsi" w:hAnsiTheme="majorHAnsi"/>
          <w:sz w:val="24"/>
          <w:szCs w:val="24"/>
        </w:rPr>
        <w:t xml:space="preserve"> and special needs</w:t>
      </w:r>
      <w:r w:rsidRPr="002C4C13">
        <w:rPr>
          <w:rFonts w:asciiTheme="majorHAnsi" w:hAnsiTheme="majorHAnsi"/>
          <w:sz w:val="24"/>
          <w:szCs w:val="24"/>
        </w:rPr>
        <w:t xml:space="preserve">, while promoting the wealth </w:t>
      </w:r>
      <w:r w:rsidR="00800D28" w:rsidRPr="002C4C13">
        <w:rPr>
          <w:rFonts w:asciiTheme="majorHAnsi" w:hAnsiTheme="majorHAnsi"/>
          <w:sz w:val="24"/>
          <w:szCs w:val="24"/>
        </w:rPr>
        <w:t xml:space="preserve"> and sustaining the diversity of the world’s languages  </w:t>
      </w:r>
      <w:r w:rsidR="00800D28" w:rsidRPr="002C4C13">
        <w:rPr>
          <w:rFonts w:asciiTheme="majorHAnsi" w:hAnsiTheme="majorHAnsi"/>
          <w:color w:val="000000" w:themeColor="text1"/>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rPr>
      </w:pPr>
    </w:p>
    <w:p w:rsidR="0084600C" w:rsidRPr="002C4C13" w:rsidRDefault="0084600C" w:rsidP="00CD06E0">
      <w:pPr>
        <w:pStyle w:val="ListParagraph"/>
        <w:rPr>
          <w:rFonts w:asciiTheme="majorHAnsi" w:hAnsiTheme="majorHAnsi"/>
          <w:sz w:val="24"/>
          <w:szCs w:val="24"/>
        </w:rPr>
      </w:pPr>
      <w:r w:rsidRPr="002C4C13">
        <w:rPr>
          <w:rFonts w:asciiTheme="majorHAnsi" w:hAnsiTheme="majorHAnsi"/>
          <w:sz w:val="24"/>
          <w:szCs w:val="24"/>
        </w:rPr>
        <w:t>That the enabling environment -the policies, content and capacities required to make good use of technologies for development-  is understood today as being as important as infrastructure investments. [agree</w:t>
      </w:r>
      <w:r w:rsidR="00B677D0" w:rsidRPr="002C4C13">
        <w:rPr>
          <w:rFonts w:asciiTheme="majorHAnsi" w:hAnsiTheme="majorHAnsi"/>
          <w:sz w:val="24"/>
          <w:szCs w:val="24"/>
        </w:rPr>
        <w:t>d</w:t>
      </w:r>
      <w:r w:rsidRPr="002C4C13">
        <w:rPr>
          <w:rFonts w:asciiTheme="majorHAnsi" w:hAnsiTheme="majorHAnsi"/>
          <w:sz w:val="24"/>
          <w:szCs w:val="24"/>
        </w:rPr>
        <w:t xml:space="preserve">] </w:t>
      </w:r>
    </w:p>
    <w:p w:rsidR="0084600C" w:rsidRPr="002C4C13" w:rsidRDefault="0084600C" w:rsidP="00FA62D8">
      <w:pPr>
        <w:pStyle w:val="ListParagraph"/>
        <w:numPr>
          <w:ilvl w:val="0"/>
          <w:numId w:val="0"/>
        </w:numPr>
        <w:ind w:left="360"/>
        <w:rPr>
          <w:rFonts w:asciiTheme="majorHAnsi" w:hAnsiTheme="majorHAnsi"/>
          <w:sz w:val="24"/>
          <w:szCs w:val="24"/>
        </w:rPr>
      </w:pPr>
    </w:p>
    <w:p w:rsidR="00924542" w:rsidRPr="002C4C13" w:rsidRDefault="00924542" w:rsidP="00FA62D8">
      <w:pPr>
        <w:pStyle w:val="ListParagraph"/>
        <w:numPr>
          <w:ilvl w:val="0"/>
          <w:numId w:val="0"/>
        </w:numPr>
        <w:ind w:left="360"/>
        <w:rPr>
          <w:ins w:id="1" w:author="Gitanjali Sah" w:date="2014-04-14T16:39:00Z"/>
          <w:rFonts w:asciiTheme="majorHAnsi" w:hAnsiTheme="majorHAnsi"/>
          <w:sz w:val="24"/>
          <w:szCs w:val="24"/>
        </w:rPr>
      </w:pPr>
      <w:r w:rsidRPr="002C4C13">
        <w:rPr>
          <w:rFonts w:asciiTheme="majorHAnsi" w:hAnsiTheme="majorHAnsi"/>
          <w:sz w:val="24"/>
          <w:szCs w:val="24"/>
        </w:rPr>
        <w:t>We acknowledge</w:t>
      </w:r>
      <w:r w:rsidR="00A6796F" w:rsidRPr="002C4C13">
        <w:rPr>
          <w:rFonts w:asciiTheme="majorHAnsi" w:hAnsiTheme="majorHAnsi"/>
          <w:sz w:val="24"/>
          <w:szCs w:val="24"/>
        </w:rPr>
        <w:t xml:space="preserve"> the significant</w:t>
      </w:r>
    </w:p>
    <w:p w:rsidR="00CD06E0" w:rsidRPr="002C4C13" w:rsidRDefault="00CD06E0" w:rsidP="00CD06E0">
      <w:pPr>
        <w:rPr>
          <w:rFonts w:asciiTheme="majorHAnsi" w:hAnsiTheme="majorHAnsi"/>
        </w:rPr>
      </w:pPr>
    </w:p>
    <w:p w:rsidR="00CD06E0" w:rsidRPr="002C4C13" w:rsidRDefault="00A6796F" w:rsidP="00CD06E0">
      <w:pPr>
        <w:pStyle w:val="ListParagraph"/>
        <w:rPr>
          <w:rFonts w:asciiTheme="majorHAnsi" w:hAnsiTheme="majorHAnsi"/>
          <w:sz w:val="24"/>
          <w:szCs w:val="24"/>
        </w:rPr>
      </w:pPr>
      <w:r w:rsidRPr="002C4C13">
        <w:rPr>
          <w:rFonts w:asciiTheme="majorHAnsi" w:hAnsiTheme="majorHAnsi"/>
          <w:sz w:val="24"/>
          <w:szCs w:val="24"/>
        </w:rPr>
        <w:t>E</w:t>
      </w:r>
      <w:r w:rsidR="00A30B44" w:rsidRPr="002C4C13">
        <w:rPr>
          <w:rFonts w:asciiTheme="majorHAnsi" w:hAnsiTheme="majorHAnsi"/>
          <w:sz w:val="24"/>
          <w:szCs w:val="24"/>
        </w:rPr>
        <w:t xml:space="preserve">fforts made towards the </w:t>
      </w:r>
      <w:r w:rsidR="00363EA1" w:rsidRPr="002C4C13">
        <w:rPr>
          <w:rFonts w:asciiTheme="majorHAnsi" w:hAnsiTheme="majorHAnsi"/>
          <w:sz w:val="24"/>
          <w:szCs w:val="24"/>
        </w:rPr>
        <w:t>realization</w:t>
      </w:r>
      <w:r w:rsidR="00A30B44" w:rsidRPr="002C4C13">
        <w:rPr>
          <w:rFonts w:asciiTheme="majorHAnsi" w:hAnsiTheme="majorHAnsi"/>
          <w:sz w:val="24"/>
          <w:szCs w:val="24"/>
        </w:rPr>
        <w:t xml:space="preserve"> of a global ICT based economy through adopting </w:t>
      </w:r>
      <w:r w:rsidR="00F0297B" w:rsidRPr="002C4C13">
        <w:rPr>
          <w:rFonts w:asciiTheme="majorHAnsi" w:hAnsiTheme="majorHAnsi"/>
          <w:sz w:val="24"/>
          <w:szCs w:val="24"/>
        </w:rPr>
        <w:t xml:space="preserve">and implementing </w:t>
      </w:r>
      <w:r w:rsidR="00A30B44" w:rsidRPr="002C4C13">
        <w:rPr>
          <w:rFonts w:asciiTheme="majorHAnsi" w:hAnsiTheme="majorHAnsi"/>
          <w:sz w:val="24"/>
          <w:szCs w:val="24"/>
        </w:rPr>
        <w:t>appropriate national ICT policies</w:t>
      </w:r>
      <w:r w:rsidR="0090598A" w:rsidRPr="002C4C13">
        <w:rPr>
          <w:rFonts w:asciiTheme="majorHAnsi" w:hAnsiTheme="majorHAnsi"/>
          <w:sz w:val="24"/>
          <w:szCs w:val="24"/>
        </w:rPr>
        <w:t xml:space="preserve"> with a view to </w:t>
      </w:r>
      <w:r w:rsidR="00A30B44" w:rsidRPr="002C4C13">
        <w:rPr>
          <w:rFonts w:asciiTheme="majorHAnsi" w:hAnsiTheme="majorHAnsi"/>
          <w:sz w:val="24"/>
          <w:szCs w:val="24"/>
        </w:rPr>
        <w:t>integrating the efforts of all stakeholders.</w:t>
      </w:r>
      <w:r w:rsidR="0090598A" w:rsidRPr="002C4C13">
        <w:rPr>
          <w:rFonts w:asciiTheme="majorHAnsi" w:hAnsiTheme="majorHAnsi"/>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rPr>
      </w:pPr>
    </w:p>
    <w:p w:rsidR="00186707" w:rsidRPr="002C4C13" w:rsidRDefault="00A6796F" w:rsidP="00CD06E0">
      <w:pPr>
        <w:pStyle w:val="ListParagraph"/>
        <w:rPr>
          <w:rFonts w:asciiTheme="majorHAnsi" w:hAnsiTheme="majorHAnsi"/>
          <w:sz w:val="24"/>
          <w:szCs w:val="24"/>
        </w:rPr>
      </w:pPr>
      <w:r w:rsidRPr="002C4C13">
        <w:rPr>
          <w:rFonts w:asciiTheme="majorHAnsi" w:hAnsiTheme="majorHAnsi"/>
          <w:sz w:val="24"/>
          <w:szCs w:val="24"/>
        </w:rPr>
        <w:t>C</w:t>
      </w:r>
      <w:r w:rsidR="00186707" w:rsidRPr="002C4C13">
        <w:rPr>
          <w:rFonts w:asciiTheme="majorHAnsi" w:hAnsiTheme="majorHAnsi"/>
          <w:sz w:val="24"/>
          <w:szCs w:val="24"/>
        </w:rPr>
        <w:t>ontribution of all UN Agencies in charge of facilitating Action Lines</w:t>
      </w:r>
      <w:r w:rsidR="00925D29" w:rsidRPr="002C4C13">
        <w:rPr>
          <w:rFonts w:asciiTheme="majorHAnsi" w:hAnsiTheme="majorHAnsi"/>
          <w:sz w:val="24"/>
          <w:szCs w:val="24"/>
        </w:rPr>
        <w:t>, and all stakeholders,</w:t>
      </w:r>
      <w:r w:rsidR="00186707" w:rsidRPr="002C4C13">
        <w:rPr>
          <w:rFonts w:asciiTheme="majorHAnsi" w:hAnsiTheme="majorHAnsi"/>
          <w:sz w:val="24"/>
          <w:szCs w:val="24"/>
        </w:rPr>
        <w:t xml:space="preserve"> actively contributing to the WSIS implementation</w:t>
      </w:r>
      <w:r w:rsidR="0090598A" w:rsidRPr="002C4C13">
        <w:rPr>
          <w:rFonts w:asciiTheme="majorHAnsi" w:hAnsiTheme="majorHAnsi"/>
          <w:sz w:val="24"/>
          <w:szCs w:val="24"/>
        </w:rPr>
        <w:t>.</w:t>
      </w:r>
      <w:r w:rsidR="00925D29" w:rsidRPr="002C4C13">
        <w:rPr>
          <w:rFonts w:asciiTheme="majorHAnsi" w:hAnsiTheme="majorHAnsi"/>
          <w:sz w:val="24"/>
          <w:szCs w:val="24"/>
        </w:rPr>
        <w:t xml:space="preserve"> [agreed]</w:t>
      </w:r>
      <w:r w:rsidR="0090598A" w:rsidRPr="002C4C13">
        <w:rPr>
          <w:rFonts w:asciiTheme="majorHAnsi" w:hAnsiTheme="majorHAnsi"/>
          <w:sz w:val="24"/>
          <w:szCs w:val="24"/>
        </w:rPr>
        <w:t xml:space="preserve"> </w:t>
      </w:r>
    </w:p>
    <w:p w:rsidR="00186707" w:rsidRPr="002C4C13" w:rsidRDefault="00186707" w:rsidP="007336D3">
      <w:pPr>
        <w:spacing w:line="276" w:lineRule="auto"/>
        <w:jc w:val="both"/>
        <w:rPr>
          <w:rFonts w:asciiTheme="majorHAnsi" w:hAnsiTheme="majorHAnsi"/>
          <w:color w:val="auto"/>
        </w:rPr>
      </w:pPr>
    </w:p>
    <w:p w:rsidR="00A6796F" w:rsidRPr="002C4C13" w:rsidRDefault="00A6796F" w:rsidP="00FA62D8">
      <w:pPr>
        <w:pStyle w:val="ListParagraph"/>
        <w:numPr>
          <w:ilvl w:val="0"/>
          <w:numId w:val="0"/>
        </w:numPr>
        <w:rPr>
          <w:rFonts w:asciiTheme="majorHAnsi" w:hAnsiTheme="majorHAnsi"/>
          <w:sz w:val="24"/>
          <w:szCs w:val="24"/>
        </w:rPr>
      </w:pPr>
      <w:r w:rsidRPr="002C4C13">
        <w:rPr>
          <w:rFonts w:asciiTheme="majorHAnsi" w:hAnsiTheme="majorHAnsi"/>
          <w:sz w:val="24"/>
          <w:szCs w:val="24"/>
        </w:rPr>
        <w:t>We particularly emphasize</w:t>
      </w:r>
    </w:p>
    <w:p w:rsidR="00CD06E0" w:rsidRPr="002C4C13" w:rsidRDefault="00CD06E0" w:rsidP="00FA62D8">
      <w:pPr>
        <w:pStyle w:val="ListParagraph"/>
        <w:numPr>
          <w:ilvl w:val="0"/>
          <w:numId w:val="0"/>
        </w:numPr>
        <w:rPr>
          <w:rFonts w:asciiTheme="majorHAnsi" w:hAnsiTheme="majorHAnsi"/>
          <w:sz w:val="24"/>
          <w:szCs w:val="24"/>
        </w:rPr>
      </w:pPr>
    </w:p>
    <w:p w:rsidR="00FF690A" w:rsidRPr="002C4C13" w:rsidRDefault="00A6796F" w:rsidP="007B3E75">
      <w:pPr>
        <w:pStyle w:val="ListParagraph"/>
        <w:rPr>
          <w:rFonts w:asciiTheme="majorHAnsi" w:hAnsiTheme="majorHAnsi"/>
          <w:sz w:val="24"/>
          <w:szCs w:val="24"/>
        </w:rPr>
      </w:pPr>
      <w:r w:rsidRPr="002C4C13">
        <w:rPr>
          <w:rFonts w:asciiTheme="majorHAnsi" w:hAnsiTheme="majorHAnsi"/>
          <w:sz w:val="24"/>
          <w:szCs w:val="24"/>
        </w:rPr>
        <w:t>T</w:t>
      </w:r>
      <w:r w:rsidR="00FF690A" w:rsidRPr="002C4C13">
        <w:rPr>
          <w:rFonts w:asciiTheme="majorHAnsi" w:hAnsiTheme="majorHAnsi"/>
          <w:sz w:val="24"/>
          <w:szCs w:val="24"/>
        </w:rPr>
        <w:t xml:space="preserve">he </w:t>
      </w:r>
      <w:proofErr w:type="gramStart"/>
      <w:r w:rsidR="00FF690A" w:rsidRPr="002C4C13">
        <w:rPr>
          <w:rFonts w:asciiTheme="majorHAnsi" w:hAnsiTheme="majorHAnsi"/>
          <w:sz w:val="24"/>
          <w:szCs w:val="24"/>
        </w:rPr>
        <w:t xml:space="preserve">importance of the work carried out by the “Partnership on Measuring ICT for </w:t>
      </w:r>
      <w:r w:rsidR="006207DD" w:rsidRPr="002C4C13">
        <w:rPr>
          <w:rFonts w:asciiTheme="majorHAnsi" w:hAnsiTheme="majorHAnsi"/>
          <w:sz w:val="24"/>
          <w:szCs w:val="24"/>
        </w:rPr>
        <w:t>D</w:t>
      </w:r>
      <w:r w:rsidR="00FF690A" w:rsidRPr="002C4C13">
        <w:rPr>
          <w:rFonts w:asciiTheme="majorHAnsi" w:hAnsiTheme="majorHAnsi"/>
          <w:sz w:val="24"/>
          <w:szCs w:val="24"/>
        </w:rPr>
        <w:t xml:space="preserve">evelopment” on the development </w:t>
      </w:r>
      <w:r w:rsidR="00B677D0" w:rsidRPr="002C4C13">
        <w:rPr>
          <w:rFonts w:asciiTheme="majorHAnsi" w:hAnsiTheme="majorHAnsi"/>
          <w:sz w:val="24"/>
          <w:szCs w:val="24"/>
        </w:rPr>
        <w:t>of a</w:t>
      </w:r>
      <w:r w:rsidR="00A04697" w:rsidRPr="002C4C13">
        <w:rPr>
          <w:rFonts w:asciiTheme="majorHAnsi" w:hAnsiTheme="majorHAnsi"/>
          <w:sz w:val="24"/>
          <w:szCs w:val="24"/>
        </w:rPr>
        <w:t xml:space="preserve"> </w:t>
      </w:r>
      <w:r w:rsidR="00FF690A" w:rsidRPr="002C4C13">
        <w:rPr>
          <w:rFonts w:asciiTheme="majorHAnsi" w:hAnsiTheme="majorHAnsi"/>
          <w:sz w:val="24"/>
          <w:szCs w:val="24"/>
        </w:rPr>
        <w:t>set of core ICT indicators</w:t>
      </w:r>
      <w:r w:rsidR="00A04697" w:rsidRPr="002C4C13">
        <w:rPr>
          <w:rFonts w:asciiTheme="majorHAnsi" w:hAnsiTheme="majorHAnsi"/>
          <w:sz w:val="24"/>
          <w:szCs w:val="24"/>
        </w:rPr>
        <w:t xml:space="preserve"> that has been </w:t>
      </w:r>
      <w:r w:rsidR="00A04697" w:rsidRPr="002C4C13">
        <w:rPr>
          <w:rFonts w:asciiTheme="majorHAnsi" w:hAnsiTheme="majorHAnsi"/>
          <w:sz w:val="24"/>
          <w:szCs w:val="24"/>
        </w:rPr>
        <w:lastRenderedPageBreak/>
        <w:t>adopted by the UN Statistical Commission</w:t>
      </w:r>
      <w:r w:rsidR="00FF690A" w:rsidRPr="002C4C13">
        <w:rPr>
          <w:rFonts w:asciiTheme="majorHAnsi" w:hAnsiTheme="majorHAnsi"/>
          <w:sz w:val="24"/>
          <w:szCs w:val="24"/>
        </w:rPr>
        <w:t>, as well as, acknowledge</w:t>
      </w:r>
      <w:proofErr w:type="gramEnd"/>
      <w:r w:rsidR="00FF690A" w:rsidRPr="002C4C13">
        <w:rPr>
          <w:rFonts w:asciiTheme="majorHAnsi" w:hAnsiTheme="majorHAnsi"/>
          <w:sz w:val="24"/>
          <w:szCs w:val="24"/>
        </w:rPr>
        <w:t xml:space="preserve"> the ICT Development Index (IDI). </w:t>
      </w:r>
      <w:r w:rsidR="004C647F" w:rsidRPr="002C4C13">
        <w:rPr>
          <w:rFonts w:asciiTheme="majorHAnsi" w:hAnsiTheme="majorHAnsi"/>
          <w:sz w:val="24"/>
          <w:szCs w:val="24"/>
        </w:rPr>
        <w:t>[agreed]</w:t>
      </w:r>
    </w:p>
    <w:p w:rsidR="00FF690A" w:rsidRPr="002C4C13" w:rsidRDefault="00FF690A" w:rsidP="007336D3">
      <w:pPr>
        <w:spacing w:line="276" w:lineRule="auto"/>
        <w:jc w:val="both"/>
        <w:rPr>
          <w:rFonts w:asciiTheme="majorHAnsi" w:hAnsiTheme="majorHAnsi"/>
          <w:color w:val="auto"/>
        </w:rPr>
      </w:pPr>
    </w:p>
    <w:p w:rsidR="00B36013" w:rsidRPr="002C4C13" w:rsidRDefault="00FF690A" w:rsidP="00FA62D8">
      <w:pPr>
        <w:pStyle w:val="ListParagraph"/>
        <w:numPr>
          <w:ilvl w:val="0"/>
          <w:numId w:val="0"/>
        </w:numPr>
        <w:rPr>
          <w:rFonts w:asciiTheme="majorHAnsi" w:hAnsiTheme="majorHAnsi"/>
          <w:sz w:val="24"/>
          <w:szCs w:val="24"/>
        </w:rPr>
      </w:pPr>
      <w:r w:rsidRPr="002C4C13">
        <w:rPr>
          <w:rFonts w:asciiTheme="majorHAnsi" w:hAnsiTheme="majorHAnsi"/>
          <w:sz w:val="24"/>
          <w:szCs w:val="24"/>
        </w:rPr>
        <w:t xml:space="preserve">We </w:t>
      </w:r>
      <w:r w:rsidR="002F2A41" w:rsidRPr="002C4C13">
        <w:rPr>
          <w:rFonts w:asciiTheme="majorHAnsi" w:hAnsiTheme="majorHAnsi"/>
          <w:sz w:val="24"/>
          <w:szCs w:val="24"/>
        </w:rPr>
        <w:t>recognize that</w:t>
      </w:r>
    </w:p>
    <w:p w:rsidR="00CD06E0" w:rsidRPr="002C4C13" w:rsidRDefault="00FB2281" w:rsidP="00CD06E0">
      <w:pPr>
        <w:pStyle w:val="ListParagraph"/>
        <w:rPr>
          <w:rFonts w:asciiTheme="majorHAnsi" w:hAnsiTheme="majorHAnsi"/>
          <w:sz w:val="24"/>
          <w:szCs w:val="24"/>
          <w:lang w:val="en-GB"/>
        </w:rPr>
      </w:pPr>
      <w:r w:rsidRPr="002C4C13">
        <w:rPr>
          <w:rFonts w:asciiTheme="majorHAnsi" w:hAnsiTheme="majorHAnsi"/>
          <w:sz w:val="24"/>
          <w:szCs w:val="24"/>
        </w:rPr>
        <w:t>Many countries have made considerable progress in implementi</w:t>
      </w:r>
      <w:r w:rsidR="00902DE6" w:rsidRPr="002C4C13">
        <w:rPr>
          <w:rFonts w:asciiTheme="majorHAnsi" w:hAnsiTheme="majorHAnsi"/>
          <w:sz w:val="24"/>
          <w:szCs w:val="24"/>
        </w:rPr>
        <w:t xml:space="preserve">ng the Action lines in the form </w:t>
      </w:r>
      <w:r w:rsidRPr="002C4C13">
        <w:rPr>
          <w:rFonts w:asciiTheme="majorHAnsi" w:hAnsiTheme="majorHAnsi"/>
          <w:sz w:val="24"/>
          <w:szCs w:val="24"/>
        </w:rPr>
        <w:t>of tangible policies, projects and services across the d</w:t>
      </w:r>
      <w:r w:rsidR="00902DE6" w:rsidRPr="002C4C13">
        <w:rPr>
          <w:rFonts w:asciiTheme="majorHAnsi" w:hAnsiTheme="majorHAnsi"/>
          <w:sz w:val="24"/>
          <w:szCs w:val="24"/>
        </w:rPr>
        <w:t>ifferent sectors of the society.</w:t>
      </w:r>
      <w:r w:rsidR="004C647F" w:rsidRPr="002C4C13">
        <w:rPr>
          <w:rFonts w:asciiTheme="majorHAnsi" w:hAnsiTheme="majorHAnsi"/>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lang w:val="en-GB"/>
        </w:rPr>
      </w:pPr>
    </w:p>
    <w:p w:rsidR="00CD6681" w:rsidRPr="00CD6681" w:rsidRDefault="008A7375" w:rsidP="00CD6681">
      <w:pPr>
        <w:pStyle w:val="ListParagraph"/>
        <w:rPr>
          <w:rFonts w:asciiTheme="majorHAnsi" w:hAnsiTheme="majorHAnsi"/>
          <w:sz w:val="24"/>
          <w:szCs w:val="24"/>
          <w:lang w:val="en-GB"/>
        </w:rPr>
      </w:pPr>
      <w:r w:rsidRPr="002C4C13">
        <w:rPr>
          <w:rFonts w:asciiTheme="majorHAnsi" w:hAnsiTheme="majorHAnsi"/>
          <w:sz w:val="24"/>
          <w:szCs w:val="24"/>
        </w:rPr>
        <w:t xml:space="preserve">ICT infrastructure development has been boosted by several enablers such as new </w:t>
      </w:r>
      <w:r w:rsidR="00094E4E" w:rsidRPr="002C4C13">
        <w:rPr>
          <w:rFonts w:asciiTheme="majorHAnsi" w:hAnsiTheme="majorHAnsi"/>
          <w:sz w:val="24"/>
          <w:szCs w:val="24"/>
        </w:rPr>
        <w:t xml:space="preserve">policies and </w:t>
      </w:r>
      <w:r w:rsidRPr="002C4C13">
        <w:rPr>
          <w:rFonts w:asciiTheme="majorHAnsi" w:hAnsiTheme="majorHAnsi"/>
          <w:sz w:val="24"/>
          <w:szCs w:val="24"/>
        </w:rPr>
        <w:t>technologies</w:t>
      </w:r>
      <w:r w:rsidR="004C647F" w:rsidRPr="002C4C13">
        <w:rPr>
          <w:rFonts w:asciiTheme="majorHAnsi" w:hAnsiTheme="majorHAnsi"/>
          <w:sz w:val="24"/>
          <w:szCs w:val="24"/>
        </w:rPr>
        <w:t xml:space="preserve"> </w:t>
      </w:r>
      <w:r w:rsidRPr="002C4C13">
        <w:rPr>
          <w:rFonts w:asciiTheme="majorHAnsi" w:hAnsiTheme="majorHAnsi"/>
          <w:sz w:val="24"/>
          <w:szCs w:val="24"/>
        </w:rPr>
        <w:t>including</w:t>
      </w:r>
      <w:r w:rsidR="00094E4E" w:rsidRPr="002C4C13">
        <w:rPr>
          <w:rFonts w:asciiTheme="majorHAnsi" w:hAnsiTheme="majorHAnsi"/>
          <w:sz w:val="24"/>
          <w:szCs w:val="24"/>
        </w:rPr>
        <w:t xml:space="preserve"> broadband and</w:t>
      </w:r>
      <w:r w:rsidRPr="002C4C13">
        <w:rPr>
          <w:rFonts w:asciiTheme="majorHAnsi" w:hAnsiTheme="majorHAnsi"/>
          <w:sz w:val="24"/>
          <w:szCs w:val="24"/>
        </w:rPr>
        <w:t xml:space="preserve"> mobile</w:t>
      </w:r>
      <w:r w:rsidR="004C647F" w:rsidRPr="002C4C13">
        <w:rPr>
          <w:rFonts w:asciiTheme="majorHAnsi" w:hAnsiTheme="majorHAnsi"/>
          <w:sz w:val="24"/>
          <w:szCs w:val="24"/>
        </w:rPr>
        <w:t xml:space="preserve"> solutions</w:t>
      </w:r>
      <w:r w:rsidRPr="002C4C13">
        <w:rPr>
          <w:rFonts w:asciiTheme="majorHAnsi" w:hAnsiTheme="majorHAnsi"/>
          <w:sz w:val="24"/>
          <w:szCs w:val="24"/>
        </w:rPr>
        <w:t>, Universal Service Funds, planning and background data</w:t>
      </w:r>
      <w:r w:rsidR="00094E4E" w:rsidRPr="002C4C13">
        <w:rPr>
          <w:rFonts w:asciiTheme="majorHAnsi" w:hAnsiTheme="majorHAnsi"/>
          <w:sz w:val="24"/>
          <w:szCs w:val="24"/>
        </w:rPr>
        <w:t>,</w:t>
      </w:r>
      <w:r w:rsidR="004C647F" w:rsidRPr="002C4C13">
        <w:rPr>
          <w:rFonts w:asciiTheme="majorHAnsi" w:hAnsiTheme="majorHAnsi"/>
          <w:sz w:val="24"/>
          <w:szCs w:val="24"/>
        </w:rPr>
        <w:t xml:space="preserve"> the development of national and regional internet exchange points</w:t>
      </w:r>
      <w:r w:rsidRPr="002C4C13">
        <w:rPr>
          <w:rFonts w:asciiTheme="majorHAnsi" w:hAnsiTheme="majorHAnsi"/>
          <w:sz w:val="24"/>
          <w:szCs w:val="24"/>
        </w:rPr>
        <w:t xml:space="preserve"> and international standards</w:t>
      </w:r>
      <w:r w:rsidR="00094E4E" w:rsidRPr="002C4C13">
        <w:rPr>
          <w:rFonts w:asciiTheme="majorHAnsi" w:hAnsiTheme="majorHAnsi"/>
          <w:sz w:val="24"/>
          <w:szCs w:val="24"/>
        </w:rPr>
        <w:t>.</w:t>
      </w:r>
      <w:r w:rsidR="00ED45E7" w:rsidRPr="002C4C13">
        <w:rPr>
          <w:rFonts w:asciiTheme="majorHAnsi" w:hAnsiTheme="majorHAnsi"/>
          <w:sz w:val="24"/>
          <w:szCs w:val="24"/>
        </w:rPr>
        <w:t xml:space="preserve"> [agreed]</w:t>
      </w:r>
      <w:r w:rsidR="00094E4E" w:rsidRPr="002C4C13">
        <w:rPr>
          <w:rFonts w:asciiTheme="majorHAnsi" w:hAnsiTheme="majorHAnsi"/>
          <w:sz w:val="24"/>
          <w:szCs w:val="24"/>
        </w:rPr>
        <w:t xml:space="preserve"> </w:t>
      </w:r>
    </w:p>
    <w:p w:rsidR="00CD6681" w:rsidRPr="00CD6681" w:rsidRDefault="00CD6681" w:rsidP="00CD6681">
      <w:pPr>
        <w:pStyle w:val="ListParagraph"/>
        <w:numPr>
          <w:ilvl w:val="0"/>
          <w:numId w:val="0"/>
        </w:numPr>
        <w:ind w:left="720"/>
        <w:rPr>
          <w:rFonts w:asciiTheme="majorHAnsi" w:hAnsiTheme="majorHAnsi"/>
          <w:sz w:val="24"/>
          <w:szCs w:val="24"/>
          <w:lang w:val="en-GB"/>
        </w:rPr>
      </w:pPr>
    </w:p>
    <w:p w:rsidR="002C4C13" w:rsidRPr="00CD6681" w:rsidRDefault="002C4C13" w:rsidP="00CD6681">
      <w:pPr>
        <w:pStyle w:val="ListParagraph"/>
        <w:rPr>
          <w:rFonts w:asciiTheme="majorHAnsi" w:hAnsiTheme="majorHAnsi"/>
          <w:sz w:val="24"/>
          <w:szCs w:val="24"/>
          <w:lang w:val="en-GB"/>
          <w:rPrChange w:id="2" w:author="Gitanjali Sah" w:date="2014-04-14T17:39:00Z">
            <w:rPr/>
          </w:rPrChange>
        </w:rPr>
      </w:pPr>
      <w:r w:rsidRPr="00CD6681">
        <w:rPr>
          <w:rFonts w:asciiTheme="majorHAnsi" w:eastAsia="Times New Roman" w:hAnsiTheme="majorHAnsi" w:cs="Tahoma"/>
          <w:sz w:val="24"/>
          <w:szCs w:val="24"/>
        </w:rPr>
        <w:t>The access to information and knowledge has widened and deepened in the past 10 years due to technological advancement in connectivity, expanded mobile penetration and broadband access and the emergence of new platforms and applications, such as so</w:t>
      </w:r>
      <w:r w:rsidR="00CD6681" w:rsidRPr="00CD6681">
        <w:rPr>
          <w:rFonts w:asciiTheme="majorHAnsi" w:eastAsia="Times New Roman" w:hAnsiTheme="majorHAnsi" w:cs="Tahoma"/>
          <w:sz w:val="24"/>
          <w:szCs w:val="24"/>
        </w:rPr>
        <w:t>cial media and cloud computing.</w:t>
      </w:r>
      <w:r w:rsidR="00314900" w:rsidRPr="00CD6681">
        <w:rPr>
          <w:rFonts w:asciiTheme="majorHAnsi" w:eastAsia="Times New Roman" w:hAnsiTheme="majorHAnsi" w:cs="Tahoma"/>
          <w:sz w:val="24"/>
          <w:szCs w:val="24"/>
        </w:rPr>
        <w:t>[agree]</w:t>
      </w:r>
    </w:p>
    <w:p w:rsidR="00795D9C" w:rsidRPr="002C4C13" w:rsidRDefault="00795D9C" w:rsidP="00795D9C">
      <w:pPr>
        <w:pStyle w:val="ListParagraph"/>
        <w:numPr>
          <w:ilvl w:val="0"/>
          <w:numId w:val="0"/>
        </w:numPr>
        <w:ind w:left="720"/>
        <w:rPr>
          <w:rFonts w:asciiTheme="majorHAnsi" w:hAnsiTheme="majorHAnsi"/>
          <w:sz w:val="24"/>
          <w:szCs w:val="24"/>
        </w:rPr>
      </w:pPr>
    </w:p>
    <w:p w:rsidR="00795D9C" w:rsidRPr="002C4C13" w:rsidRDefault="00795D9C" w:rsidP="007B3E75">
      <w:pPr>
        <w:pStyle w:val="ListParagraph"/>
        <w:rPr>
          <w:rFonts w:asciiTheme="majorHAnsi" w:hAnsiTheme="majorHAnsi"/>
          <w:sz w:val="24"/>
          <w:szCs w:val="24"/>
        </w:rPr>
      </w:pPr>
      <w:r w:rsidRPr="002C4C13">
        <w:rPr>
          <w:rFonts w:asciiTheme="majorHAnsi" w:hAnsiTheme="majorHAnsi"/>
          <w:sz w:val="24"/>
          <w:szCs w:val="24"/>
        </w:rPr>
        <w:t xml:space="preserve">Improved access to ICT in education over the past 10 years enhanced development </w:t>
      </w:r>
      <w:r w:rsidR="007B3E75" w:rsidRPr="002C4C13">
        <w:rPr>
          <w:rFonts w:asciiTheme="majorHAnsi" w:hAnsiTheme="majorHAnsi"/>
          <w:sz w:val="24"/>
          <w:szCs w:val="24"/>
        </w:rPr>
        <w:t xml:space="preserve">of all groups </w:t>
      </w:r>
      <w:r w:rsidRPr="002C4C13">
        <w:rPr>
          <w:rFonts w:asciiTheme="majorHAnsi" w:hAnsiTheme="majorHAnsi"/>
          <w:sz w:val="24"/>
          <w:szCs w:val="24"/>
        </w:rPr>
        <w:t>and supported the development of skilled labor force, providing active participation in the society and availing new opportunities for social mobility.</w:t>
      </w:r>
      <w:r w:rsidR="007B3E75" w:rsidRPr="002C4C13">
        <w:rPr>
          <w:rFonts w:asciiTheme="majorHAnsi" w:hAnsiTheme="majorHAnsi"/>
          <w:sz w:val="24"/>
          <w:szCs w:val="24"/>
        </w:rPr>
        <w:t>[agreed]</w:t>
      </w:r>
    </w:p>
    <w:p w:rsidR="0083645E" w:rsidRPr="002C4C13" w:rsidRDefault="0083645E" w:rsidP="0083645E">
      <w:pPr>
        <w:pStyle w:val="ListParagraph"/>
        <w:numPr>
          <w:ilvl w:val="0"/>
          <w:numId w:val="0"/>
        </w:numPr>
        <w:ind w:left="720"/>
        <w:rPr>
          <w:rFonts w:asciiTheme="majorHAnsi" w:hAnsiTheme="majorHAnsi"/>
          <w:sz w:val="24"/>
          <w:szCs w:val="24"/>
        </w:rPr>
      </w:pPr>
    </w:p>
    <w:p w:rsidR="0083645E" w:rsidRPr="002C4C13" w:rsidRDefault="0083645E" w:rsidP="0083645E">
      <w:pPr>
        <w:pStyle w:val="ListParagraph"/>
        <w:rPr>
          <w:rFonts w:asciiTheme="majorHAnsi" w:hAnsiTheme="majorHAnsi"/>
          <w:sz w:val="24"/>
          <w:szCs w:val="24"/>
        </w:rPr>
      </w:pPr>
      <w:r w:rsidRPr="002C4C13">
        <w:rPr>
          <w:rFonts w:asciiTheme="majorHAnsi" w:hAnsiTheme="majorHAnsi"/>
          <w:sz w:val="24"/>
          <w:szCs w:val="24"/>
        </w:rPr>
        <w:t xml:space="preserve">The efforts exerted to increase affordable access </w:t>
      </w:r>
      <w:r w:rsidR="007B3E75" w:rsidRPr="002C4C13">
        <w:rPr>
          <w:rFonts w:asciiTheme="majorHAnsi" w:hAnsiTheme="majorHAnsi"/>
          <w:sz w:val="24"/>
          <w:szCs w:val="24"/>
        </w:rPr>
        <w:t xml:space="preserve">to ICTs </w:t>
      </w:r>
      <w:r w:rsidRPr="002C4C13">
        <w:rPr>
          <w:rFonts w:asciiTheme="majorHAnsi" w:hAnsiTheme="majorHAnsi"/>
          <w:sz w:val="24"/>
          <w:szCs w:val="24"/>
        </w:rPr>
        <w:t>in the developing countries and in particular LDCs.</w:t>
      </w:r>
      <w:r w:rsidR="0029041D" w:rsidRPr="002C4C13">
        <w:rPr>
          <w:rFonts w:asciiTheme="majorHAnsi" w:hAnsiTheme="majorHAnsi"/>
          <w:sz w:val="24"/>
          <w:szCs w:val="24"/>
        </w:rPr>
        <w:t xml:space="preserve"> [agreed]</w:t>
      </w:r>
    </w:p>
    <w:p w:rsidR="009652A9" w:rsidRPr="002C4C13" w:rsidRDefault="009652A9" w:rsidP="00FA62D8">
      <w:pPr>
        <w:pStyle w:val="ListParagraph"/>
        <w:numPr>
          <w:ilvl w:val="0"/>
          <w:numId w:val="0"/>
        </w:numPr>
        <w:rPr>
          <w:rFonts w:asciiTheme="majorHAnsi" w:hAnsiTheme="majorHAnsi"/>
          <w:sz w:val="24"/>
          <w:szCs w:val="24"/>
        </w:rPr>
      </w:pPr>
    </w:p>
    <w:p w:rsidR="009652A9" w:rsidRPr="002C4C13" w:rsidRDefault="009652A9" w:rsidP="00FA62D8">
      <w:pPr>
        <w:pStyle w:val="ListParagraph"/>
        <w:rPr>
          <w:rFonts w:asciiTheme="majorHAnsi" w:hAnsiTheme="majorHAnsi"/>
          <w:sz w:val="24"/>
          <w:szCs w:val="24"/>
        </w:rPr>
      </w:pPr>
      <w:r w:rsidRPr="002C4C13">
        <w:rPr>
          <w:rFonts w:asciiTheme="majorHAnsi" w:hAnsiTheme="majorHAnsi"/>
          <w:sz w:val="24"/>
          <w:szCs w:val="24"/>
        </w:rPr>
        <w:t xml:space="preserve">There has been increasing awareness by policy makers of the importance of public access to ICTs and the different tools to combat the digital </w:t>
      </w:r>
      <w:r w:rsidR="0029041D" w:rsidRPr="002C4C13">
        <w:rPr>
          <w:rFonts w:asciiTheme="majorHAnsi" w:hAnsiTheme="majorHAnsi"/>
          <w:sz w:val="24"/>
          <w:szCs w:val="24"/>
        </w:rPr>
        <w:t xml:space="preserve">and knowledge </w:t>
      </w:r>
      <w:r w:rsidRPr="002C4C13">
        <w:rPr>
          <w:rFonts w:asciiTheme="majorHAnsi" w:hAnsiTheme="majorHAnsi"/>
          <w:sz w:val="24"/>
          <w:szCs w:val="24"/>
        </w:rPr>
        <w:t xml:space="preserve">divide. </w:t>
      </w:r>
      <w:r w:rsidR="0029041D" w:rsidRPr="002C4C13">
        <w:rPr>
          <w:rFonts w:asciiTheme="majorHAnsi" w:hAnsiTheme="majorHAnsi"/>
          <w:sz w:val="24"/>
          <w:szCs w:val="24"/>
        </w:rPr>
        <w:t>[agreed]</w:t>
      </w:r>
    </w:p>
    <w:p w:rsidR="001E5B73" w:rsidRPr="002C4C13" w:rsidRDefault="001E5B73" w:rsidP="00DB43B9">
      <w:pPr>
        <w:spacing w:line="276" w:lineRule="auto"/>
        <w:rPr>
          <w:rFonts w:asciiTheme="majorHAnsi" w:hAnsiTheme="majorHAnsi"/>
          <w:b/>
          <w:bCs/>
          <w:color w:val="C4BC96"/>
        </w:rPr>
      </w:pPr>
    </w:p>
    <w:p w:rsidR="00DB43B9" w:rsidRPr="002C4C13" w:rsidRDefault="00CD33FC" w:rsidP="0060150C">
      <w:pPr>
        <w:pStyle w:val="ListParagraph"/>
        <w:rPr>
          <w:rFonts w:asciiTheme="majorHAnsi" w:hAnsiTheme="majorHAnsi"/>
          <w:sz w:val="24"/>
          <w:szCs w:val="24"/>
        </w:rPr>
      </w:pPr>
      <w:r w:rsidRPr="002C4C13">
        <w:rPr>
          <w:rFonts w:asciiTheme="majorHAnsi" w:hAnsiTheme="majorHAnsi"/>
          <w:sz w:val="24"/>
          <w:szCs w:val="24"/>
        </w:rPr>
        <w:t xml:space="preserve">There has been awareness of the need for greater collaboration among governments and all relevant stakeholders to address different aspects of </w:t>
      </w:r>
      <w:r w:rsidR="0060150C" w:rsidRPr="002C4C13">
        <w:rPr>
          <w:rFonts w:asciiTheme="majorHAnsi" w:hAnsiTheme="majorHAnsi"/>
          <w:sz w:val="24"/>
          <w:szCs w:val="24"/>
        </w:rPr>
        <w:t>endeavoring to ensure</w:t>
      </w:r>
      <w:r w:rsidR="0029041D" w:rsidRPr="002C4C13">
        <w:rPr>
          <w:rFonts w:asciiTheme="majorHAnsi" w:hAnsiTheme="majorHAnsi"/>
          <w:sz w:val="24"/>
          <w:szCs w:val="24"/>
        </w:rPr>
        <w:t xml:space="preserve"> </w:t>
      </w:r>
      <w:r w:rsidRPr="002C4C13">
        <w:rPr>
          <w:rFonts w:asciiTheme="majorHAnsi" w:hAnsiTheme="majorHAnsi"/>
          <w:sz w:val="24"/>
          <w:szCs w:val="24"/>
        </w:rPr>
        <w:t>confidence, security</w:t>
      </w:r>
      <w:r w:rsidR="0029041D" w:rsidRPr="002C4C13">
        <w:rPr>
          <w:rFonts w:asciiTheme="majorHAnsi" w:hAnsiTheme="majorHAnsi"/>
          <w:sz w:val="24"/>
          <w:szCs w:val="24"/>
        </w:rPr>
        <w:t>, privacy and personal data protection, safety</w:t>
      </w:r>
      <w:r w:rsidRPr="002C4C13">
        <w:rPr>
          <w:rFonts w:asciiTheme="majorHAnsi" w:hAnsiTheme="majorHAnsi"/>
          <w:sz w:val="24"/>
          <w:szCs w:val="24"/>
        </w:rPr>
        <w:t xml:space="preserve"> and trust in the use of ICTs. International and regional cooperation and cap</w:t>
      </w:r>
      <w:r w:rsidR="00961112" w:rsidRPr="002C4C13">
        <w:rPr>
          <w:rFonts w:asciiTheme="majorHAnsi" w:hAnsiTheme="majorHAnsi"/>
          <w:sz w:val="24"/>
          <w:szCs w:val="24"/>
        </w:rPr>
        <w:t>acity building programs</w:t>
      </w:r>
      <w:r w:rsidRPr="002C4C13">
        <w:rPr>
          <w:rFonts w:asciiTheme="majorHAnsi" w:hAnsiTheme="majorHAnsi"/>
          <w:sz w:val="24"/>
          <w:szCs w:val="24"/>
        </w:rPr>
        <w:t xml:space="preserve"> have been recognized as key elements in achieving this. </w:t>
      </w:r>
      <w:r w:rsidR="0060150C" w:rsidRPr="002C4C13">
        <w:rPr>
          <w:rFonts w:asciiTheme="majorHAnsi" w:hAnsiTheme="majorHAnsi"/>
          <w:sz w:val="24"/>
          <w:szCs w:val="24"/>
        </w:rPr>
        <w:t>[agreed]</w:t>
      </w:r>
    </w:p>
    <w:p w:rsidR="0083645E" w:rsidRPr="002C4C13" w:rsidRDefault="0083645E" w:rsidP="0083645E">
      <w:pPr>
        <w:pStyle w:val="ListParagraph"/>
        <w:numPr>
          <w:ilvl w:val="0"/>
          <w:numId w:val="0"/>
        </w:numPr>
        <w:ind w:left="720"/>
        <w:rPr>
          <w:rFonts w:asciiTheme="majorHAnsi" w:hAnsiTheme="majorHAnsi"/>
          <w:sz w:val="24"/>
          <w:szCs w:val="24"/>
        </w:rPr>
      </w:pPr>
    </w:p>
    <w:p w:rsidR="00482F71" w:rsidRPr="002C4C13" w:rsidRDefault="00482F71" w:rsidP="0060150C">
      <w:pPr>
        <w:pStyle w:val="ListParagraph"/>
        <w:rPr>
          <w:rFonts w:asciiTheme="majorHAnsi" w:hAnsiTheme="majorHAnsi"/>
          <w:sz w:val="24"/>
          <w:szCs w:val="24"/>
        </w:rPr>
      </w:pPr>
      <w:r w:rsidRPr="002C4C13">
        <w:rPr>
          <w:rFonts w:asciiTheme="majorHAnsi" w:hAnsiTheme="majorHAnsi"/>
          <w:sz w:val="24"/>
          <w:szCs w:val="24"/>
          <w:lang w:val="en-GB"/>
        </w:rPr>
        <w:t xml:space="preserve">The </w:t>
      </w:r>
      <w:r w:rsidRPr="002C4C13">
        <w:rPr>
          <w:rFonts w:asciiTheme="majorHAnsi" w:hAnsiTheme="majorHAnsi"/>
          <w:sz w:val="24"/>
          <w:szCs w:val="24"/>
        </w:rPr>
        <w:t xml:space="preserve">WSIS </w:t>
      </w:r>
      <w:r w:rsidR="0060150C" w:rsidRPr="002C4C13">
        <w:rPr>
          <w:rFonts w:asciiTheme="majorHAnsi" w:hAnsiTheme="majorHAnsi"/>
          <w:sz w:val="24"/>
          <w:szCs w:val="24"/>
        </w:rPr>
        <w:t>Plan of Action</w:t>
      </w:r>
      <w:r w:rsidRPr="002C4C13">
        <w:rPr>
          <w:rFonts w:asciiTheme="majorHAnsi" w:hAnsiTheme="majorHAnsi"/>
          <w:sz w:val="24"/>
          <w:szCs w:val="24"/>
        </w:rPr>
        <w:t xml:space="preserve"> ha</w:t>
      </w:r>
      <w:r w:rsidR="0060150C" w:rsidRPr="002C4C13">
        <w:rPr>
          <w:rFonts w:asciiTheme="majorHAnsi" w:hAnsiTheme="majorHAnsi"/>
          <w:sz w:val="24"/>
          <w:szCs w:val="24"/>
        </w:rPr>
        <w:t>s</w:t>
      </w:r>
      <w:r w:rsidRPr="002C4C13">
        <w:rPr>
          <w:rFonts w:asciiTheme="majorHAnsi" w:hAnsiTheme="majorHAnsi"/>
          <w:sz w:val="24"/>
          <w:szCs w:val="24"/>
        </w:rPr>
        <w:t xml:space="preserve"> contributed to a deepened understanding for the significance of ICT for development </w:t>
      </w:r>
      <w:proofErr w:type="gramStart"/>
      <w:r w:rsidRPr="002C4C13">
        <w:rPr>
          <w:rFonts w:asciiTheme="majorHAnsi" w:hAnsiTheme="majorHAnsi"/>
          <w:sz w:val="24"/>
          <w:szCs w:val="24"/>
        </w:rPr>
        <w:t>among  policy</w:t>
      </w:r>
      <w:proofErr w:type="gramEnd"/>
      <w:r w:rsidRPr="002C4C13">
        <w:rPr>
          <w:rFonts w:asciiTheme="majorHAnsi" w:hAnsiTheme="majorHAnsi"/>
          <w:sz w:val="24"/>
          <w:szCs w:val="24"/>
        </w:rPr>
        <w:t xml:space="preserve"> and decision makers</w:t>
      </w:r>
      <w:r w:rsidR="0060150C" w:rsidRPr="002C4C13">
        <w:rPr>
          <w:rFonts w:asciiTheme="majorHAnsi" w:hAnsiTheme="majorHAnsi"/>
          <w:sz w:val="24"/>
          <w:szCs w:val="24"/>
        </w:rPr>
        <w:t>, including of the ethical dimensions of the Information Society. [agreed]</w:t>
      </w:r>
    </w:p>
    <w:p w:rsidR="00482F71" w:rsidRPr="002C4C13" w:rsidRDefault="00482F71" w:rsidP="0083645E">
      <w:pPr>
        <w:spacing w:line="276" w:lineRule="auto"/>
        <w:rPr>
          <w:rFonts w:asciiTheme="majorHAnsi" w:hAnsiTheme="majorHAnsi"/>
          <w:b/>
          <w:bCs/>
          <w:color w:val="C4BC96"/>
        </w:rPr>
      </w:pPr>
    </w:p>
    <w:p w:rsidR="0083645E" w:rsidRPr="002C4C13" w:rsidRDefault="0083645E" w:rsidP="0083645E">
      <w:pPr>
        <w:pStyle w:val="ListParagraph"/>
        <w:rPr>
          <w:rFonts w:asciiTheme="majorHAnsi" w:hAnsiTheme="majorHAnsi" w:cs="Segoe UI"/>
          <w:sz w:val="24"/>
          <w:szCs w:val="24"/>
        </w:rPr>
      </w:pPr>
      <w:r w:rsidRPr="002C4C13">
        <w:rPr>
          <w:rFonts w:asciiTheme="majorHAnsi" w:hAnsiTheme="majorHAnsi"/>
          <w:sz w:val="24"/>
          <w:szCs w:val="24"/>
        </w:rPr>
        <w:lastRenderedPageBreak/>
        <w:t>ICTs play an important role in socio-economic development through job creation and entrepreneurship.</w:t>
      </w:r>
      <w:r w:rsidR="0060150C" w:rsidRPr="002C4C13">
        <w:rPr>
          <w:rFonts w:asciiTheme="majorHAnsi" w:hAnsiTheme="majorHAnsi"/>
          <w:sz w:val="24"/>
          <w:szCs w:val="24"/>
        </w:rPr>
        <w:t xml:space="preserve"> [agreed]</w:t>
      </w:r>
    </w:p>
    <w:p w:rsidR="0083645E" w:rsidRPr="002C4C13" w:rsidRDefault="0083645E" w:rsidP="0083645E">
      <w:pPr>
        <w:pStyle w:val="ListParagraph"/>
        <w:numPr>
          <w:ilvl w:val="0"/>
          <w:numId w:val="0"/>
        </w:numPr>
        <w:ind w:left="720"/>
        <w:rPr>
          <w:rFonts w:asciiTheme="majorHAnsi" w:hAnsiTheme="majorHAnsi"/>
          <w:sz w:val="24"/>
          <w:szCs w:val="24"/>
        </w:rPr>
      </w:pPr>
    </w:p>
    <w:p w:rsidR="00AA505B" w:rsidRPr="002C4C13" w:rsidRDefault="00AA505B" w:rsidP="0060150C">
      <w:pPr>
        <w:pStyle w:val="ListParagraph"/>
        <w:rPr>
          <w:rFonts w:asciiTheme="majorHAnsi" w:hAnsiTheme="majorHAnsi"/>
          <w:sz w:val="24"/>
          <w:szCs w:val="24"/>
        </w:rPr>
      </w:pPr>
      <w:r w:rsidRPr="002C4C13">
        <w:rPr>
          <w:rFonts w:asciiTheme="majorHAnsi" w:hAnsiTheme="majorHAnsi"/>
          <w:sz w:val="24"/>
          <w:szCs w:val="24"/>
        </w:rPr>
        <w:t xml:space="preserve">The WSIS </w:t>
      </w:r>
      <w:r w:rsidR="0060150C" w:rsidRPr="002C4C13">
        <w:rPr>
          <w:rFonts w:asciiTheme="majorHAnsi" w:hAnsiTheme="majorHAnsi"/>
          <w:sz w:val="24"/>
          <w:szCs w:val="24"/>
        </w:rPr>
        <w:t xml:space="preserve">Plan of Action </w:t>
      </w:r>
      <w:r w:rsidRPr="002C4C13">
        <w:rPr>
          <w:rFonts w:asciiTheme="majorHAnsi" w:hAnsiTheme="majorHAnsi"/>
          <w:sz w:val="24"/>
          <w:szCs w:val="24"/>
        </w:rPr>
        <w:t>h</w:t>
      </w:r>
      <w:r w:rsidR="0060150C" w:rsidRPr="002C4C13">
        <w:rPr>
          <w:rFonts w:asciiTheme="majorHAnsi" w:hAnsiTheme="majorHAnsi"/>
          <w:sz w:val="24"/>
          <w:szCs w:val="24"/>
        </w:rPr>
        <w:t>as</w:t>
      </w:r>
      <w:r w:rsidRPr="002C4C13">
        <w:rPr>
          <w:rFonts w:asciiTheme="majorHAnsi" w:hAnsiTheme="majorHAnsi"/>
          <w:sz w:val="24"/>
          <w:szCs w:val="24"/>
        </w:rPr>
        <w:t xml:space="preserve"> contributed to supporting research in e-Science providing better understanding of emerging trends, its impact and future direction. </w:t>
      </w:r>
      <w:r w:rsidR="0060150C" w:rsidRPr="002C4C13">
        <w:rPr>
          <w:rFonts w:asciiTheme="majorHAnsi" w:hAnsiTheme="majorHAnsi"/>
          <w:sz w:val="24"/>
          <w:szCs w:val="24"/>
        </w:rPr>
        <w:t>[agreed]</w:t>
      </w:r>
    </w:p>
    <w:p w:rsidR="00DB43B9" w:rsidRPr="002C4C13" w:rsidRDefault="00DB43B9" w:rsidP="00DB43B9">
      <w:pPr>
        <w:pStyle w:val="ListParagraph"/>
        <w:numPr>
          <w:ilvl w:val="0"/>
          <w:numId w:val="0"/>
        </w:numPr>
        <w:ind w:left="360"/>
        <w:rPr>
          <w:rFonts w:asciiTheme="majorHAnsi" w:hAnsiTheme="majorHAnsi"/>
          <w:sz w:val="24"/>
          <w:szCs w:val="24"/>
        </w:rPr>
      </w:pPr>
    </w:p>
    <w:p w:rsidR="00FF690A" w:rsidRPr="002C4C13" w:rsidRDefault="0034616D" w:rsidP="00CB0CEA">
      <w:pPr>
        <w:pStyle w:val="ListParagraph"/>
        <w:rPr>
          <w:rFonts w:asciiTheme="majorHAnsi" w:hAnsiTheme="majorHAnsi"/>
          <w:sz w:val="24"/>
          <w:szCs w:val="24"/>
        </w:rPr>
      </w:pPr>
      <w:r w:rsidRPr="002C4C13">
        <w:rPr>
          <w:rFonts w:asciiTheme="majorHAnsi" w:hAnsiTheme="majorHAnsi"/>
          <w:sz w:val="24"/>
          <w:szCs w:val="24"/>
        </w:rPr>
        <w:t xml:space="preserve">Cultural </w:t>
      </w:r>
      <w:r w:rsidR="00D93FB8" w:rsidRPr="002C4C13">
        <w:rPr>
          <w:rFonts w:asciiTheme="majorHAnsi" w:hAnsiTheme="majorHAnsi"/>
          <w:sz w:val="24"/>
          <w:szCs w:val="24"/>
        </w:rPr>
        <w:t>d</w:t>
      </w:r>
      <w:r w:rsidR="009A68DF" w:rsidRPr="002C4C13">
        <w:rPr>
          <w:rFonts w:asciiTheme="majorHAnsi" w:hAnsiTheme="majorHAnsi"/>
          <w:sz w:val="24"/>
          <w:szCs w:val="24"/>
        </w:rPr>
        <w:t>iversity has been recognized as an integral part of the information society and sustainable development</w:t>
      </w:r>
      <w:r w:rsidR="00CB0CEA" w:rsidRPr="002C4C13">
        <w:rPr>
          <w:rFonts w:asciiTheme="majorHAnsi" w:hAnsiTheme="majorHAnsi"/>
          <w:sz w:val="24"/>
          <w:szCs w:val="24"/>
        </w:rPr>
        <w:t xml:space="preserve">. </w:t>
      </w:r>
      <w:r w:rsidR="0060150C" w:rsidRPr="002C4C13">
        <w:rPr>
          <w:rFonts w:asciiTheme="majorHAnsi" w:hAnsiTheme="majorHAnsi"/>
          <w:sz w:val="24"/>
          <w:szCs w:val="24"/>
        </w:rPr>
        <w:t>[agreed]</w:t>
      </w:r>
    </w:p>
    <w:p w:rsidR="00FF690A" w:rsidRPr="002C4C13" w:rsidRDefault="00FF690A" w:rsidP="007336D3">
      <w:pPr>
        <w:spacing w:line="276" w:lineRule="auto"/>
        <w:jc w:val="both"/>
        <w:rPr>
          <w:rFonts w:asciiTheme="majorHAnsi" w:hAnsiTheme="majorHAnsi"/>
          <w:color w:val="auto"/>
        </w:rPr>
      </w:pPr>
    </w:p>
    <w:p w:rsidR="00CD06E0" w:rsidRPr="002C4C13" w:rsidRDefault="00B93D83" w:rsidP="00CD06E0">
      <w:pPr>
        <w:pStyle w:val="ListParagraph"/>
        <w:rPr>
          <w:rFonts w:asciiTheme="majorHAnsi" w:hAnsiTheme="majorHAnsi"/>
          <w:sz w:val="24"/>
          <w:szCs w:val="24"/>
        </w:rPr>
      </w:pPr>
      <w:r w:rsidRPr="002C4C13">
        <w:rPr>
          <w:rFonts w:asciiTheme="majorHAnsi" w:hAnsiTheme="majorHAnsi"/>
          <w:sz w:val="24"/>
          <w:szCs w:val="24"/>
        </w:rPr>
        <w:t>I</w:t>
      </w:r>
      <w:r w:rsidR="00121889" w:rsidRPr="002C4C13">
        <w:rPr>
          <w:rFonts w:asciiTheme="majorHAnsi" w:hAnsiTheme="majorHAnsi"/>
          <w:sz w:val="24"/>
          <w:szCs w:val="24"/>
        </w:rPr>
        <w:t>nnovative financial mechanisms</w:t>
      </w:r>
      <w:r w:rsidR="0060150C" w:rsidRPr="002C4C13">
        <w:rPr>
          <w:rFonts w:asciiTheme="majorHAnsi" w:hAnsiTheme="majorHAnsi"/>
          <w:sz w:val="24"/>
          <w:szCs w:val="24"/>
        </w:rPr>
        <w:t xml:space="preserve">, </w:t>
      </w:r>
      <w:r w:rsidR="00D245B9" w:rsidRPr="002C4C13">
        <w:rPr>
          <w:rFonts w:asciiTheme="majorHAnsi" w:hAnsiTheme="majorHAnsi"/>
          <w:sz w:val="24"/>
          <w:szCs w:val="24"/>
        </w:rPr>
        <w:t xml:space="preserve">public private partnership, as well as </w:t>
      </w:r>
      <w:r w:rsidR="00121889" w:rsidRPr="002C4C13">
        <w:rPr>
          <w:rFonts w:asciiTheme="majorHAnsi" w:hAnsiTheme="majorHAnsi"/>
          <w:sz w:val="24"/>
          <w:szCs w:val="24"/>
        </w:rPr>
        <w:t>adequate and sustainable investments contributed to the progress towards building inclusive Information Society.</w:t>
      </w:r>
      <w:r w:rsidR="00B62C72" w:rsidRPr="002C4C13">
        <w:rPr>
          <w:rFonts w:asciiTheme="majorHAnsi" w:hAnsiTheme="majorHAnsi"/>
          <w:sz w:val="24"/>
          <w:szCs w:val="24"/>
        </w:rPr>
        <w:t>[agreed]</w:t>
      </w:r>
    </w:p>
    <w:p w:rsidR="00CD06E0" w:rsidRPr="00CD6681" w:rsidRDefault="00CD06E0" w:rsidP="00CD6681">
      <w:pPr>
        <w:ind w:left="360"/>
        <w:rPr>
          <w:rFonts w:asciiTheme="majorHAnsi" w:hAnsiTheme="majorHAnsi"/>
        </w:rPr>
      </w:pPr>
    </w:p>
    <w:p w:rsidR="005A20E4" w:rsidRPr="002C4C13" w:rsidRDefault="00672617" w:rsidP="005A20E4">
      <w:pPr>
        <w:pStyle w:val="ListParagraph"/>
        <w:rPr>
          <w:rFonts w:asciiTheme="majorHAnsi" w:hAnsiTheme="majorHAnsi"/>
          <w:sz w:val="24"/>
          <w:szCs w:val="24"/>
        </w:rPr>
      </w:pPr>
      <w:r w:rsidRPr="002C4C13">
        <w:rPr>
          <w:rFonts w:asciiTheme="majorHAnsi" w:hAnsiTheme="majorHAnsi"/>
          <w:sz w:val="24"/>
          <w:szCs w:val="24"/>
        </w:rPr>
        <w:t xml:space="preserve">The </w:t>
      </w:r>
      <w:proofErr w:type="gramStart"/>
      <w:r w:rsidRPr="002C4C13">
        <w:rPr>
          <w:rFonts w:asciiTheme="majorHAnsi" w:hAnsiTheme="majorHAnsi"/>
          <w:sz w:val="24"/>
          <w:szCs w:val="24"/>
        </w:rPr>
        <w:t xml:space="preserve">annual </w:t>
      </w:r>
      <w:r w:rsidR="00B62C72" w:rsidRPr="002C4C13">
        <w:rPr>
          <w:rFonts w:asciiTheme="majorHAnsi" w:hAnsiTheme="majorHAnsi"/>
          <w:sz w:val="24"/>
          <w:szCs w:val="24"/>
        </w:rPr>
        <w:t xml:space="preserve"> WSIS</w:t>
      </w:r>
      <w:proofErr w:type="gramEnd"/>
      <w:r w:rsidR="00B62C72" w:rsidRPr="002C4C13">
        <w:rPr>
          <w:rFonts w:asciiTheme="majorHAnsi" w:hAnsiTheme="majorHAnsi"/>
          <w:sz w:val="24"/>
          <w:szCs w:val="24"/>
        </w:rPr>
        <w:t xml:space="preserve"> Forum has become an efficient global </w:t>
      </w:r>
      <w:proofErr w:type="spellStart"/>
      <w:r w:rsidR="00B62C72" w:rsidRPr="002C4C13">
        <w:rPr>
          <w:rFonts w:asciiTheme="majorHAnsi" w:hAnsiTheme="majorHAnsi"/>
          <w:sz w:val="24"/>
          <w:szCs w:val="24"/>
        </w:rPr>
        <w:t>multistakeholder</w:t>
      </w:r>
      <w:proofErr w:type="spellEnd"/>
      <w:r w:rsidR="00B62C72" w:rsidRPr="002C4C13">
        <w:rPr>
          <w:rFonts w:asciiTheme="majorHAnsi" w:hAnsiTheme="majorHAnsi"/>
          <w:sz w:val="24"/>
          <w:szCs w:val="24"/>
        </w:rPr>
        <w:t xml:space="preserve"> platform for coordination of the implementation of the WSIS Outcomes. </w:t>
      </w:r>
      <w:r w:rsidRPr="002C4C13">
        <w:rPr>
          <w:rFonts w:asciiTheme="majorHAnsi" w:hAnsiTheme="majorHAnsi"/>
          <w:sz w:val="24"/>
          <w:szCs w:val="24"/>
        </w:rPr>
        <w:t xml:space="preserve">The decennial countries and Action Line </w:t>
      </w:r>
      <w:proofErr w:type="gramStart"/>
      <w:r w:rsidRPr="002C4C13">
        <w:rPr>
          <w:rFonts w:asciiTheme="majorHAnsi" w:hAnsiTheme="majorHAnsi"/>
          <w:sz w:val="24"/>
          <w:szCs w:val="24"/>
        </w:rPr>
        <w:t>facilitators</w:t>
      </w:r>
      <w:proofErr w:type="gramEnd"/>
      <w:r w:rsidRPr="002C4C13">
        <w:rPr>
          <w:rFonts w:asciiTheme="majorHAnsi" w:hAnsiTheme="majorHAnsi"/>
          <w:sz w:val="24"/>
          <w:szCs w:val="24"/>
        </w:rPr>
        <w:t xml:space="preserve"> reports i</w:t>
      </w:r>
      <w:r w:rsidR="00B62C72" w:rsidRPr="002C4C13">
        <w:rPr>
          <w:rFonts w:asciiTheme="majorHAnsi" w:hAnsiTheme="majorHAnsi"/>
          <w:sz w:val="24"/>
          <w:szCs w:val="24"/>
        </w:rPr>
        <w:t xml:space="preserve">nitiated by the WSIS Forum served as a </w:t>
      </w:r>
      <w:r w:rsidRPr="002C4C13">
        <w:rPr>
          <w:rFonts w:asciiTheme="majorHAnsi" w:hAnsiTheme="majorHAnsi"/>
          <w:sz w:val="24"/>
          <w:szCs w:val="24"/>
        </w:rPr>
        <w:t>basis</w:t>
      </w:r>
      <w:r w:rsidR="00B62C72" w:rsidRPr="002C4C13">
        <w:rPr>
          <w:rFonts w:asciiTheme="majorHAnsi" w:hAnsiTheme="majorHAnsi"/>
          <w:sz w:val="24"/>
          <w:szCs w:val="24"/>
        </w:rPr>
        <w:t xml:space="preserve"> for the WSIS+10 High-level Event.</w:t>
      </w:r>
      <w:r w:rsidRPr="002C4C13">
        <w:rPr>
          <w:rFonts w:asciiTheme="majorHAnsi" w:hAnsiTheme="majorHAnsi"/>
          <w:sz w:val="24"/>
          <w:szCs w:val="24"/>
        </w:rPr>
        <w:t xml:space="preserve"> [agreed]</w:t>
      </w:r>
    </w:p>
    <w:p w:rsidR="00CD06E0" w:rsidRPr="00CD6681" w:rsidRDefault="00CD06E0" w:rsidP="00CD6681">
      <w:pPr>
        <w:rPr>
          <w:rFonts w:asciiTheme="majorHAnsi" w:hAnsiTheme="majorHAnsi"/>
        </w:rPr>
      </w:pPr>
    </w:p>
    <w:p w:rsidR="00B62C72" w:rsidRPr="00CD6681" w:rsidRDefault="00B62C72" w:rsidP="00CD6681">
      <w:pPr>
        <w:pStyle w:val="ListParagraph"/>
        <w:rPr>
          <w:rFonts w:asciiTheme="majorHAnsi" w:hAnsiTheme="majorHAnsi"/>
          <w:sz w:val="24"/>
          <w:szCs w:val="24"/>
          <w:rPrChange w:id="3" w:author="Gitanjali Sah" w:date="2014-04-14T18:06:00Z">
            <w:rPr/>
          </w:rPrChange>
        </w:rPr>
      </w:pPr>
      <w:r w:rsidRPr="002C4C13">
        <w:rPr>
          <w:rFonts w:asciiTheme="majorHAnsi" w:hAnsiTheme="majorHAnsi"/>
          <w:sz w:val="24"/>
          <w:szCs w:val="24"/>
        </w:rPr>
        <w:t>WSIS Stocktaking Process, including WSIS Project Prizes, has become</w:t>
      </w:r>
      <w:r w:rsidR="00672617" w:rsidRPr="002C4C13">
        <w:rPr>
          <w:rFonts w:asciiTheme="majorHAnsi" w:hAnsiTheme="majorHAnsi"/>
          <w:sz w:val="24"/>
          <w:szCs w:val="24"/>
        </w:rPr>
        <w:t xml:space="preserve">, </w:t>
      </w:r>
      <w:r w:rsidRPr="002C4C13">
        <w:rPr>
          <w:rFonts w:asciiTheme="majorHAnsi" w:hAnsiTheme="majorHAnsi"/>
          <w:sz w:val="24"/>
          <w:szCs w:val="24"/>
        </w:rPr>
        <w:t>a</w:t>
      </w:r>
      <w:r w:rsidR="00CD06E0" w:rsidRPr="002C4C13">
        <w:rPr>
          <w:rFonts w:asciiTheme="majorHAnsi" w:hAnsiTheme="majorHAnsi"/>
          <w:sz w:val="24"/>
          <w:szCs w:val="24"/>
        </w:rPr>
        <w:t>n</w:t>
      </w:r>
      <w:r w:rsidR="00672617" w:rsidRPr="002C4C13">
        <w:rPr>
          <w:rFonts w:asciiTheme="majorHAnsi" w:hAnsiTheme="majorHAnsi"/>
          <w:sz w:val="24"/>
          <w:szCs w:val="24"/>
        </w:rPr>
        <w:t xml:space="preserve"> efficient and effective </w:t>
      </w:r>
      <w:r w:rsidRPr="002C4C13">
        <w:rPr>
          <w:rFonts w:asciiTheme="majorHAnsi" w:hAnsiTheme="majorHAnsi"/>
          <w:sz w:val="24"/>
          <w:szCs w:val="24"/>
        </w:rPr>
        <w:t>platform for collection of ICT-related projects</w:t>
      </w:r>
      <w:r w:rsidR="00672617" w:rsidRPr="002C4C13">
        <w:rPr>
          <w:rFonts w:asciiTheme="majorHAnsi" w:hAnsiTheme="majorHAnsi"/>
          <w:sz w:val="24"/>
          <w:szCs w:val="24"/>
        </w:rPr>
        <w:t xml:space="preserve"> for WSIS Action Lines</w:t>
      </w:r>
      <w:r w:rsidRPr="002C4C13">
        <w:rPr>
          <w:rFonts w:asciiTheme="majorHAnsi" w:hAnsiTheme="majorHAnsi"/>
          <w:sz w:val="24"/>
          <w:szCs w:val="24"/>
        </w:rPr>
        <w:t xml:space="preserve"> providing </w:t>
      </w:r>
      <w:r w:rsidR="00672617" w:rsidRPr="002C4C13">
        <w:rPr>
          <w:rFonts w:asciiTheme="majorHAnsi" w:hAnsiTheme="majorHAnsi"/>
          <w:sz w:val="24"/>
          <w:szCs w:val="24"/>
        </w:rPr>
        <w:t>useful</w:t>
      </w:r>
      <w:r w:rsidRPr="002C4C13">
        <w:rPr>
          <w:rFonts w:asciiTheme="majorHAnsi" w:hAnsiTheme="majorHAnsi"/>
          <w:sz w:val="24"/>
          <w:szCs w:val="24"/>
        </w:rPr>
        <w:t xml:space="preserve"> contribution to the sharing best practices at the global level</w:t>
      </w:r>
      <w:r w:rsidR="00672617" w:rsidRPr="002C4C13">
        <w:rPr>
          <w:rFonts w:asciiTheme="majorHAnsi" w:hAnsiTheme="majorHAnsi"/>
          <w:sz w:val="24"/>
          <w:szCs w:val="24"/>
        </w:rPr>
        <w:t xml:space="preserve">.[agreed] </w:t>
      </w:r>
    </w:p>
    <w:p w:rsidR="00B62C72" w:rsidRPr="002C4C13" w:rsidRDefault="00B62C72" w:rsidP="00B62C72">
      <w:pPr>
        <w:rPr>
          <w:rFonts w:asciiTheme="majorHAnsi" w:hAnsiTheme="majorHAnsi"/>
        </w:rPr>
      </w:pPr>
    </w:p>
    <w:p w:rsidR="005A20E4" w:rsidRPr="002C4C13" w:rsidRDefault="005A20E4" w:rsidP="005A20E4">
      <w:pPr>
        <w:pStyle w:val="ListParagraph"/>
        <w:numPr>
          <w:ilvl w:val="0"/>
          <w:numId w:val="0"/>
        </w:numPr>
        <w:ind w:left="720"/>
        <w:rPr>
          <w:rFonts w:asciiTheme="majorHAnsi" w:hAnsiTheme="majorHAnsi"/>
          <w:i/>
          <w:iCs/>
          <w:sz w:val="24"/>
          <w:szCs w:val="24"/>
          <w:lang w:val="en-GB"/>
        </w:rPr>
      </w:pPr>
      <w:r w:rsidRPr="002C4C13">
        <w:rPr>
          <w:rFonts w:asciiTheme="majorHAnsi" w:hAnsiTheme="majorHAnsi"/>
          <w:i/>
          <w:iCs/>
          <w:sz w:val="24"/>
          <w:szCs w:val="24"/>
          <w:lang w:val="en-GB"/>
        </w:rPr>
        <w:t xml:space="preserve">We note </w:t>
      </w:r>
    </w:p>
    <w:p w:rsidR="005A20E4" w:rsidRPr="002C4C13" w:rsidRDefault="005A20E4" w:rsidP="005A20E4">
      <w:pPr>
        <w:pStyle w:val="ListParagraph"/>
        <w:numPr>
          <w:ilvl w:val="0"/>
          <w:numId w:val="0"/>
        </w:numPr>
        <w:ind w:left="720"/>
        <w:rPr>
          <w:rFonts w:asciiTheme="majorHAnsi" w:hAnsiTheme="majorHAnsi"/>
          <w:sz w:val="24"/>
          <w:szCs w:val="24"/>
          <w:lang w:val="en-GB"/>
        </w:rPr>
      </w:pPr>
    </w:p>
    <w:p w:rsidR="005A20E4" w:rsidRPr="002C4C13" w:rsidRDefault="00CD6681" w:rsidP="005A20E4">
      <w:pPr>
        <w:pStyle w:val="ListParagraph"/>
        <w:numPr>
          <w:ilvl w:val="0"/>
          <w:numId w:val="0"/>
        </w:numPr>
        <w:ind w:left="720"/>
        <w:rPr>
          <w:rFonts w:asciiTheme="majorHAnsi" w:hAnsiTheme="majorHAnsi"/>
          <w:sz w:val="24"/>
          <w:szCs w:val="24"/>
          <w:lang w:val="en-GB"/>
        </w:rPr>
      </w:pPr>
      <w:r>
        <w:rPr>
          <w:rFonts w:asciiTheme="majorHAnsi" w:hAnsiTheme="majorHAnsi"/>
          <w:sz w:val="24"/>
          <w:szCs w:val="24"/>
          <w:lang w:val="en-GB"/>
        </w:rPr>
        <w:t>22. T</w:t>
      </w:r>
      <w:r w:rsidR="005A20E4" w:rsidRPr="002C4C13">
        <w:rPr>
          <w:rFonts w:asciiTheme="majorHAnsi" w:hAnsiTheme="majorHAnsi"/>
          <w:sz w:val="24"/>
          <w:szCs w:val="24"/>
          <w:lang w:val="en-GB"/>
        </w:rPr>
        <w:t xml:space="preserve">he event titled “First WSIS+10 Review Event </w:t>
      </w:r>
      <w:r w:rsidR="005A20E4" w:rsidRPr="002C4C13">
        <w:rPr>
          <w:rFonts w:asciiTheme="majorHAnsi" w:hAnsiTheme="majorHAnsi"/>
          <w:i/>
          <w:iCs/>
          <w:sz w:val="24"/>
          <w:szCs w:val="24"/>
          <w:lang w:val="en-GB"/>
        </w:rPr>
        <w:t xml:space="preserve">Towards Knowledge Societies, for peace and sustainable development” </w:t>
      </w:r>
      <w:r w:rsidR="005A20E4" w:rsidRPr="002C4C13">
        <w:rPr>
          <w:rFonts w:asciiTheme="majorHAnsi" w:hAnsiTheme="majorHAnsi"/>
          <w:sz w:val="24"/>
          <w:szCs w:val="24"/>
          <w:lang w:val="en-GB"/>
        </w:rPr>
        <w:t>hosted by UNESCO and co-organized with ITU, UNCTAD and UNDP in February 2013 and its results</w:t>
      </w:r>
      <w:proofErr w:type="gramStart"/>
      <w:r w:rsidR="00366B85">
        <w:rPr>
          <w:rFonts w:asciiTheme="majorHAnsi" w:hAnsiTheme="majorHAnsi"/>
          <w:sz w:val="24"/>
          <w:szCs w:val="24"/>
          <w:lang w:val="en-GB"/>
        </w:rPr>
        <w:t>.</w:t>
      </w:r>
      <w:r w:rsidR="005A20E4" w:rsidRPr="002C4C13">
        <w:rPr>
          <w:rFonts w:asciiTheme="majorHAnsi" w:hAnsiTheme="majorHAnsi"/>
          <w:sz w:val="24"/>
          <w:szCs w:val="24"/>
          <w:lang w:val="en-GB"/>
        </w:rPr>
        <w:t>[</w:t>
      </w:r>
      <w:proofErr w:type="gramEnd"/>
      <w:r w:rsidR="005A20E4" w:rsidRPr="002C4C13">
        <w:rPr>
          <w:rFonts w:asciiTheme="majorHAnsi" w:hAnsiTheme="majorHAnsi"/>
          <w:sz w:val="24"/>
          <w:szCs w:val="24"/>
          <w:lang w:val="en-GB"/>
        </w:rPr>
        <w:t>agreed]</w:t>
      </w:r>
    </w:p>
    <w:p w:rsidR="00B62C72" w:rsidRPr="005346BB" w:rsidRDefault="00B62C72" w:rsidP="007336D3">
      <w:pPr>
        <w:pStyle w:val="PlainText1"/>
        <w:spacing w:line="276" w:lineRule="auto"/>
        <w:jc w:val="both"/>
        <w:rPr>
          <w:rFonts w:ascii="Cambria" w:hAnsi="Cambria"/>
          <w:color w:val="auto"/>
          <w:sz w:val="24"/>
          <w:szCs w:val="24"/>
        </w:rPr>
      </w:pPr>
    </w:p>
    <w:sectPr w:rsidR="00B62C72" w:rsidRPr="005346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6" w:rsidRDefault="00F40DB6">
      <w:r>
        <w:separator/>
      </w:r>
    </w:p>
  </w:endnote>
  <w:endnote w:type="continuationSeparator" w:id="0">
    <w:p w:rsidR="00F40DB6" w:rsidRDefault="00F4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1928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19286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7F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6" w:rsidRDefault="00F40DB6">
      <w:r>
        <w:separator/>
      </w:r>
    </w:p>
  </w:footnote>
  <w:footnote w:type="continuationSeparator" w:id="0">
    <w:p w:rsidR="00F40DB6" w:rsidRDefault="00F4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40DB6">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50" type="#_x0000_t136" style="position:absolute;margin-left:0;margin-top:0;width:494.9pt;height:196.45pt;rotation:315;z-index:-251658752;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40DB6">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F40D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709"/>
        </w:tabs>
        <w:ind w:left="709" w:firstLine="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8"/>
      <w:numFmt w:val="decimal"/>
      <w:isLgl/>
      <w:suff w:val="nothing"/>
      <w:lvlText w:val="%1)"/>
      <w:lvlJc w:val="left"/>
      <w:pPr>
        <w:ind w:left="180" w:firstLine="0"/>
      </w:pPr>
      <w:rPr>
        <w:rFonts w:hint="default"/>
        <w:b/>
        <w:color w:val="000000"/>
        <w:position w:val="0"/>
        <w:sz w:val="24"/>
      </w:rPr>
    </w:lvl>
    <w:lvl w:ilvl="1">
      <w:start w:val="1"/>
      <w:numFmt w:val="bullet"/>
      <w:lvlText w:val="o"/>
      <w:lvlJc w:val="left"/>
      <w:pPr>
        <w:tabs>
          <w:tab w:val="num" w:pos="540"/>
        </w:tabs>
        <w:ind w:left="540" w:firstLine="1080"/>
      </w:pPr>
      <w:rPr>
        <w:rFonts w:ascii="Courier New" w:eastAsia="ヒラギノ角ゴ Pro W3" w:hAnsi="Courier New" w:hint="default"/>
        <w:color w:val="000000"/>
        <w:position w:val="0"/>
        <w:sz w:val="24"/>
      </w:rPr>
    </w:lvl>
    <w:lvl w:ilvl="2">
      <w:start w:val="1"/>
      <w:numFmt w:val="bullet"/>
      <w:lvlText w:val=""/>
      <w:lvlJc w:val="left"/>
      <w:pPr>
        <w:tabs>
          <w:tab w:val="num" w:pos="540"/>
        </w:tabs>
        <w:ind w:left="540" w:firstLine="1800"/>
      </w:pPr>
      <w:rPr>
        <w:rFonts w:ascii="Wingdings" w:eastAsia="ヒラギノ角ゴ Pro W3" w:hAnsi="Wingdings" w:hint="default"/>
        <w:color w:val="000000"/>
        <w:position w:val="0"/>
        <w:sz w:val="24"/>
      </w:rPr>
    </w:lvl>
    <w:lvl w:ilvl="3">
      <w:start w:val="1"/>
      <w:numFmt w:val="bullet"/>
      <w:lvlText w:val="•"/>
      <w:lvlJc w:val="left"/>
      <w:pPr>
        <w:tabs>
          <w:tab w:val="num" w:pos="540"/>
        </w:tabs>
        <w:ind w:left="540" w:firstLine="2520"/>
      </w:pPr>
      <w:rPr>
        <w:rFonts w:ascii="Lucida Grande" w:eastAsia="ヒラギノ角ゴ Pro W3" w:hAnsi="Symbol" w:hint="default"/>
        <w:color w:val="000000"/>
        <w:position w:val="0"/>
        <w:sz w:val="24"/>
      </w:rPr>
    </w:lvl>
    <w:lvl w:ilvl="4">
      <w:start w:val="1"/>
      <w:numFmt w:val="bullet"/>
      <w:lvlText w:val="o"/>
      <w:lvlJc w:val="left"/>
      <w:pPr>
        <w:tabs>
          <w:tab w:val="num" w:pos="540"/>
        </w:tabs>
        <w:ind w:left="540" w:firstLine="3240"/>
      </w:pPr>
      <w:rPr>
        <w:rFonts w:ascii="Courier New" w:eastAsia="ヒラギノ角ゴ Pro W3" w:hAnsi="Courier New" w:hint="default"/>
        <w:color w:val="000000"/>
        <w:position w:val="0"/>
        <w:sz w:val="24"/>
      </w:rPr>
    </w:lvl>
    <w:lvl w:ilvl="5">
      <w:start w:val="1"/>
      <w:numFmt w:val="bullet"/>
      <w:lvlText w:val=""/>
      <w:lvlJc w:val="left"/>
      <w:pPr>
        <w:tabs>
          <w:tab w:val="num" w:pos="540"/>
        </w:tabs>
        <w:ind w:left="540" w:firstLine="3960"/>
      </w:pPr>
      <w:rPr>
        <w:rFonts w:ascii="Wingdings" w:eastAsia="ヒラギノ角ゴ Pro W3" w:hAnsi="Wingdings" w:hint="default"/>
        <w:color w:val="000000"/>
        <w:position w:val="0"/>
        <w:sz w:val="24"/>
      </w:rPr>
    </w:lvl>
    <w:lvl w:ilvl="6">
      <w:start w:val="1"/>
      <w:numFmt w:val="bullet"/>
      <w:lvlText w:val="•"/>
      <w:lvlJc w:val="left"/>
      <w:pPr>
        <w:tabs>
          <w:tab w:val="num" w:pos="540"/>
        </w:tabs>
        <w:ind w:left="540" w:firstLine="4680"/>
      </w:pPr>
      <w:rPr>
        <w:rFonts w:ascii="Lucida Grande" w:eastAsia="ヒラギノ角ゴ Pro W3" w:hAnsi="Symbol" w:hint="default"/>
        <w:color w:val="000000"/>
        <w:position w:val="0"/>
        <w:sz w:val="24"/>
      </w:rPr>
    </w:lvl>
    <w:lvl w:ilvl="7">
      <w:start w:val="1"/>
      <w:numFmt w:val="bullet"/>
      <w:lvlText w:val="o"/>
      <w:lvlJc w:val="left"/>
      <w:pPr>
        <w:tabs>
          <w:tab w:val="num" w:pos="540"/>
        </w:tabs>
        <w:ind w:left="540" w:firstLine="5400"/>
      </w:pPr>
      <w:rPr>
        <w:rFonts w:ascii="Courier New" w:eastAsia="ヒラギノ角ゴ Pro W3" w:hAnsi="Courier New" w:hint="default"/>
        <w:color w:val="000000"/>
        <w:position w:val="0"/>
        <w:sz w:val="24"/>
      </w:rPr>
    </w:lvl>
    <w:lvl w:ilvl="8">
      <w:start w:val="1"/>
      <w:numFmt w:val="bullet"/>
      <w:lvlText w:val=""/>
      <w:lvlJc w:val="left"/>
      <w:pPr>
        <w:tabs>
          <w:tab w:val="num" w:pos="540"/>
        </w:tabs>
        <w:ind w:left="540" w:firstLine="612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9"/>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9">
    <w:nsid w:val="00000014"/>
    <w:multiLevelType w:val="multilevel"/>
    <w:tmpl w:val="894EE886"/>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0">
    <w:nsid w:val="00000015"/>
    <w:multiLevelType w:val="multilevel"/>
    <w:tmpl w:val="894EE887"/>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1">
    <w:nsid w:val="00000016"/>
    <w:multiLevelType w:val="multilevel"/>
    <w:tmpl w:val="894EE888"/>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2F742C72"/>
    <w:multiLevelType w:val="hybridMultilevel"/>
    <w:tmpl w:val="22B61562"/>
    <w:lvl w:ilvl="0" w:tplc="94029E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E64A3"/>
    <w:multiLevelType w:val="hybridMultilevel"/>
    <w:tmpl w:val="1596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0775F"/>
    <w:multiLevelType w:val="hybridMultilevel"/>
    <w:tmpl w:val="BB72A198"/>
    <w:lvl w:ilvl="0" w:tplc="D666A758">
      <w:start w:val="1"/>
      <w:numFmt w:val="decimal"/>
      <w:pStyle w:val="ListParagraph"/>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D405F"/>
    <w:multiLevelType w:val="hybridMultilevel"/>
    <w:tmpl w:val="C3DA294A"/>
    <w:lvl w:ilvl="0" w:tplc="86C0E434">
      <w:start w:val="1"/>
      <w:numFmt w:val="decimal"/>
      <w:lvlText w:val="%1."/>
      <w:lvlJc w:val="left"/>
      <w:pPr>
        <w:ind w:left="720" w:hanging="360"/>
      </w:pPr>
      <w:rPr>
        <w:rFonts w:hint="default"/>
        <w:b w:val="0"/>
        <w:bCs w:val="0"/>
        <w:color w:val="1F497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4"/>
  </w:num>
  <w:num w:numId="27">
    <w:abstractNumId w:val="24"/>
  </w:num>
  <w:num w:numId="28">
    <w:abstractNumId w:val="24"/>
  </w:num>
  <w:num w:numId="29">
    <w:abstractNumId w:val="26"/>
  </w:num>
  <w:num w:numId="30">
    <w:abstractNumId w:val="26"/>
    <w:lvlOverride w:ilvl="0">
      <w:startOverride w:val="1"/>
    </w:lvlOverride>
  </w:num>
  <w:num w:numId="31">
    <w:abstractNumId w:val="26"/>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94E4E"/>
    <w:rsid w:val="00095099"/>
    <w:rsid w:val="00097BC5"/>
    <w:rsid w:val="000B5C9A"/>
    <w:rsid w:val="000E2E37"/>
    <w:rsid w:val="000E7684"/>
    <w:rsid w:val="0011473B"/>
    <w:rsid w:val="00121889"/>
    <w:rsid w:val="00157561"/>
    <w:rsid w:val="00186707"/>
    <w:rsid w:val="00192866"/>
    <w:rsid w:val="001A69B8"/>
    <w:rsid w:val="001B6920"/>
    <w:rsid w:val="001E5B73"/>
    <w:rsid w:val="00233379"/>
    <w:rsid w:val="002740B1"/>
    <w:rsid w:val="0029041D"/>
    <w:rsid w:val="00294969"/>
    <w:rsid w:val="00296C0E"/>
    <w:rsid w:val="002C4C13"/>
    <w:rsid w:val="002D330C"/>
    <w:rsid w:val="002E6E4A"/>
    <w:rsid w:val="002F2A41"/>
    <w:rsid w:val="00306320"/>
    <w:rsid w:val="00314900"/>
    <w:rsid w:val="003211E7"/>
    <w:rsid w:val="00327E19"/>
    <w:rsid w:val="0034616D"/>
    <w:rsid w:val="00350560"/>
    <w:rsid w:val="00356F2D"/>
    <w:rsid w:val="00363EA1"/>
    <w:rsid w:val="00366B85"/>
    <w:rsid w:val="0038682B"/>
    <w:rsid w:val="003D338C"/>
    <w:rsid w:val="00404F05"/>
    <w:rsid w:val="004109A4"/>
    <w:rsid w:val="00446E0E"/>
    <w:rsid w:val="0045694D"/>
    <w:rsid w:val="00482F71"/>
    <w:rsid w:val="004A0D1D"/>
    <w:rsid w:val="004C647F"/>
    <w:rsid w:val="004C7D5E"/>
    <w:rsid w:val="004D1DD4"/>
    <w:rsid w:val="004F5066"/>
    <w:rsid w:val="00516274"/>
    <w:rsid w:val="00516836"/>
    <w:rsid w:val="005346BB"/>
    <w:rsid w:val="005812DF"/>
    <w:rsid w:val="005A16B1"/>
    <w:rsid w:val="005A20E4"/>
    <w:rsid w:val="005A6DFD"/>
    <w:rsid w:val="005B50D6"/>
    <w:rsid w:val="005F05F8"/>
    <w:rsid w:val="0060150C"/>
    <w:rsid w:val="00606DCE"/>
    <w:rsid w:val="00611018"/>
    <w:rsid w:val="006207DD"/>
    <w:rsid w:val="006560AB"/>
    <w:rsid w:val="006647C9"/>
    <w:rsid w:val="00672617"/>
    <w:rsid w:val="00675750"/>
    <w:rsid w:val="00693901"/>
    <w:rsid w:val="006B6B81"/>
    <w:rsid w:val="006D6870"/>
    <w:rsid w:val="006E4425"/>
    <w:rsid w:val="006F3A21"/>
    <w:rsid w:val="006F4737"/>
    <w:rsid w:val="006F6744"/>
    <w:rsid w:val="00706B63"/>
    <w:rsid w:val="007336D3"/>
    <w:rsid w:val="007345AE"/>
    <w:rsid w:val="00743BCF"/>
    <w:rsid w:val="00756DF2"/>
    <w:rsid w:val="007607CA"/>
    <w:rsid w:val="00760D63"/>
    <w:rsid w:val="007846FB"/>
    <w:rsid w:val="00791635"/>
    <w:rsid w:val="00795D9C"/>
    <w:rsid w:val="007A2C97"/>
    <w:rsid w:val="007B3E75"/>
    <w:rsid w:val="007C74CD"/>
    <w:rsid w:val="007E0B35"/>
    <w:rsid w:val="007F4A5A"/>
    <w:rsid w:val="00800D28"/>
    <w:rsid w:val="0083645E"/>
    <w:rsid w:val="0084600C"/>
    <w:rsid w:val="00872F79"/>
    <w:rsid w:val="008A3CA2"/>
    <w:rsid w:val="008A7375"/>
    <w:rsid w:val="008F307D"/>
    <w:rsid w:val="00902DE6"/>
    <w:rsid w:val="0090598A"/>
    <w:rsid w:val="00922041"/>
    <w:rsid w:val="00924542"/>
    <w:rsid w:val="00925D29"/>
    <w:rsid w:val="00946106"/>
    <w:rsid w:val="00961112"/>
    <w:rsid w:val="009652A9"/>
    <w:rsid w:val="0097496A"/>
    <w:rsid w:val="00983790"/>
    <w:rsid w:val="009858D9"/>
    <w:rsid w:val="009A68DF"/>
    <w:rsid w:val="009E4E19"/>
    <w:rsid w:val="009F19D5"/>
    <w:rsid w:val="00A04697"/>
    <w:rsid w:val="00A23B57"/>
    <w:rsid w:val="00A30B44"/>
    <w:rsid w:val="00A51507"/>
    <w:rsid w:val="00A54F5C"/>
    <w:rsid w:val="00A6796F"/>
    <w:rsid w:val="00A9426E"/>
    <w:rsid w:val="00AA505B"/>
    <w:rsid w:val="00AD1901"/>
    <w:rsid w:val="00AD2BC5"/>
    <w:rsid w:val="00B164DA"/>
    <w:rsid w:val="00B1658C"/>
    <w:rsid w:val="00B36013"/>
    <w:rsid w:val="00B51652"/>
    <w:rsid w:val="00B600E5"/>
    <w:rsid w:val="00B62C72"/>
    <w:rsid w:val="00B677D0"/>
    <w:rsid w:val="00B83441"/>
    <w:rsid w:val="00B93D83"/>
    <w:rsid w:val="00BA3553"/>
    <w:rsid w:val="00BC54C9"/>
    <w:rsid w:val="00C6492B"/>
    <w:rsid w:val="00CA2AC6"/>
    <w:rsid w:val="00CB0CEA"/>
    <w:rsid w:val="00CC1D84"/>
    <w:rsid w:val="00CD06E0"/>
    <w:rsid w:val="00CD33FC"/>
    <w:rsid w:val="00CD6681"/>
    <w:rsid w:val="00CE608D"/>
    <w:rsid w:val="00D2080A"/>
    <w:rsid w:val="00D245B9"/>
    <w:rsid w:val="00D25536"/>
    <w:rsid w:val="00D34269"/>
    <w:rsid w:val="00D505F3"/>
    <w:rsid w:val="00D5798A"/>
    <w:rsid w:val="00D80F5F"/>
    <w:rsid w:val="00D93FB8"/>
    <w:rsid w:val="00DB43B9"/>
    <w:rsid w:val="00DB564C"/>
    <w:rsid w:val="00DD5FE3"/>
    <w:rsid w:val="00DE6F99"/>
    <w:rsid w:val="00DF465C"/>
    <w:rsid w:val="00E01598"/>
    <w:rsid w:val="00E33B59"/>
    <w:rsid w:val="00E4615E"/>
    <w:rsid w:val="00E51E3D"/>
    <w:rsid w:val="00E706F7"/>
    <w:rsid w:val="00E87F17"/>
    <w:rsid w:val="00EC4DF6"/>
    <w:rsid w:val="00EC5D9E"/>
    <w:rsid w:val="00ED45E7"/>
    <w:rsid w:val="00ED7B85"/>
    <w:rsid w:val="00EE417E"/>
    <w:rsid w:val="00EE4919"/>
    <w:rsid w:val="00F0297B"/>
    <w:rsid w:val="00F06223"/>
    <w:rsid w:val="00F31655"/>
    <w:rsid w:val="00F3330D"/>
    <w:rsid w:val="00F40DB6"/>
    <w:rsid w:val="00F45470"/>
    <w:rsid w:val="00F548FE"/>
    <w:rsid w:val="00F56342"/>
    <w:rsid w:val="00F86056"/>
    <w:rsid w:val="00FA62D8"/>
    <w:rsid w:val="00FB2281"/>
    <w:rsid w:val="00FD5403"/>
    <w:rsid w:val="00FF00A5"/>
    <w:rsid w:val="00FF5203"/>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7B3E7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7B3E75"/>
    <w:rPr>
      <w:rFonts w:ascii="Calibri" w:eastAsia="ヒラギノ角ゴ Pro W3" w:hAnsi="Calibri" w:cs="Arial"/>
      <w:b/>
      <w:bCs/>
      <w:color w:val="000000"/>
      <w:lang w:eastAsia="en-US"/>
    </w:rPr>
  </w:style>
  <w:style w:type="paragraph" w:styleId="Revision">
    <w:name w:val="Revision"/>
    <w:hidden/>
    <w:uiPriority w:val="99"/>
    <w:semiHidden/>
    <w:rsid w:val="007B3E75"/>
    <w:rPr>
      <w:rFonts w:eastAsia="ヒラギノ角ゴ Pro W3"/>
      <w:color w:val="000000"/>
      <w:sz w:val="24"/>
      <w:szCs w:val="24"/>
      <w:lang w:eastAsia="en-US"/>
    </w:rPr>
  </w:style>
  <w:style w:type="paragraph" w:styleId="PlainText">
    <w:name w:val="Plain Text"/>
    <w:basedOn w:val="Normal"/>
    <w:link w:val="PlainTextChar"/>
    <w:uiPriority w:val="99"/>
    <w:unhideWhenUsed/>
    <w:locked/>
    <w:rsid w:val="00B62C72"/>
    <w:rPr>
      <w:rFonts w:ascii="Calibri" w:eastAsiaTheme="minorEastAsia" w:hAnsi="Calibri"/>
      <w:color w:val="auto"/>
      <w:sz w:val="22"/>
      <w:szCs w:val="22"/>
      <w:lang w:eastAsia="zh-CN"/>
    </w:rPr>
  </w:style>
  <w:style w:type="character" w:customStyle="1" w:styleId="PlainTextChar">
    <w:name w:val="Plain Text Char"/>
    <w:basedOn w:val="DefaultParagraphFont"/>
    <w:link w:val="PlainText"/>
    <w:uiPriority w:val="99"/>
    <w:rsid w:val="00B62C72"/>
    <w:rPr>
      <w:rFonts w:ascii="Calibri" w:eastAsiaTheme="minorEastAs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7B3E7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7B3E75"/>
    <w:rPr>
      <w:rFonts w:ascii="Calibri" w:eastAsia="ヒラギノ角ゴ Pro W3" w:hAnsi="Calibri" w:cs="Arial"/>
      <w:b/>
      <w:bCs/>
      <w:color w:val="000000"/>
      <w:lang w:eastAsia="en-US"/>
    </w:rPr>
  </w:style>
  <w:style w:type="paragraph" w:styleId="Revision">
    <w:name w:val="Revision"/>
    <w:hidden/>
    <w:uiPriority w:val="99"/>
    <w:semiHidden/>
    <w:rsid w:val="007B3E75"/>
    <w:rPr>
      <w:rFonts w:eastAsia="ヒラギノ角ゴ Pro W3"/>
      <w:color w:val="000000"/>
      <w:sz w:val="24"/>
      <w:szCs w:val="24"/>
      <w:lang w:eastAsia="en-US"/>
    </w:rPr>
  </w:style>
  <w:style w:type="paragraph" w:styleId="PlainText">
    <w:name w:val="Plain Text"/>
    <w:basedOn w:val="Normal"/>
    <w:link w:val="PlainTextChar"/>
    <w:uiPriority w:val="99"/>
    <w:unhideWhenUsed/>
    <w:locked/>
    <w:rsid w:val="00B62C72"/>
    <w:rPr>
      <w:rFonts w:ascii="Calibri" w:eastAsiaTheme="minorEastAsia" w:hAnsi="Calibri"/>
      <w:color w:val="auto"/>
      <w:sz w:val="22"/>
      <w:szCs w:val="22"/>
      <w:lang w:eastAsia="zh-CN"/>
    </w:rPr>
  </w:style>
  <w:style w:type="character" w:customStyle="1" w:styleId="PlainTextChar">
    <w:name w:val="Plain Text Char"/>
    <w:basedOn w:val="DefaultParagraphFont"/>
    <w:link w:val="PlainText"/>
    <w:uiPriority w:val="99"/>
    <w:rsid w:val="00B62C72"/>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9724">
      <w:bodyDiv w:val="1"/>
      <w:marLeft w:val="0"/>
      <w:marRight w:val="0"/>
      <w:marTop w:val="0"/>
      <w:marBottom w:val="0"/>
      <w:divBdr>
        <w:top w:val="none" w:sz="0" w:space="0" w:color="auto"/>
        <w:left w:val="none" w:sz="0" w:space="0" w:color="auto"/>
        <w:bottom w:val="none" w:sz="0" w:space="0" w:color="auto"/>
        <w:right w:val="none" w:sz="0" w:space="0" w:color="auto"/>
      </w:divBdr>
    </w:div>
    <w:div w:id="20874158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870D-0A3B-49F5-915F-28878FDF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2014-04-17T23:10:00Z</dcterms:created>
  <dcterms:modified xsi:type="dcterms:W3CDTF">2014-04-17T23:10:00Z</dcterms:modified>
</cp:coreProperties>
</file>