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85B2" w14:textId="5B3431AD" w:rsidR="00FF1B5A" w:rsidRDefault="007E2A54" w:rsidP="00640BB7">
      <w:pPr>
        <w:pStyle w:val="NoSpacing"/>
      </w:pPr>
      <w:r w:rsidRPr="00E12D0E">
        <w:rPr>
          <w:noProof/>
          <w:lang w:eastAsia="zh-CN"/>
        </w:rPr>
        <w:drawing>
          <wp:anchor distT="0" distB="0" distL="114300" distR="114300" simplePos="0" relativeHeight="251674624" behindDoc="1" locked="0" layoutInCell="1" allowOverlap="1" wp14:anchorId="7ADC1D2E" wp14:editId="7C629C86">
            <wp:simplePos x="0" y="0"/>
            <wp:positionH relativeFrom="column">
              <wp:posOffset>5298440</wp:posOffset>
            </wp:positionH>
            <wp:positionV relativeFrom="paragraph">
              <wp:posOffset>-41910</wp:posOffset>
            </wp:positionV>
            <wp:extent cx="36957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0041" y="21166"/>
                <wp:lineTo x="20041" y="0"/>
                <wp:lineTo x="0" y="0"/>
              </wp:wrapPolygon>
            </wp:wrapTight>
            <wp:docPr id="8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2F"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12687AAA" wp14:editId="1745A77A">
            <wp:simplePos x="0" y="0"/>
            <wp:positionH relativeFrom="margin">
              <wp:posOffset>123825</wp:posOffset>
            </wp:positionH>
            <wp:positionV relativeFrom="margin">
              <wp:posOffset>-85090</wp:posOffset>
            </wp:positionV>
            <wp:extent cx="2459990" cy="781050"/>
            <wp:effectExtent l="0" t="0" r="0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5B350" w14:textId="77777777" w:rsidR="00FF1B5A" w:rsidRDefault="00FF1B5A"/>
    <w:p w14:paraId="524CE000" w14:textId="59971F98" w:rsidR="00FF1B5A" w:rsidRDefault="007E2A54">
      <w:ins w:id="0" w:author="Author">
        <w:r w:rsidRPr="00E12D0E">
          <w:rPr>
            <w:noProof/>
            <w:lang w:eastAsia="zh-CN"/>
          </w:rPr>
          <w:drawing>
            <wp:anchor distT="0" distB="0" distL="114300" distR="114300" simplePos="0" relativeHeight="251670528" behindDoc="1" locked="0" layoutInCell="1" allowOverlap="1" wp14:anchorId="15A3EFE6" wp14:editId="4D3710B0">
              <wp:simplePos x="0" y="0"/>
              <wp:positionH relativeFrom="margin">
                <wp:posOffset>3801745</wp:posOffset>
              </wp:positionH>
              <wp:positionV relativeFrom="margin">
                <wp:posOffset>138430</wp:posOffset>
              </wp:positionV>
              <wp:extent cx="691515" cy="514350"/>
              <wp:effectExtent l="0" t="0" r="0" b="0"/>
              <wp:wrapTight wrapText="bothSides">
                <wp:wrapPolygon edited="0">
                  <wp:start x="0" y="0"/>
                  <wp:lineTo x="0" y="20800"/>
                  <wp:lineTo x="20826" y="20800"/>
                  <wp:lineTo x="20826" y="0"/>
                  <wp:lineTo x="0" y="0"/>
                </wp:wrapPolygon>
              </wp:wrapTight>
              <wp:docPr id="4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15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12D0E">
          <w:rPr>
            <w:noProof/>
            <w:lang w:eastAsia="zh-CN"/>
          </w:rPr>
          <w:drawing>
            <wp:anchor distT="0" distB="0" distL="114300" distR="114300" simplePos="0" relativeHeight="251668480" behindDoc="1" locked="0" layoutInCell="1" allowOverlap="1" wp14:anchorId="7C6824DB" wp14:editId="425AE1F1">
              <wp:simplePos x="0" y="0"/>
              <wp:positionH relativeFrom="margin">
                <wp:posOffset>3124835</wp:posOffset>
              </wp:positionH>
              <wp:positionV relativeFrom="margin">
                <wp:posOffset>48260</wp:posOffset>
              </wp:positionV>
              <wp:extent cx="510540" cy="574040"/>
              <wp:effectExtent l="0" t="0" r="3810" b="0"/>
              <wp:wrapTight wrapText="bothSides">
                <wp:wrapPolygon edited="0">
                  <wp:start x="0" y="0"/>
                  <wp:lineTo x="0" y="20788"/>
                  <wp:lineTo x="20955" y="20788"/>
                  <wp:lineTo x="20955" y="0"/>
                  <wp:lineTo x="0" y="0"/>
                </wp:wrapPolygon>
              </wp:wrapTight>
              <wp:docPr id="1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054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6A3A34F7" w14:textId="7C9780C6" w:rsidR="00FF1B5A" w:rsidRDefault="007E2A54" w:rsidP="007E2A54">
      <w:pPr>
        <w:tabs>
          <w:tab w:val="center" w:pos="603"/>
        </w:tabs>
      </w:pPr>
      <w:r w:rsidRPr="00E12D0E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D5D5DD6" wp14:editId="21E5A287">
            <wp:simplePos x="0" y="0"/>
            <wp:positionH relativeFrom="margin">
              <wp:posOffset>4644390</wp:posOffset>
            </wp:positionH>
            <wp:positionV relativeFrom="margin">
              <wp:posOffset>138430</wp:posOffset>
            </wp:positionV>
            <wp:extent cx="4451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337" y="21000"/>
                <wp:lineTo x="203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60EE72F" w14:textId="77777777" w:rsidR="00FF1B5A" w:rsidRDefault="00FF1B5A">
      <w:pPr>
        <w:rPr>
          <w:ins w:id="1" w:author="Author"/>
        </w:rPr>
      </w:pPr>
    </w:p>
    <w:p w14:paraId="54B121FC" w14:textId="7C3A51F7" w:rsidR="007E2A54" w:rsidRDefault="007E2A54">
      <w:pPr>
        <w:rPr>
          <w:ins w:id="2" w:author="Author"/>
        </w:rPr>
      </w:pPr>
    </w:p>
    <w:p w14:paraId="2A719405" w14:textId="6467659E" w:rsidR="007E2A54" w:rsidRDefault="007E2A54">
      <w:pPr>
        <w:rPr>
          <w:ins w:id="3" w:author="Author"/>
        </w:rPr>
      </w:pPr>
      <w:ins w:id="4" w:author="Author">
        <w:r w:rsidRPr="007E2A54">
          <w:rPr>
            <w:rFonts w:eastAsia="SimSun" w:cs="Mangal"/>
            <w:noProof/>
            <w:lang w:eastAsia="zh-CN"/>
            <w:rPrChange w:id="5">
              <w:rPr>
                <w:noProof/>
                <w:lang w:eastAsia="zh-CN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C8F890" wp14:editId="51711A1E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34290</wp:posOffset>
                  </wp:positionV>
                  <wp:extent cx="6238875" cy="1362075"/>
                  <wp:effectExtent l="0" t="0" r="28575" b="28575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8875" cy="13620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3B465" w14:textId="6C1367D2" w:rsidR="007E2A54" w:rsidRPr="00FA20A5" w:rsidRDefault="007E2A54" w:rsidP="007E2A5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</w:pPr>
                              <w:r w:rsidRPr="00FA20A5"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  <w:t>Document Number: WSIS+10/4/</w:t>
                              </w:r>
                              <w:r w:rsidR="00FA20A5" w:rsidRPr="00FA20A5"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  <w:t>81</w:t>
                              </w:r>
                            </w:p>
                            <w:p w14:paraId="2FDC6567" w14:textId="77777777" w:rsidR="007E2A54" w:rsidRPr="00FA20A5" w:rsidRDefault="007E2A54" w:rsidP="007E2A5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  <w:p w14:paraId="352AEAAC" w14:textId="77777777" w:rsidR="007E2A54" w:rsidRPr="00FA20A5" w:rsidRDefault="007E2A54" w:rsidP="007E2A5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</w:pPr>
                              <w:r w:rsidRPr="00FA20A5"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  <w:t xml:space="preserve">Submission by: UNESCO, International organization </w:t>
                              </w:r>
                            </w:p>
                            <w:p w14:paraId="4A79A28C" w14:textId="77777777" w:rsidR="007E2A54" w:rsidRPr="00FA20A5" w:rsidRDefault="007E2A54" w:rsidP="007E2A5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inorHAnsi" w:hAnsiTheme="minorHAnsi" w:cs="Raavi"/>
                                  <w:color w:val="FFFFFF"/>
                                </w:rPr>
                              </w:pPr>
                            </w:p>
                            <w:p w14:paraId="375DBB70" w14:textId="77777777" w:rsidR="007E2A54" w:rsidRPr="00FA20A5" w:rsidRDefault="007E2A54" w:rsidP="007E2A54">
                              <w:pPr>
                                <w:spacing w:before="100" w:beforeAutospacing="1"/>
                                <w:ind w:left="57" w:right="57"/>
                                <w:contextualSpacing/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</w:pPr>
                              <w:r w:rsidRPr="00FA20A5">
                                <w:rPr>
                                  <w:rFonts w:asciiTheme="minorHAnsi" w:hAnsiTheme="minorHAnsi" w:cs="Raavi"/>
                                  <w:b/>
                                  <w:bCs/>
                                  <w:color w:val="FFFFFF"/>
                                </w:rPr>
                                <w:t>Please note that this is a submission for the Fourth Physical meeting of the WSIS +10 MPP to be held on 14-17 April 2014.</w:t>
                              </w:r>
                            </w:p>
                            <w:p w14:paraId="21EC84B7" w14:textId="77777777" w:rsidR="007E2A54" w:rsidRDefault="007E2A54" w:rsidP="007E2A54">
                              <w:pPr>
                                <w:spacing w:before="100" w:beforeAutospacing="1"/>
                                <w:ind w:left="57" w:right="57"/>
                                <w:contextualSpacing/>
                                <w:rPr>
                                  <w:rFonts w:cs="Arial"/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7.25pt;margin-top:2.7pt;width:491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" fillcolor="#0070c0">
                  <v:textbox>
                    <w:txbxContent>
                      <w:p w14:paraId="5673B465" w14:textId="6C1367D2" w:rsidR="007E2A54" w:rsidRPr="00FA20A5" w:rsidRDefault="007E2A54" w:rsidP="007E2A5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</w:pPr>
                        <w:r w:rsidRPr="00FA20A5"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  <w:t>Document Number: WSIS+10/4/</w:t>
                        </w:r>
                        <w:r w:rsidR="00FA20A5" w:rsidRPr="00FA20A5"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  <w:t>81</w:t>
                        </w:r>
                      </w:p>
                      <w:p w14:paraId="2FDC6567" w14:textId="77777777" w:rsidR="007E2A54" w:rsidRPr="00FA20A5" w:rsidRDefault="007E2A54" w:rsidP="007E2A5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</w:pPr>
                      </w:p>
                      <w:p w14:paraId="352AEAAC" w14:textId="77777777" w:rsidR="007E2A54" w:rsidRPr="00FA20A5" w:rsidRDefault="007E2A54" w:rsidP="007E2A5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</w:pPr>
                        <w:r w:rsidRPr="00FA20A5"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  <w:t xml:space="preserve">Submission by: UNESCO, International organization </w:t>
                        </w:r>
                      </w:p>
                      <w:p w14:paraId="4A79A28C" w14:textId="77777777" w:rsidR="007E2A54" w:rsidRPr="00FA20A5" w:rsidRDefault="007E2A54" w:rsidP="007E2A5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inorHAnsi" w:hAnsiTheme="minorHAnsi" w:cs="Raavi"/>
                            <w:color w:val="FFFFFF"/>
                          </w:rPr>
                        </w:pPr>
                      </w:p>
                      <w:p w14:paraId="375DBB70" w14:textId="77777777" w:rsidR="007E2A54" w:rsidRPr="00FA20A5" w:rsidRDefault="007E2A54" w:rsidP="007E2A54">
                        <w:pPr>
                          <w:spacing w:before="100" w:beforeAutospacing="1"/>
                          <w:ind w:left="57" w:right="57"/>
                          <w:contextualSpacing/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</w:pPr>
                        <w:r w:rsidRPr="00FA20A5">
                          <w:rPr>
                            <w:rFonts w:asciiTheme="minorHAnsi" w:hAnsiTheme="minorHAnsi" w:cs="Raavi"/>
                            <w:b/>
                            <w:bCs/>
                            <w:color w:val="FFFFFF"/>
                          </w:rPr>
                          <w:t>Please note that this is a submission for the Fourth Physical meeting of the WSIS +10 MPP to be held on 14-17 April 2014.</w:t>
                        </w:r>
                      </w:p>
                      <w:p w14:paraId="21EC84B7" w14:textId="77777777" w:rsidR="007E2A54" w:rsidRDefault="007E2A54" w:rsidP="007E2A54">
                        <w:pPr>
                          <w:spacing w:before="100" w:beforeAutospacing="1"/>
                          <w:ind w:left="57" w:right="57"/>
                          <w:contextualSpacing/>
                          <w:rPr>
                            <w:rFonts w:cs="Arial"/>
                            <w:b/>
                            <w:bCs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624844A1" w14:textId="77777777" w:rsidR="007E2A54" w:rsidRDefault="007E2A54">
      <w:pPr>
        <w:rPr>
          <w:ins w:id="6" w:author="Author"/>
        </w:rPr>
      </w:pPr>
    </w:p>
    <w:p w14:paraId="097DB2E7" w14:textId="77777777" w:rsidR="007E2A54" w:rsidRDefault="007E2A54">
      <w:pPr>
        <w:rPr>
          <w:ins w:id="7" w:author="Author"/>
        </w:rPr>
      </w:pPr>
    </w:p>
    <w:p w14:paraId="3644F64D" w14:textId="77777777" w:rsidR="007E2A54" w:rsidRDefault="007E2A54">
      <w:pPr>
        <w:rPr>
          <w:ins w:id="8" w:author="Author"/>
        </w:rPr>
      </w:pPr>
    </w:p>
    <w:p w14:paraId="23C467B7" w14:textId="77777777" w:rsidR="007E2A54" w:rsidRDefault="007E2A54">
      <w:pPr>
        <w:rPr>
          <w:ins w:id="9" w:author="Author"/>
        </w:rPr>
      </w:pPr>
    </w:p>
    <w:p w14:paraId="40CBA64E" w14:textId="6BFA0CB0" w:rsidR="007E2A54" w:rsidRDefault="007E2A54">
      <w:pPr>
        <w:rPr>
          <w:ins w:id="10" w:author="Author"/>
        </w:rPr>
      </w:pPr>
    </w:p>
    <w:p w14:paraId="5FB7DB78" w14:textId="77777777" w:rsidR="007E2A54" w:rsidRDefault="007E2A54">
      <w:pPr>
        <w:rPr>
          <w:ins w:id="11" w:author="Author"/>
        </w:rPr>
      </w:pPr>
    </w:p>
    <w:p w14:paraId="2B6B8255" w14:textId="77777777" w:rsidR="007E2A54" w:rsidRDefault="007E2A54"/>
    <w:p w14:paraId="14C7CECB" w14:textId="77777777" w:rsidR="00FF1B5A" w:rsidRDefault="00B75F60">
      <w:r w:rsidRPr="00484F9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57B8" wp14:editId="0800E3E0">
                <wp:simplePos x="0" y="0"/>
                <wp:positionH relativeFrom="column">
                  <wp:posOffset>-219075</wp:posOffset>
                </wp:positionH>
                <wp:positionV relativeFrom="paragraph">
                  <wp:posOffset>156211</wp:posOffset>
                </wp:positionV>
                <wp:extent cx="6238875" cy="2057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057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FACF" w14:textId="77777777" w:rsidR="00B75F60" w:rsidRPr="00862717" w:rsidRDefault="00B75F60" w:rsidP="00EF302F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6271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S</w:t>
                            </w:r>
                            <w:r w:rsidR="00EF302F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3</w:t>
                            </w:r>
                            <w:r w:rsidR="009A449D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/A</w:t>
                            </w:r>
                            <w:r w:rsidR="0013275A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2</w:t>
                            </w:r>
                          </w:p>
                          <w:p w14:paraId="10EBB1CA" w14:textId="77777777" w:rsidR="00B75F60" w:rsidRPr="00A71424" w:rsidRDefault="00B75F60" w:rsidP="00B75F60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3D105D03" w14:textId="6E493C8C" w:rsidR="00666707" w:rsidRDefault="00A71424" w:rsidP="0013275A">
                            <w:pPr>
                              <w:spacing w:before="100" w:beforeAutospacing="1" w:after="100" w:afterAutospacing="1" w:line="276" w:lineRule="auto"/>
                              <w:ind w:left="57" w:right="57"/>
                              <w:contextualSpacing/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</w:pPr>
                            <w:r w:rsidRPr="00A71424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Note:  This </w:t>
                            </w:r>
                            <w:r w:rsidR="009A449D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para 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has been</w:t>
                            </w:r>
                            <w:r w:rsidR="00666707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 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>submitted</w:t>
                            </w:r>
                            <w:r w:rsidR="00EF302F" w:rsidRP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>by</w:t>
                            </w:r>
                            <w:r w:rsidR="00EF302F" w:rsidRP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 xml:space="preserve"> the Ad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>-</w:t>
                            </w:r>
                            <w:r w:rsidR="00EF302F" w:rsidRP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 xml:space="preserve">hoc Group on </w:t>
                            </w:r>
                            <w:r w:rsidR="0013275A" w:rsidRPr="0013275A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>Gender</w:t>
                            </w:r>
                            <w:r w:rsidR="00EF302F" w:rsidRP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 xml:space="preserve"> facilitated by </w:t>
                            </w:r>
                            <w:del w:id="12" w:author="Author">
                              <w:r w:rsidR="00EF302F" w:rsidRPr="00EF302F">
                                <w:rPr>
                                  <w:rFonts w:asciiTheme="majorHAnsi" w:hAnsiTheme="majorHAnsi" w:cstheme="minorBidi"/>
                                  <w:b/>
                                  <w:bCs/>
                                  <w:lang w:eastAsia="zh-CN"/>
                                </w:rPr>
                                <w:delText>Egypt,</w:delText>
                              </w:r>
                            </w:del>
                            <w:ins w:id="13" w:author="Author">
                              <w:r w:rsidR="007443D5">
                                <w:rPr>
                                  <w:rFonts w:asciiTheme="majorHAnsi" w:hAnsiTheme="majorHAnsi" w:cstheme="minorBidi"/>
                                  <w:b/>
                                  <w:bCs/>
                                  <w:lang w:eastAsia="zh-CN"/>
                                </w:rPr>
                                <w:t>the</w:t>
                              </w:r>
                            </w:ins>
                            <w:r w:rsidR="007443D5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 xml:space="preserve"> Government </w:t>
                            </w:r>
                            <w:ins w:id="14" w:author="Author">
                              <w:r w:rsidR="007443D5">
                                <w:rPr>
                                  <w:rFonts w:asciiTheme="majorHAnsi" w:hAnsiTheme="majorHAnsi" w:cstheme="minorBidi"/>
                                  <w:b/>
                                  <w:bCs/>
                                  <w:lang w:eastAsia="zh-CN"/>
                                </w:rPr>
                                <w:t xml:space="preserve">of </w:t>
                              </w:r>
                              <w:r w:rsidR="00EF302F" w:rsidRPr="00EF302F">
                                <w:rPr>
                                  <w:rFonts w:asciiTheme="majorHAnsi" w:hAnsiTheme="majorHAnsi" w:cstheme="minorBidi"/>
                                  <w:b/>
                                  <w:bCs/>
                                  <w:lang w:eastAsia="zh-CN"/>
                                </w:rPr>
                                <w:t>Egypt</w:t>
                              </w:r>
                              <w:r w:rsidR="009A449D">
                                <w:rPr>
                                  <w:rFonts w:asciiTheme="majorHAnsi" w:hAnsiTheme="majorHAnsi" w:cstheme="minorBidi"/>
                                  <w:b/>
                                  <w:bCs/>
                                  <w:lang w:eastAsia="zh-CN"/>
                                </w:rPr>
                                <w:t xml:space="preserve"> </w:t>
                              </w:r>
                            </w:ins>
                            <w:r w:rsidR="009A449D" w:rsidRP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during</w:t>
                            </w:r>
                            <w:r w:rsidR="009A449D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="00EF302F" w:rsidRP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the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third</w:t>
                            </w:r>
                            <w:r w:rsidR="00666707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 physi</w:t>
                            </w:r>
                            <w:r w:rsidR="009A449D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cal meeting of the WSIS+10</w:t>
                            </w:r>
                            <w:r w:rsidR="00B43D15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 MPP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. This para, once agreed</w:t>
                            </w:r>
                            <w:ins w:id="15" w:author="Author">
                              <w:r w:rsidR="007443D5">
                                <w:rPr>
                                  <w:rFonts w:asciiTheme="majorHAnsi" w:hAnsiTheme="majorHAnsi" w:cstheme="minorBidi"/>
                                  <w:lang w:eastAsia="zh-CN"/>
                                </w:rPr>
                                <w:t xml:space="preserve"> upon</w:t>
                              </w:r>
                            </w:ins>
                            <w:r w:rsid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, will be</w:t>
                            </w:r>
                            <w:r w:rsidR="009A449D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 reflect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ed </w:t>
                            </w:r>
                            <w:r w:rsidR="009A449D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in the Preambles of the Statement and Vision</w:t>
                            </w:r>
                            <w:r w:rsidR="00EF302F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 to avoid duplication in the rest of the chapters.</w:t>
                            </w:r>
                          </w:p>
                          <w:p w14:paraId="37CD12A2" w14:textId="77777777" w:rsidR="00666707" w:rsidRDefault="00666707" w:rsidP="00666707">
                            <w:pPr>
                              <w:spacing w:before="100" w:beforeAutospacing="1" w:after="100" w:afterAutospacing="1" w:line="276" w:lineRule="auto"/>
                              <w:ind w:left="57" w:right="57"/>
                              <w:contextualSpacing/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</w:pPr>
                          </w:p>
                          <w:p w14:paraId="5150A2D3" w14:textId="77777777" w:rsidR="00A71424" w:rsidRPr="00A71424" w:rsidRDefault="00666707" w:rsidP="00666707">
                            <w:pPr>
                              <w:spacing w:before="100" w:beforeAutospacing="1" w:after="100" w:afterAutospacing="1" w:line="276" w:lineRule="auto"/>
                              <w:ind w:left="57" w:right="57"/>
                              <w:contextualSpacing/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>This document is</w:t>
                            </w:r>
                            <w:r w:rsidR="00A71424" w:rsidRPr="00A71424"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  <w:t xml:space="preserve"> available at: </w:t>
                            </w:r>
                          </w:p>
                          <w:p w14:paraId="1D83478E" w14:textId="77777777" w:rsidR="00A71424" w:rsidRPr="00A71424" w:rsidRDefault="0060492F" w:rsidP="00A71424">
                            <w:pPr>
                              <w:spacing w:before="100" w:beforeAutospacing="1" w:after="100" w:afterAutospacing="1" w:line="276" w:lineRule="auto"/>
                              <w:ind w:left="57" w:right="57"/>
                              <w:contextualSpacing/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</w:pPr>
                            <w:hyperlink r:id="rId15" w:history="1">
                              <w:r w:rsidR="00A71424" w:rsidRPr="00A71424">
                                <w:rPr>
                                  <w:rFonts w:asciiTheme="majorHAnsi" w:hAnsiTheme="majorHAnsi" w:cstheme="minorBidi"/>
                                  <w:color w:val="0000FF" w:themeColor="hyperlink"/>
                                  <w:u w:val="single"/>
                                  <w:lang w:eastAsia="zh-CN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14:paraId="505CD054" w14:textId="77777777" w:rsidR="00A71424" w:rsidRPr="00A71424" w:rsidRDefault="00A71424" w:rsidP="00666707">
                            <w:pPr>
                              <w:spacing w:before="100" w:beforeAutospacing="1" w:after="100" w:afterAutospacing="1" w:line="276" w:lineRule="auto"/>
                              <w:ind w:right="57"/>
                              <w:contextualSpacing/>
                              <w:rPr>
                                <w:rFonts w:asciiTheme="majorHAnsi" w:hAnsiTheme="majorHAnsi" w:cstheme="minorBidi"/>
                                <w:lang w:eastAsia="zh-CN"/>
                              </w:rPr>
                            </w:pPr>
                          </w:p>
                          <w:p w14:paraId="13B0F3C5" w14:textId="77777777" w:rsidR="00B75F60" w:rsidRDefault="00B75F60" w:rsidP="00B75F60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25pt;margin-top:12.3pt;width:491.2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" fillcolor="#ffc000">
                <v:textbox>
                  <w:txbxContent>
                    <w:p w14:paraId="5ADDFACF" w14:textId="77777777" w:rsidR="00B75F60" w:rsidRPr="00862717" w:rsidRDefault="00B75F60" w:rsidP="00EF302F">
                      <w:pPr>
                        <w:spacing w:before="100" w:beforeAutospacing="1" w:after="100" w:afterAutospacing="1"/>
                        <w:ind w:left="57" w:right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62717">
                        <w:rPr>
                          <w:rFonts w:asciiTheme="majorHAnsi" w:hAnsiTheme="majorHAnsi"/>
                          <w:b/>
                          <w:bCs/>
                        </w:rPr>
                        <w:t>Document Number: S</w:t>
                      </w:r>
                      <w:r w:rsidR="00EF302F">
                        <w:rPr>
                          <w:rFonts w:asciiTheme="majorHAnsi" w:hAnsiTheme="majorHAnsi"/>
                          <w:b/>
                          <w:bCs/>
                        </w:rPr>
                        <w:t>3</w:t>
                      </w:r>
                      <w:r w:rsidR="009A449D">
                        <w:rPr>
                          <w:rFonts w:asciiTheme="majorHAnsi" w:hAnsiTheme="majorHAnsi"/>
                          <w:b/>
                          <w:bCs/>
                        </w:rPr>
                        <w:t>/A</w:t>
                      </w:r>
                      <w:r w:rsidR="0013275A">
                        <w:rPr>
                          <w:rFonts w:asciiTheme="majorHAnsi" w:hAnsiTheme="majorHAnsi"/>
                          <w:b/>
                          <w:bCs/>
                        </w:rPr>
                        <w:t>2</w:t>
                      </w:r>
                    </w:p>
                    <w:p w14:paraId="10EBB1CA" w14:textId="77777777" w:rsidR="00B75F60" w:rsidRPr="00A71424" w:rsidRDefault="00B75F60" w:rsidP="00B75F60">
                      <w:pPr>
                        <w:spacing w:before="100" w:beforeAutospacing="1" w:after="100" w:afterAutospacing="1"/>
                        <w:ind w:left="57" w:right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3D105D03" w14:textId="6E493C8C" w:rsidR="00666707" w:rsidRDefault="00A71424" w:rsidP="0013275A">
                      <w:pPr>
                        <w:spacing w:before="100" w:beforeAutospacing="1" w:after="100" w:afterAutospacing="1" w:line="276" w:lineRule="auto"/>
                        <w:ind w:left="57" w:right="57"/>
                        <w:contextualSpacing/>
                        <w:rPr>
                          <w:rFonts w:asciiTheme="majorHAnsi" w:hAnsiTheme="majorHAnsi" w:cstheme="minorBidi"/>
                          <w:lang w:eastAsia="zh-CN"/>
                        </w:rPr>
                      </w:pPr>
                      <w:r w:rsidRPr="00A71424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Note:  This </w:t>
                      </w:r>
                      <w:r w:rsidR="009A449D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para </w:t>
                      </w:r>
                      <w:r w:rsidR="00EF302F">
                        <w:rPr>
                          <w:rFonts w:asciiTheme="majorHAnsi" w:hAnsiTheme="majorHAnsi" w:cstheme="minorBidi"/>
                          <w:lang w:eastAsia="zh-CN"/>
                        </w:rPr>
                        <w:t>has been</w:t>
                      </w:r>
                      <w:r w:rsidR="00666707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 </w:t>
                      </w:r>
                      <w:r w:rsid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>submitted</w:t>
                      </w:r>
                      <w:r w:rsidR="00EF302F" w:rsidRP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>by</w:t>
                      </w:r>
                      <w:r w:rsidR="00EF302F" w:rsidRP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 xml:space="preserve"> the Ad</w:t>
                      </w:r>
                      <w:r w:rsid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>-</w:t>
                      </w:r>
                      <w:r w:rsidR="00EF302F" w:rsidRP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 xml:space="preserve">hoc Group on </w:t>
                      </w:r>
                      <w:r w:rsidR="0013275A" w:rsidRPr="0013275A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>Gender</w:t>
                      </w:r>
                      <w:r w:rsidR="00EF302F" w:rsidRP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 xml:space="preserve"> facilitated by </w:t>
                      </w:r>
                      <w:del w:id="16" w:author="Author">
                        <w:r w:rsidR="00EF302F" w:rsidRPr="00EF302F">
                          <w:rPr>
                            <w:rFonts w:asciiTheme="majorHAnsi" w:hAnsiTheme="majorHAnsi" w:cstheme="minorBidi"/>
                            <w:b/>
                            <w:bCs/>
                            <w:lang w:eastAsia="zh-CN"/>
                          </w:rPr>
                          <w:delText>Egypt,</w:delText>
                        </w:r>
                      </w:del>
                      <w:ins w:id="17" w:author="Author">
                        <w:r w:rsidR="007443D5">
                          <w:rPr>
                            <w:rFonts w:asciiTheme="majorHAnsi" w:hAnsiTheme="majorHAnsi" w:cstheme="minorBidi"/>
                            <w:b/>
                            <w:bCs/>
                            <w:lang w:eastAsia="zh-CN"/>
                          </w:rPr>
                          <w:t>the</w:t>
                        </w:r>
                      </w:ins>
                      <w:r w:rsidR="007443D5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 xml:space="preserve"> Government </w:t>
                      </w:r>
                      <w:ins w:id="18" w:author="Author">
                        <w:r w:rsidR="007443D5">
                          <w:rPr>
                            <w:rFonts w:asciiTheme="majorHAnsi" w:hAnsiTheme="majorHAnsi" w:cstheme="minorBidi"/>
                            <w:b/>
                            <w:bCs/>
                            <w:lang w:eastAsia="zh-CN"/>
                          </w:rPr>
                          <w:t xml:space="preserve">of </w:t>
                        </w:r>
                        <w:r w:rsidR="00EF302F" w:rsidRPr="00EF302F">
                          <w:rPr>
                            <w:rFonts w:asciiTheme="majorHAnsi" w:hAnsiTheme="majorHAnsi" w:cstheme="minorBidi"/>
                            <w:b/>
                            <w:bCs/>
                            <w:lang w:eastAsia="zh-CN"/>
                          </w:rPr>
                          <w:t>Egypt</w:t>
                        </w:r>
                        <w:r w:rsidR="009A449D">
                          <w:rPr>
                            <w:rFonts w:asciiTheme="majorHAnsi" w:hAnsiTheme="majorHAnsi" w:cstheme="minorBidi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ins>
                      <w:r w:rsidR="009A449D" w:rsidRPr="00EF302F">
                        <w:rPr>
                          <w:rFonts w:asciiTheme="majorHAnsi" w:hAnsiTheme="majorHAnsi" w:cstheme="minorBidi"/>
                          <w:lang w:eastAsia="zh-CN"/>
                        </w:rPr>
                        <w:t>during</w:t>
                      </w:r>
                      <w:r w:rsidR="009A449D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="00EF302F" w:rsidRPr="00EF302F">
                        <w:rPr>
                          <w:rFonts w:asciiTheme="majorHAnsi" w:hAnsiTheme="majorHAnsi" w:cstheme="minorBidi"/>
                          <w:lang w:eastAsia="zh-CN"/>
                        </w:rPr>
                        <w:t>the</w:t>
                      </w:r>
                      <w:r w:rsidR="00EF302F">
                        <w:rPr>
                          <w:rFonts w:asciiTheme="majorHAnsi" w:hAnsiTheme="majorHAnsi" w:cstheme="minorBidi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="00EF302F">
                        <w:rPr>
                          <w:rFonts w:asciiTheme="majorHAnsi" w:hAnsiTheme="majorHAnsi" w:cstheme="minorBidi"/>
                          <w:lang w:eastAsia="zh-CN"/>
                        </w:rPr>
                        <w:t>third</w:t>
                      </w:r>
                      <w:r w:rsidR="00666707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 physi</w:t>
                      </w:r>
                      <w:r w:rsidR="009A449D">
                        <w:rPr>
                          <w:rFonts w:asciiTheme="majorHAnsi" w:hAnsiTheme="majorHAnsi" w:cstheme="minorBidi"/>
                          <w:lang w:eastAsia="zh-CN"/>
                        </w:rPr>
                        <w:t>cal meeting of the WSIS+10</w:t>
                      </w:r>
                      <w:r w:rsidR="00B43D15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 MPP</w:t>
                      </w:r>
                      <w:r w:rsidR="00EF302F">
                        <w:rPr>
                          <w:rFonts w:asciiTheme="majorHAnsi" w:hAnsiTheme="majorHAnsi" w:cstheme="minorBidi"/>
                          <w:lang w:eastAsia="zh-CN"/>
                        </w:rPr>
                        <w:t>. This para, once agreed</w:t>
                      </w:r>
                      <w:ins w:id="19" w:author="Author">
                        <w:r w:rsidR="007443D5">
                          <w:rPr>
                            <w:rFonts w:asciiTheme="majorHAnsi" w:hAnsiTheme="majorHAnsi" w:cstheme="minorBidi"/>
                            <w:lang w:eastAsia="zh-CN"/>
                          </w:rPr>
                          <w:t xml:space="preserve"> upon</w:t>
                        </w:r>
                      </w:ins>
                      <w:r w:rsidR="00EF302F">
                        <w:rPr>
                          <w:rFonts w:asciiTheme="majorHAnsi" w:hAnsiTheme="majorHAnsi" w:cstheme="minorBidi"/>
                          <w:lang w:eastAsia="zh-CN"/>
                        </w:rPr>
                        <w:t>, will be</w:t>
                      </w:r>
                      <w:r w:rsidR="009A449D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 reflect</w:t>
                      </w:r>
                      <w:r w:rsidR="00EF302F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ed </w:t>
                      </w:r>
                      <w:r w:rsidR="009A449D">
                        <w:rPr>
                          <w:rFonts w:asciiTheme="majorHAnsi" w:hAnsiTheme="majorHAnsi" w:cstheme="minorBidi"/>
                          <w:lang w:eastAsia="zh-CN"/>
                        </w:rPr>
                        <w:t>in the Preambles of the Statement and Vision</w:t>
                      </w:r>
                      <w:r w:rsidR="00EF302F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 to avoid duplication in the rest of the chapters.</w:t>
                      </w:r>
                    </w:p>
                    <w:p w14:paraId="37CD12A2" w14:textId="77777777" w:rsidR="00666707" w:rsidRDefault="00666707" w:rsidP="00666707">
                      <w:pPr>
                        <w:spacing w:before="100" w:beforeAutospacing="1" w:after="100" w:afterAutospacing="1" w:line="276" w:lineRule="auto"/>
                        <w:ind w:left="57" w:right="57"/>
                        <w:contextualSpacing/>
                        <w:rPr>
                          <w:rFonts w:asciiTheme="majorHAnsi" w:hAnsiTheme="majorHAnsi" w:cstheme="minorBidi"/>
                          <w:lang w:eastAsia="zh-CN"/>
                        </w:rPr>
                      </w:pPr>
                    </w:p>
                    <w:p w14:paraId="5150A2D3" w14:textId="77777777" w:rsidR="00A71424" w:rsidRPr="00A71424" w:rsidRDefault="00666707" w:rsidP="00666707">
                      <w:pPr>
                        <w:spacing w:before="100" w:beforeAutospacing="1" w:after="100" w:afterAutospacing="1" w:line="276" w:lineRule="auto"/>
                        <w:ind w:left="57" w:right="57"/>
                        <w:contextualSpacing/>
                        <w:rPr>
                          <w:rFonts w:asciiTheme="majorHAnsi" w:hAnsiTheme="majorHAnsi" w:cstheme="minorBidi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inorBidi"/>
                          <w:lang w:eastAsia="zh-CN"/>
                        </w:rPr>
                        <w:t>This document is</w:t>
                      </w:r>
                      <w:r w:rsidR="00A71424" w:rsidRPr="00A71424">
                        <w:rPr>
                          <w:rFonts w:asciiTheme="majorHAnsi" w:hAnsiTheme="majorHAnsi" w:cstheme="minorBidi"/>
                          <w:lang w:eastAsia="zh-CN"/>
                        </w:rPr>
                        <w:t xml:space="preserve"> available at: </w:t>
                      </w:r>
                    </w:p>
                    <w:p w14:paraId="1D83478E" w14:textId="77777777" w:rsidR="00A71424" w:rsidRPr="00A71424" w:rsidRDefault="001C22BF" w:rsidP="00A71424">
                      <w:pPr>
                        <w:spacing w:before="100" w:beforeAutospacing="1" w:after="100" w:afterAutospacing="1" w:line="276" w:lineRule="auto"/>
                        <w:ind w:left="57" w:right="57"/>
                        <w:contextualSpacing/>
                        <w:rPr>
                          <w:rFonts w:asciiTheme="majorHAnsi" w:hAnsiTheme="majorHAnsi" w:cstheme="minorBidi"/>
                          <w:lang w:eastAsia="zh-CN"/>
                        </w:rPr>
                      </w:pPr>
                      <w:hyperlink r:id="rId16" w:history="1">
                        <w:r w:rsidR="00A71424" w:rsidRPr="00A71424">
                          <w:rPr>
                            <w:rFonts w:asciiTheme="majorHAnsi" w:hAnsiTheme="majorHAnsi" w:cstheme="minorBidi"/>
                            <w:color w:val="0000FF" w:themeColor="hyperlink"/>
                            <w:u w:val="single"/>
                            <w:lang w:eastAsia="zh-CN"/>
                          </w:rPr>
                          <w:t>http://www.itu.int/wsis/review/mpp/pages/consolidated-texts.html</w:t>
                        </w:r>
                      </w:hyperlink>
                    </w:p>
                    <w:p w14:paraId="505CD054" w14:textId="77777777" w:rsidR="00A71424" w:rsidRPr="00A71424" w:rsidRDefault="00A71424" w:rsidP="00666707">
                      <w:pPr>
                        <w:spacing w:before="100" w:beforeAutospacing="1" w:after="100" w:afterAutospacing="1" w:line="276" w:lineRule="auto"/>
                        <w:ind w:right="57"/>
                        <w:contextualSpacing/>
                        <w:rPr>
                          <w:rFonts w:asciiTheme="majorHAnsi" w:hAnsiTheme="majorHAnsi" w:cstheme="minorBidi"/>
                          <w:lang w:eastAsia="zh-CN"/>
                        </w:rPr>
                      </w:pPr>
                    </w:p>
                    <w:p w14:paraId="13B0F3C5" w14:textId="77777777" w:rsidR="00B75F60" w:rsidRDefault="00B75F60" w:rsidP="00B75F60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5054F79E" w14:textId="77777777" w:rsidR="00FF1B5A" w:rsidRDefault="00FF1B5A"/>
    <w:p w14:paraId="66AC593D" w14:textId="77777777" w:rsidR="00FF1B5A" w:rsidRDefault="00FF1B5A"/>
    <w:p w14:paraId="7CE86820" w14:textId="77777777" w:rsidR="00FF1B5A" w:rsidRDefault="00FF1B5A"/>
    <w:p w14:paraId="7AEF9433" w14:textId="77777777" w:rsidR="00FF1B5A" w:rsidRDefault="00FF1B5A"/>
    <w:p w14:paraId="54155D0A" w14:textId="77777777" w:rsidR="00FF1B5A" w:rsidRDefault="00FF1B5A"/>
    <w:p w14:paraId="529F33DB" w14:textId="77777777" w:rsidR="00FF1B5A" w:rsidRDefault="00FF1B5A"/>
    <w:p w14:paraId="40952FA0" w14:textId="77777777" w:rsidR="00FF1B5A" w:rsidRDefault="00FF1B5A"/>
    <w:p w14:paraId="3650E983" w14:textId="77777777" w:rsidR="00FF1B5A" w:rsidRDefault="00FF1B5A"/>
    <w:p w14:paraId="591B1F01" w14:textId="77777777" w:rsidR="009A3094" w:rsidRDefault="009A3094" w:rsidP="00FF1B5A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0815018" w14:textId="77777777" w:rsidR="009A3094" w:rsidRDefault="009A3094" w:rsidP="00FF1B5A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7BEA5D51" w14:textId="77777777" w:rsidR="00B75F60" w:rsidRDefault="00B75F60" w:rsidP="00FF1B5A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690AD9E5" w14:textId="77777777" w:rsidR="00542D46" w:rsidRDefault="00542D46" w:rsidP="00542D46">
      <w:pPr>
        <w:rPr>
          <w:ins w:id="16" w:author="Author"/>
          <w:sz w:val="28"/>
          <w:szCs w:val="28"/>
        </w:rPr>
      </w:pPr>
      <w:bookmarkStart w:id="17" w:name="_GoBack"/>
      <w:bookmarkEnd w:id="17"/>
    </w:p>
    <w:p w14:paraId="605619F4" w14:textId="77777777" w:rsidR="00542D46" w:rsidRDefault="00542D46" w:rsidP="00542D46">
      <w:pPr>
        <w:rPr>
          <w:ins w:id="18" w:author="Author"/>
          <w:sz w:val="28"/>
          <w:szCs w:val="28"/>
        </w:rPr>
      </w:pPr>
    </w:p>
    <w:p w14:paraId="622E97D4" w14:textId="312AFA83" w:rsidR="00542D46" w:rsidRPr="00FA20A5" w:rsidRDefault="00542D46" w:rsidP="00542D46">
      <w:pPr>
        <w:jc w:val="both"/>
        <w:rPr>
          <w:ins w:id="19" w:author="Author"/>
          <w:rFonts w:asciiTheme="minorHAnsi" w:hAnsiTheme="minorHAnsi"/>
        </w:rPr>
      </w:pPr>
      <w:r w:rsidRPr="00FA20A5">
        <w:rPr>
          <w:rFonts w:asciiTheme="minorHAnsi" w:hAnsiTheme="minorHAnsi"/>
          <w:rPrChange w:id="20" w:author="Author">
            <w:rPr>
              <w:rFonts w:ascii="Calibri" w:hAnsi="Calibri"/>
              <w:sz w:val="22"/>
            </w:rPr>
          </w:rPrChange>
        </w:rPr>
        <w:t>While there is recognition of the potential of ICT as a tool for promoting gender equality</w:t>
      </w:r>
      <w:del w:id="21" w:author="Author">
        <w:r w:rsidR="0013275A" w:rsidRPr="00FA20A5">
          <w:rPr>
            <w:rFonts w:asciiTheme="minorHAnsi" w:hAnsiTheme="minorHAnsi" w:cstheme="minorBidi"/>
            <w:lang w:eastAsia="zh-CN"/>
          </w:rPr>
          <w:delText xml:space="preserve"> and the empowerment of women accessing and using ICTs</w:delText>
        </w:r>
      </w:del>
      <w:r w:rsidRPr="00FA20A5">
        <w:rPr>
          <w:rFonts w:asciiTheme="minorHAnsi" w:hAnsiTheme="minorHAnsi"/>
          <w:rPrChange w:id="22" w:author="Author">
            <w:rPr>
              <w:rFonts w:ascii="Calibri" w:hAnsi="Calibri"/>
              <w:sz w:val="22"/>
            </w:rPr>
          </w:rPrChange>
        </w:rPr>
        <w:t xml:space="preserve">, a “gender divide” has </w:t>
      </w:r>
      <w:del w:id="23" w:author="Author">
        <w:r w:rsidR="0013275A" w:rsidRPr="00FA20A5">
          <w:rPr>
            <w:rFonts w:asciiTheme="minorHAnsi" w:hAnsiTheme="minorHAnsi" w:cstheme="minorBidi"/>
            <w:lang w:eastAsia="zh-CN"/>
          </w:rPr>
          <w:delText xml:space="preserve">also </w:delText>
        </w:r>
      </w:del>
      <w:r w:rsidRPr="00FA20A5">
        <w:rPr>
          <w:rFonts w:asciiTheme="minorHAnsi" w:hAnsiTheme="minorHAnsi"/>
          <w:rPrChange w:id="24" w:author="Author">
            <w:rPr>
              <w:rFonts w:ascii="Calibri" w:hAnsi="Calibri"/>
              <w:sz w:val="22"/>
            </w:rPr>
          </w:rPrChange>
        </w:rPr>
        <w:t>been identified</w:t>
      </w:r>
      <w:del w:id="25" w:author="Author">
        <w:r w:rsidR="0013275A" w:rsidRPr="00FA20A5">
          <w:rPr>
            <w:rFonts w:asciiTheme="minorHAnsi" w:hAnsiTheme="minorHAnsi" w:cstheme="minorBidi"/>
            <w:lang w:eastAsia="zh-CN"/>
          </w:rPr>
          <w:delText>. We</w:delText>
        </w:r>
      </w:del>
      <w:ins w:id="26" w:author="Author">
        <w:r w:rsidRPr="00FA20A5">
          <w:rPr>
            <w:rFonts w:asciiTheme="minorHAnsi" w:hAnsiTheme="minorHAnsi" w:cstheme="minorBidi"/>
            <w:lang w:eastAsia="zh-CN"/>
          </w:rPr>
          <w:t xml:space="preserve"> in the access to and use of ICTs worldwide. Accordingly, we</w:t>
        </w:r>
      </w:ins>
      <w:r w:rsidRPr="00FA20A5">
        <w:rPr>
          <w:rFonts w:asciiTheme="minorHAnsi" w:hAnsiTheme="minorHAnsi"/>
          <w:rPrChange w:id="27" w:author="Author">
            <w:rPr>
              <w:rFonts w:ascii="Calibri" w:hAnsi="Calibri"/>
              <w:sz w:val="22"/>
            </w:rPr>
          </w:rPrChange>
        </w:rPr>
        <w:t xml:space="preserve"> reaffirm the importance of promoting and maintaining gender equality and </w:t>
      </w:r>
      <w:del w:id="28" w:author="Author">
        <w:r w:rsidR="0013275A" w:rsidRPr="00FA20A5">
          <w:rPr>
            <w:rFonts w:asciiTheme="minorHAnsi" w:hAnsiTheme="minorHAnsi" w:cstheme="minorBidi"/>
            <w:lang w:eastAsia="zh-CN"/>
          </w:rPr>
          <w:delText>women</w:delText>
        </w:r>
      </w:del>
      <w:ins w:id="29" w:author="Author">
        <w:r w:rsidRPr="00FA20A5">
          <w:rPr>
            <w:rFonts w:asciiTheme="minorHAnsi" w:hAnsiTheme="minorHAnsi" w:cstheme="minorBidi"/>
            <w:lang w:eastAsia="zh-CN"/>
          </w:rPr>
          <w:t>women’s</w:t>
        </w:r>
      </w:ins>
      <w:r w:rsidRPr="00FA20A5">
        <w:rPr>
          <w:rFonts w:asciiTheme="minorHAnsi" w:hAnsiTheme="minorHAnsi"/>
          <w:rPrChange w:id="30" w:author="Author">
            <w:rPr>
              <w:rFonts w:ascii="Calibri" w:hAnsi="Calibri"/>
              <w:sz w:val="22"/>
            </w:rPr>
          </w:rPrChange>
        </w:rPr>
        <w:t xml:space="preserve"> empowerment </w:t>
      </w:r>
      <w:del w:id="31" w:author="Author">
        <w:r w:rsidR="0013275A" w:rsidRPr="00FA20A5">
          <w:rPr>
            <w:rFonts w:asciiTheme="minorHAnsi" w:hAnsiTheme="minorHAnsi" w:cstheme="minorBidi"/>
            <w:lang w:eastAsia="zh-CN"/>
          </w:rPr>
          <w:delText>guaranteeing</w:delText>
        </w:r>
      </w:del>
      <w:ins w:id="32" w:author="Author">
        <w:r w:rsidRPr="00FA20A5">
          <w:rPr>
            <w:rFonts w:asciiTheme="minorHAnsi" w:hAnsiTheme="minorHAnsi" w:cstheme="minorBidi"/>
            <w:lang w:eastAsia="zh-CN"/>
          </w:rPr>
          <w:t>to guarantee</w:t>
        </w:r>
      </w:ins>
      <w:r w:rsidRPr="00FA20A5">
        <w:rPr>
          <w:rFonts w:asciiTheme="minorHAnsi" w:hAnsiTheme="minorHAnsi"/>
          <w:rPrChange w:id="33" w:author="Author">
            <w:rPr>
              <w:rFonts w:ascii="Calibri" w:hAnsi="Calibri"/>
              <w:sz w:val="22"/>
            </w:rPr>
          </w:rPrChange>
        </w:rPr>
        <w:t xml:space="preserve"> the inclusion of women in the emerging global ICT society. </w:t>
      </w:r>
      <w:del w:id="34" w:author="Author">
        <w:r w:rsidR="0013275A" w:rsidRPr="00FA20A5">
          <w:rPr>
            <w:rFonts w:asciiTheme="minorHAnsi" w:hAnsiTheme="minorHAnsi" w:cstheme="minorBidi"/>
            <w:lang w:eastAsia="zh-CN"/>
          </w:rPr>
          <w:delText>Taking into account</w:delText>
        </w:r>
      </w:del>
      <w:ins w:id="35" w:author="Author">
        <w:r w:rsidRPr="00FA20A5">
          <w:rPr>
            <w:rFonts w:asciiTheme="minorHAnsi" w:hAnsiTheme="minorHAnsi" w:cstheme="minorBidi"/>
            <w:lang w:eastAsia="zh-CN"/>
          </w:rPr>
          <w:t xml:space="preserve"> Recalling</w:t>
        </w:r>
      </w:ins>
      <w:r w:rsidRPr="00FA20A5">
        <w:rPr>
          <w:rFonts w:asciiTheme="minorHAnsi" w:hAnsiTheme="minorHAnsi"/>
          <w:rPrChange w:id="36" w:author="Author">
            <w:rPr>
              <w:rFonts w:ascii="Calibri" w:hAnsi="Calibri"/>
              <w:sz w:val="22"/>
            </w:rPr>
          </w:rPrChange>
        </w:rPr>
        <w:t xml:space="preserve"> the mandate of the newly established agency UN-WOMEN, the recommendations of the High Level Panel in the post-2015, The Beijing Declaration and Platform for Action adopted at the Fourth World Conference on Women in 1995, and RESOLUTION 70 (Rev. Guadalajara 2010) Gender mainstreaming in ITU</w:t>
      </w:r>
      <w:del w:id="37" w:author="Author">
        <w:r w:rsidR="0013275A" w:rsidRPr="00FA20A5">
          <w:rPr>
            <w:rFonts w:asciiTheme="minorHAnsi" w:hAnsiTheme="minorHAnsi" w:cstheme="minorBidi"/>
            <w:lang w:eastAsia="zh-CN"/>
          </w:rPr>
          <w:delText>. We therefore</w:delText>
        </w:r>
      </w:del>
      <w:ins w:id="38" w:author="Author">
        <w:r w:rsidRPr="00FA20A5">
          <w:rPr>
            <w:rFonts w:asciiTheme="minorHAnsi" w:hAnsiTheme="minorHAnsi" w:cstheme="minorBidi"/>
            <w:lang w:eastAsia="zh-CN"/>
          </w:rPr>
          <w:t>; we</w:t>
        </w:r>
      </w:ins>
      <w:r w:rsidRPr="00FA20A5">
        <w:rPr>
          <w:rFonts w:asciiTheme="minorHAnsi" w:hAnsiTheme="minorHAnsi"/>
          <w:rPrChange w:id="39" w:author="Author">
            <w:rPr>
              <w:rFonts w:ascii="Calibri" w:hAnsi="Calibri"/>
              <w:sz w:val="22"/>
            </w:rPr>
          </w:rPrChange>
        </w:rPr>
        <w:t xml:space="preserve"> wish to </w:t>
      </w:r>
      <w:del w:id="40" w:author="Author">
        <w:r w:rsidR="0013275A" w:rsidRPr="00FA20A5">
          <w:rPr>
            <w:rFonts w:asciiTheme="minorHAnsi" w:hAnsiTheme="minorHAnsi" w:cstheme="minorBidi"/>
            <w:lang w:eastAsia="zh-CN"/>
          </w:rPr>
          <w:delText>recall and emphasis</w:delText>
        </w:r>
      </w:del>
      <w:ins w:id="41" w:author="Author">
        <w:r w:rsidRPr="00FA20A5">
          <w:rPr>
            <w:rFonts w:asciiTheme="minorHAnsi" w:hAnsiTheme="minorHAnsi" w:cstheme="minorBidi"/>
            <w:lang w:eastAsia="zh-CN"/>
          </w:rPr>
          <w:t>emphasize</w:t>
        </w:r>
      </w:ins>
      <w:r w:rsidRPr="00FA20A5">
        <w:rPr>
          <w:rFonts w:asciiTheme="minorHAnsi" w:hAnsiTheme="minorHAnsi"/>
          <w:rPrChange w:id="42" w:author="Author">
            <w:rPr>
              <w:rFonts w:ascii="Calibri" w:hAnsi="Calibri"/>
              <w:sz w:val="22"/>
            </w:rPr>
          </w:rPrChange>
        </w:rPr>
        <w:t xml:space="preserve"> the importance </w:t>
      </w:r>
      <w:del w:id="43" w:author="Author">
        <w:r w:rsidR="0013275A" w:rsidRPr="00FA20A5">
          <w:rPr>
            <w:rFonts w:asciiTheme="minorHAnsi" w:hAnsiTheme="minorHAnsi" w:cstheme="minorBidi"/>
            <w:lang w:eastAsia="zh-CN"/>
          </w:rPr>
          <w:delText>to take</w:delText>
        </w:r>
      </w:del>
      <w:ins w:id="44" w:author="Author">
        <w:r w:rsidRPr="00FA20A5">
          <w:rPr>
            <w:rFonts w:asciiTheme="minorHAnsi" w:hAnsiTheme="minorHAnsi" w:cstheme="minorBidi"/>
            <w:lang w:eastAsia="zh-CN"/>
          </w:rPr>
          <w:t>of taking</w:t>
        </w:r>
      </w:ins>
      <w:r w:rsidRPr="00FA20A5">
        <w:rPr>
          <w:rFonts w:asciiTheme="minorHAnsi" w:hAnsiTheme="minorHAnsi"/>
          <w:rPrChange w:id="45" w:author="Author">
            <w:rPr>
              <w:rFonts w:ascii="Calibri" w:hAnsi="Calibri"/>
              <w:sz w:val="22"/>
            </w:rPr>
          </w:rPrChange>
        </w:rPr>
        <w:t xml:space="preserve"> into account throughout the WSIS +10 Statement and </w:t>
      </w:r>
      <w:del w:id="46" w:author="Author">
        <w:r w:rsidR="0013275A" w:rsidRPr="00FA20A5">
          <w:rPr>
            <w:rFonts w:asciiTheme="minorHAnsi" w:hAnsiTheme="minorHAnsi" w:cstheme="minorBidi"/>
            <w:lang w:eastAsia="zh-CN"/>
          </w:rPr>
          <w:delText xml:space="preserve">Vision para 12 of the WSIS </w:delText>
        </w:r>
      </w:del>
      <w:r w:rsidRPr="00FA20A5">
        <w:rPr>
          <w:rFonts w:asciiTheme="minorHAnsi" w:hAnsiTheme="minorHAnsi"/>
          <w:rPrChange w:id="47" w:author="Author">
            <w:rPr>
              <w:rFonts w:ascii="Calibri" w:hAnsi="Calibri"/>
              <w:sz w:val="22"/>
            </w:rPr>
          </w:rPrChange>
        </w:rPr>
        <w:t xml:space="preserve">Declaration </w:t>
      </w:r>
      <w:del w:id="48" w:author="Author">
        <w:r w:rsidR="0013275A" w:rsidRPr="00FA20A5">
          <w:rPr>
            <w:rFonts w:asciiTheme="minorHAnsi" w:hAnsiTheme="minorHAnsi" w:cstheme="minorBidi"/>
            <w:lang w:eastAsia="zh-CN"/>
          </w:rPr>
          <w:delText xml:space="preserve">of principle stating </w:delText>
        </w:r>
      </w:del>
      <w:r w:rsidRPr="00FA20A5">
        <w:rPr>
          <w:rFonts w:asciiTheme="minorHAnsi" w:hAnsiTheme="minorHAnsi"/>
          <w:rPrChange w:id="49" w:author="Author">
            <w:rPr>
              <w:rFonts w:ascii="Calibri" w:hAnsi="Calibri"/>
              <w:sz w:val="22"/>
            </w:rPr>
          </w:rPrChange>
        </w:rPr>
        <w:t>that the development of ICTs provides enormous opportunities for women</w:t>
      </w:r>
      <w:del w:id="50" w:author="Author">
        <w:r w:rsidR="0013275A" w:rsidRPr="00FA20A5">
          <w:rPr>
            <w:rFonts w:asciiTheme="minorHAnsi" w:hAnsiTheme="minorHAnsi" w:cstheme="minorBidi"/>
            <w:lang w:eastAsia="zh-CN"/>
          </w:rPr>
          <w:delText>, who</w:delText>
        </w:r>
      </w:del>
      <w:ins w:id="51" w:author="Author">
        <w:r w:rsidRPr="00FA20A5">
          <w:rPr>
            <w:rFonts w:asciiTheme="minorHAnsi" w:hAnsiTheme="minorHAnsi" w:cstheme="minorBidi"/>
            <w:lang w:eastAsia="zh-CN"/>
          </w:rPr>
          <w:t>.  Women</w:t>
        </w:r>
      </w:ins>
      <w:r w:rsidRPr="00FA20A5">
        <w:rPr>
          <w:rFonts w:asciiTheme="minorHAnsi" w:hAnsiTheme="minorHAnsi"/>
          <w:rPrChange w:id="52" w:author="Author">
            <w:rPr>
              <w:rFonts w:ascii="Calibri" w:hAnsi="Calibri"/>
              <w:sz w:val="22"/>
            </w:rPr>
          </w:rPrChange>
        </w:rPr>
        <w:t xml:space="preserve"> should be an integral part of, and key actors, in the Information Society.</w:t>
      </w:r>
      <w:ins w:id="53" w:author="Author">
        <w:r w:rsidRPr="00FA20A5">
          <w:rPr>
            <w:rFonts w:asciiTheme="minorHAnsi" w:hAnsiTheme="minorHAnsi" w:cstheme="minorBidi"/>
            <w:lang w:eastAsia="zh-CN"/>
          </w:rPr>
          <w:t xml:space="preserve"> </w:t>
        </w:r>
      </w:ins>
      <w:r w:rsidRPr="00FA20A5">
        <w:rPr>
          <w:rFonts w:asciiTheme="minorHAnsi" w:hAnsiTheme="minorHAnsi"/>
          <w:rPrChange w:id="54" w:author="Author">
            <w:rPr>
              <w:rFonts w:ascii="Calibri" w:hAnsi="Calibri"/>
              <w:sz w:val="22"/>
            </w:rPr>
          </w:rPrChange>
        </w:rPr>
        <w:t xml:space="preserve"> We are committed to ensuring that the Information Society enables women’s empowerment and their full participation on the basis of equality in all spheres of society and in all decision-making processes. </w:t>
      </w:r>
      <w:ins w:id="55" w:author="Author">
        <w:r w:rsidRPr="00FA20A5">
          <w:rPr>
            <w:rFonts w:asciiTheme="minorHAnsi" w:hAnsiTheme="minorHAnsi" w:cstheme="minorBidi"/>
            <w:lang w:eastAsia="zh-CN"/>
          </w:rPr>
          <w:t xml:space="preserve"> </w:t>
        </w:r>
      </w:ins>
      <w:r w:rsidRPr="00FA20A5">
        <w:rPr>
          <w:rFonts w:asciiTheme="minorHAnsi" w:hAnsiTheme="minorHAnsi"/>
          <w:rPrChange w:id="56" w:author="Author">
            <w:rPr>
              <w:rFonts w:ascii="Calibri" w:hAnsi="Calibri"/>
              <w:sz w:val="22"/>
            </w:rPr>
          </w:rPrChange>
        </w:rPr>
        <w:t xml:space="preserve">To this end, we </w:t>
      </w:r>
      <w:r w:rsidRPr="00FA20A5">
        <w:rPr>
          <w:rFonts w:asciiTheme="minorHAnsi" w:hAnsiTheme="minorHAnsi"/>
          <w:rPrChange w:id="57" w:author="Author">
            <w:rPr>
              <w:rFonts w:ascii="Calibri" w:hAnsi="Calibri"/>
              <w:sz w:val="22"/>
            </w:rPr>
          </w:rPrChange>
        </w:rPr>
        <w:lastRenderedPageBreak/>
        <w:t xml:space="preserve">should </w:t>
      </w:r>
      <w:del w:id="58" w:author="Author">
        <w:r w:rsidR="0013275A" w:rsidRPr="00FA20A5">
          <w:rPr>
            <w:rFonts w:asciiTheme="minorHAnsi" w:hAnsiTheme="minorHAnsi" w:cstheme="minorBidi"/>
            <w:lang w:eastAsia="zh-CN"/>
          </w:rPr>
          <w:delText>mainstream a gender equality perspective and</w:delText>
        </w:r>
      </w:del>
      <w:ins w:id="59" w:author="Author">
        <w:r w:rsidRPr="00FA20A5">
          <w:rPr>
            <w:rFonts w:asciiTheme="minorHAnsi" w:hAnsiTheme="minorHAnsi" w:cstheme="minorBidi"/>
            <w:lang w:eastAsia="zh-CN"/>
          </w:rPr>
          <w:t>ensure the</w:t>
        </w:r>
      </w:ins>
      <w:r w:rsidRPr="00FA20A5">
        <w:rPr>
          <w:rFonts w:asciiTheme="minorHAnsi" w:hAnsiTheme="minorHAnsi"/>
          <w:rPrChange w:id="60" w:author="Author">
            <w:rPr>
              <w:rFonts w:ascii="Calibri" w:hAnsi="Calibri"/>
              <w:sz w:val="22"/>
            </w:rPr>
          </w:rPrChange>
        </w:rPr>
        <w:t xml:space="preserve"> use </w:t>
      </w:r>
      <w:ins w:id="61" w:author="Author">
        <w:r w:rsidRPr="00FA20A5">
          <w:rPr>
            <w:rFonts w:asciiTheme="minorHAnsi" w:hAnsiTheme="minorHAnsi" w:cstheme="minorBidi"/>
            <w:lang w:eastAsia="zh-CN"/>
          </w:rPr>
          <w:t xml:space="preserve">of </w:t>
        </w:r>
      </w:ins>
      <w:r w:rsidRPr="00FA20A5">
        <w:rPr>
          <w:rFonts w:asciiTheme="minorHAnsi" w:hAnsiTheme="minorHAnsi"/>
          <w:rPrChange w:id="62" w:author="Author">
            <w:rPr>
              <w:rFonts w:ascii="Calibri" w:hAnsi="Calibri"/>
              <w:sz w:val="22"/>
            </w:rPr>
          </w:rPrChange>
        </w:rPr>
        <w:t xml:space="preserve">ICTs as a tool to </w:t>
      </w:r>
      <w:del w:id="63" w:author="Author">
        <w:r w:rsidR="0013275A" w:rsidRPr="00FA20A5">
          <w:rPr>
            <w:rFonts w:asciiTheme="minorHAnsi" w:hAnsiTheme="minorHAnsi" w:cstheme="minorBidi"/>
            <w:lang w:eastAsia="zh-CN"/>
          </w:rPr>
          <w:delText>that end.”</w:delText>
        </w:r>
      </w:del>
      <w:ins w:id="64" w:author="Author">
        <w:r w:rsidRPr="00FA20A5">
          <w:rPr>
            <w:rFonts w:asciiTheme="minorHAnsi" w:hAnsiTheme="minorHAnsi" w:cstheme="minorBidi"/>
            <w:lang w:eastAsia="zh-CN"/>
          </w:rPr>
          <w:t>gender mainstreaming.</w:t>
        </w:r>
      </w:ins>
    </w:p>
    <w:p w14:paraId="30839953" w14:textId="77777777" w:rsidR="00542D46" w:rsidRPr="00542D46" w:rsidRDefault="00542D46" w:rsidP="00542D46">
      <w:pPr>
        <w:spacing w:after="200" w:line="276" w:lineRule="auto"/>
        <w:jc w:val="both"/>
        <w:rPr>
          <w:ins w:id="65" w:author="Author"/>
          <w:rFonts w:asciiTheme="minorHAnsi" w:eastAsiaTheme="minorHAnsi" w:hAnsiTheme="minorHAnsi" w:cstheme="minorBidi"/>
          <w:sz w:val="22"/>
          <w:szCs w:val="22"/>
        </w:rPr>
      </w:pPr>
    </w:p>
    <w:p w14:paraId="439DE1EA" w14:textId="77777777" w:rsidR="00FF1B5A" w:rsidRPr="002B6BBD" w:rsidRDefault="00FF1B5A" w:rsidP="00542D46">
      <w:pPr>
        <w:rPr>
          <w:sz w:val="28"/>
          <w:rPrChange w:id="66" w:author="Author">
            <w:rPr/>
          </w:rPrChange>
        </w:rPr>
      </w:pPr>
    </w:p>
    <w:sectPr w:rsidR="00FF1B5A" w:rsidRPr="002B6BBD" w:rsidSect="005143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2118" w14:textId="77777777" w:rsidR="0060492F" w:rsidRDefault="0060492F" w:rsidP="00277CAB">
      <w:r>
        <w:separator/>
      </w:r>
    </w:p>
  </w:endnote>
  <w:endnote w:type="continuationSeparator" w:id="0">
    <w:p w14:paraId="4BC17AD3" w14:textId="77777777" w:rsidR="0060492F" w:rsidRDefault="0060492F" w:rsidP="00277CAB">
      <w:r>
        <w:continuationSeparator/>
      </w:r>
    </w:p>
  </w:endnote>
  <w:endnote w:type="continuationNotice" w:id="1">
    <w:p w14:paraId="6D59C6B3" w14:textId="77777777" w:rsidR="0060492F" w:rsidRDefault="00604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1F80" w14:textId="77777777" w:rsidR="001019F8" w:rsidRDefault="00101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383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7323E" w14:textId="77777777" w:rsidR="00277CAB" w:rsidRDefault="00277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F5449" w14:textId="77777777" w:rsidR="00277CAB" w:rsidRDefault="00277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29C6" w14:textId="77777777" w:rsidR="001019F8" w:rsidRDefault="00101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D603" w14:textId="77777777" w:rsidR="0060492F" w:rsidRDefault="0060492F" w:rsidP="00277CAB">
      <w:r>
        <w:separator/>
      </w:r>
    </w:p>
  </w:footnote>
  <w:footnote w:type="continuationSeparator" w:id="0">
    <w:p w14:paraId="4EE01B07" w14:textId="77777777" w:rsidR="0060492F" w:rsidRDefault="0060492F" w:rsidP="00277CAB">
      <w:r>
        <w:continuationSeparator/>
      </w:r>
    </w:p>
  </w:footnote>
  <w:footnote w:type="continuationNotice" w:id="1">
    <w:p w14:paraId="088BE71E" w14:textId="77777777" w:rsidR="0060492F" w:rsidRDefault="006049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A2E7" w14:textId="77777777" w:rsidR="001019F8" w:rsidRDefault="00101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3E78" w14:textId="77777777" w:rsidR="001019F8" w:rsidRDefault="00101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6A41" w14:textId="77777777" w:rsidR="001019F8" w:rsidRDefault="00101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79"/>
    <w:multiLevelType w:val="multilevel"/>
    <w:tmpl w:val="2BB89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90CC0"/>
    <w:multiLevelType w:val="hybridMultilevel"/>
    <w:tmpl w:val="F21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10CF"/>
    <w:multiLevelType w:val="multilevel"/>
    <w:tmpl w:val="FF783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164FA"/>
    <w:multiLevelType w:val="multilevel"/>
    <w:tmpl w:val="1E642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8427D"/>
    <w:multiLevelType w:val="multilevel"/>
    <w:tmpl w:val="1424F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9058D"/>
    <w:multiLevelType w:val="hybridMultilevel"/>
    <w:tmpl w:val="B9769BA2"/>
    <w:lvl w:ilvl="0" w:tplc="45125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B563B"/>
    <w:multiLevelType w:val="multilevel"/>
    <w:tmpl w:val="A1B88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1479A"/>
    <w:multiLevelType w:val="multilevel"/>
    <w:tmpl w:val="61F2E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F0350"/>
    <w:multiLevelType w:val="multilevel"/>
    <w:tmpl w:val="7F266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261F0"/>
    <w:multiLevelType w:val="multilevel"/>
    <w:tmpl w:val="22EC2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F5F81"/>
    <w:multiLevelType w:val="multilevel"/>
    <w:tmpl w:val="586A5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E137E1"/>
    <w:multiLevelType w:val="multilevel"/>
    <w:tmpl w:val="F9DE7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290763"/>
    <w:multiLevelType w:val="multilevel"/>
    <w:tmpl w:val="4670B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7C2718"/>
    <w:multiLevelType w:val="multilevel"/>
    <w:tmpl w:val="FA181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921D8"/>
    <w:multiLevelType w:val="hybridMultilevel"/>
    <w:tmpl w:val="3DB24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A164F"/>
    <w:multiLevelType w:val="multilevel"/>
    <w:tmpl w:val="12046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020FE5"/>
    <w:multiLevelType w:val="multilevel"/>
    <w:tmpl w:val="E58E0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16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A"/>
    <w:rsid w:val="00016CB9"/>
    <w:rsid w:val="00027574"/>
    <w:rsid w:val="00035BA0"/>
    <w:rsid w:val="000B7BBA"/>
    <w:rsid w:val="000C734A"/>
    <w:rsid w:val="001019F8"/>
    <w:rsid w:val="0013275A"/>
    <w:rsid w:val="0014428D"/>
    <w:rsid w:val="001565C8"/>
    <w:rsid w:val="001714C8"/>
    <w:rsid w:val="00191C62"/>
    <w:rsid w:val="001C2201"/>
    <w:rsid w:val="001C22BF"/>
    <w:rsid w:val="001E1AC4"/>
    <w:rsid w:val="00204D7B"/>
    <w:rsid w:val="00277CAB"/>
    <w:rsid w:val="00285FFC"/>
    <w:rsid w:val="0029476A"/>
    <w:rsid w:val="002A4E09"/>
    <w:rsid w:val="002B367E"/>
    <w:rsid w:val="002B6BBD"/>
    <w:rsid w:val="002C2BF8"/>
    <w:rsid w:val="002D1959"/>
    <w:rsid w:val="002F68FF"/>
    <w:rsid w:val="00347F9C"/>
    <w:rsid w:val="00375B9E"/>
    <w:rsid w:val="003A2504"/>
    <w:rsid w:val="003D2750"/>
    <w:rsid w:val="003E3418"/>
    <w:rsid w:val="003F0C3C"/>
    <w:rsid w:val="00404EE9"/>
    <w:rsid w:val="00477197"/>
    <w:rsid w:val="00484F98"/>
    <w:rsid w:val="004A079A"/>
    <w:rsid w:val="005143BA"/>
    <w:rsid w:val="00524F0F"/>
    <w:rsid w:val="005342A3"/>
    <w:rsid w:val="00542D46"/>
    <w:rsid w:val="00556F5E"/>
    <w:rsid w:val="005614E1"/>
    <w:rsid w:val="0056158B"/>
    <w:rsid w:val="00580965"/>
    <w:rsid w:val="005B59C5"/>
    <w:rsid w:val="005C0885"/>
    <w:rsid w:val="005D0897"/>
    <w:rsid w:val="005E1F44"/>
    <w:rsid w:val="005E2C53"/>
    <w:rsid w:val="005E6F56"/>
    <w:rsid w:val="0060492F"/>
    <w:rsid w:val="00640BB7"/>
    <w:rsid w:val="006454CA"/>
    <w:rsid w:val="00663771"/>
    <w:rsid w:val="00666707"/>
    <w:rsid w:val="00693806"/>
    <w:rsid w:val="006A2CAE"/>
    <w:rsid w:val="006B063B"/>
    <w:rsid w:val="006C05C2"/>
    <w:rsid w:val="006E71D9"/>
    <w:rsid w:val="00723EB3"/>
    <w:rsid w:val="00731D7A"/>
    <w:rsid w:val="007443D5"/>
    <w:rsid w:val="00766CF8"/>
    <w:rsid w:val="00787948"/>
    <w:rsid w:val="00787D71"/>
    <w:rsid w:val="00792E1B"/>
    <w:rsid w:val="007B4729"/>
    <w:rsid w:val="007C0D1F"/>
    <w:rsid w:val="007E2A54"/>
    <w:rsid w:val="007E507B"/>
    <w:rsid w:val="008014F1"/>
    <w:rsid w:val="00814F0E"/>
    <w:rsid w:val="00832D77"/>
    <w:rsid w:val="00835B7E"/>
    <w:rsid w:val="0086439F"/>
    <w:rsid w:val="00881515"/>
    <w:rsid w:val="00891CD6"/>
    <w:rsid w:val="008A1904"/>
    <w:rsid w:val="008D4984"/>
    <w:rsid w:val="008D6BA6"/>
    <w:rsid w:val="00914414"/>
    <w:rsid w:val="0091455C"/>
    <w:rsid w:val="009353E4"/>
    <w:rsid w:val="00940F41"/>
    <w:rsid w:val="00942FCA"/>
    <w:rsid w:val="00950A77"/>
    <w:rsid w:val="00950E42"/>
    <w:rsid w:val="009549BF"/>
    <w:rsid w:val="009A3094"/>
    <w:rsid w:val="009A449D"/>
    <w:rsid w:val="009A703F"/>
    <w:rsid w:val="009B4468"/>
    <w:rsid w:val="009C7AA3"/>
    <w:rsid w:val="00A03F54"/>
    <w:rsid w:val="00A44E32"/>
    <w:rsid w:val="00A71424"/>
    <w:rsid w:val="00A8611D"/>
    <w:rsid w:val="00A96DF8"/>
    <w:rsid w:val="00AD5C9C"/>
    <w:rsid w:val="00AE41A7"/>
    <w:rsid w:val="00B10A17"/>
    <w:rsid w:val="00B232D3"/>
    <w:rsid w:val="00B43D15"/>
    <w:rsid w:val="00B75F60"/>
    <w:rsid w:val="00B76C80"/>
    <w:rsid w:val="00BB209F"/>
    <w:rsid w:val="00BB361F"/>
    <w:rsid w:val="00C001A9"/>
    <w:rsid w:val="00C05394"/>
    <w:rsid w:val="00C17EF8"/>
    <w:rsid w:val="00C55D3A"/>
    <w:rsid w:val="00C75625"/>
    <w:rsid w:val="00CA44B4"/>
    <w:rsid w:val="00CB480B"/>
    <w:rsid w:val="00CD1700"/>
    <w:rsid w:val="00D67CA0"/>
    <w:rsid w:val="00D753E6"/>
    <w:rsid w:val="00D80BE3"/>
    <w:rsid w:val="00D82EB0"/>
    <w:rsid w:val="00D95D44"/>
    <w:rsid w:val="00DB0843"/>
    <w:rsid w:val="00DB1DBA"/>
    <w:rsid w:val="00DD696B"/>
    <w:rsid w:val="00DE6FAB"/>
    <w:rsid w:val="00E13533"/>
    <w:rsid w:val="00E33AEB"/>
    <w:rsid w:val="00E34FDE"/>
    <w:rsid w:val="00E44E1D"/>
    <w:rsid w:val="00E629A3"/>
    <w:rsid w:val="00E65BB5"/>
    <w:rsid w:val="00EA0693"/>
    <w:rsid w:val="00EC224E"/>
    <w:rsid w:val="00EF302F"/>
    <w:rsid w:val="00F071CD"/>
    <w:rsid w:val="00F0765E"/>
    <w:rsid w:val="00F35BA1"/>
    <w:rsid w:val="00F770F9"/>
    <w:rsid w:val="00F8329C"/>
    <w:rsid w:val="00FA20A5"/>
    <w:rsid w:val="00FD761A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E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E3"/>
    <w:rPr>
      <w:rFonts w:ascii="Times New Roman" w:hAnsi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468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46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1A9"/>
    <w:rPr>
      <w:rFonts w:ascii="Calibri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1A9"/>
    <w:rPr>
      <w:rFonts w:cstheme="minorBidi"/>
      <w:sz w:val="22"/>
      <w:szCs w:val="21"/>
    </w:rPr>
  </w:style>
  <w:style w:type="paragraph" w:customStyle="1" w:styleId="default">
    <w:name w:val="default"/>
    <w:basedOn w:val="Normal"/>
    <w:rsid w:val="00EF302F"/>
    <w:pPr>
      <w:spacing w:before="100" w:beforeAutospacing="1" w:after="100" w:afterAutospacing="1"/>
    </w:pPr>
    <w:rPr>
      <w:lang w:eastAsia="zh-CN"/>
    </w:rPr>
  </w:style>
  <w:style w:type="paragraph" w:styleId="NoSpacing">
    <w:name w:val="No Spacing"/>
    <w:uiPriority w:val="1"/>
    <w:qFormat/>
    <w:rsid w:val="00640BB7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E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E3"/>
    <w:rPr>
      <w:rFonts w:ascii="Times New Roman" w:hAnsi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468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46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1A9"/>
    <w:rPr>
      <w:rFonts w:ascii="Calibri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1A9"/>
    <w:rPr>
      <w:rFonts w:cstheme="minorBidi"/>
      <w:sz w:val="22"/>
      <w:szCs w:val="21"/>
    </w:rPr>
  </w:style>
  <w:style w:type="paragraph" w:customStyle="1" w:styleId="default">
    <w:name w:val="default"/>
    <w:basedOn w:val="Normal"/>
    <w:rsid w:val="00EF302F"/>
    <w:pPr>
      <w:spacing w:before="100" w:beforeAutospacing="1" w:after="100" w:afterAutospacing="1"/>
    </w:pPr>
    <w:rPr>
      <w:lang w:eastAsia="zh-CN"/>
    </w:rPr>
  </w:style>
  <w:style w:type="paragraph" w:styleId="NoSpacing">
    <w:name w:val="No Spacing"/>
    <w:uiPriority w:val="1"/>
    <w:qFormat/>
    <w:rsid w:val="00640BB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F585-F3E1-4778-A5E1-C7B93C45D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5EFFB-D954-4168-9B1E-4BD2A697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2014-03-18T14:01:00Z</dcterms:created>
  <dcterms:modified xsi:type="dcterms:W3CDTF">2014-03-24T15:21:00Z</dcterms:modified>
</cp:coreProperties>
</file>