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A0" w:rsidRDefault="002F27A0" w:rsidP="00A44578">
      <w:pPr>
        <w:spacing w:after="0"/>
        <w:jc w:val="center"/>
        <w:rPr>
          <w:rFonts w:asciiTheme="majorHAnsi" w:hAnsiTheme="majorHAnsi"/>
          <w:b/>
          <w:bCs/>
          <w:szCs w:val="28"/>
        </w:rPr>
      </w:pPr>
      <w:r w:rsidRPr="002F27A0">
        <w:rPr>
          <w:rFonts w:asciiTheme="majorHAnsi" w:hAnsiTheme="majorHAnsi"/>
          <w:b/>
          <w:bCs/>
          <w:szCs w:val="28"/>
        </w:rPr>
        <w:drawing>
          <wp:anchor distT="0" distB="0" distL="114300" distR="114300" simplePos="0" relativeHeight="251662336" behindDoc="0" locked="0" layoutInCell="1" allowOverlap="1" wp14:anchorId="435814EB" wp14:editId="25276698">
            <wp:simplePos x="0" y="0"/>
            <wp:positionH relativeFrom="column">
              <wp:posOffset>5265503</wp:posOffset>
            </wp:positionH>
            <wp:positionV relativeFrom="paragraph">
              <wp:posOffset>7620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2F27A0">
        <w:rPr>
          <w:rFonts w:asciiTheme="majorHAnsi" w:hAnsiTheme="majorHAnsi"/>
          <w:b/>
          <w:bCs/>
          <w:szCs w:val="28"/>
        </w:rPr>
        <w:drawing>
          <wp:anchor distT="0" distB="0" distL="114300" distR="114300" simplePos="0" relativeHeight="251661312" behindDoc="0" locked="0" layoutInCell="1" allowOverlap="1" wp14:anchorId="3F63C737" wp14:editId="71DE5DF2">
            <wp:simplePos x="0" y="0"/>
            <wp:positionH relativeFrom="column">
              <wp:posOffset>7620</wp:posOffset>
            </wp:positionH>
            <wp:positionV relativeFrom="paragraph">
              <wp:posOffset>8890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Pr="002F27A0">
        <w:rPr>
          <w:rFonts w:asciiTheme="majorHAnsi" w:hAnsiTheme="majorHAnsi"/>
          <w:b/>
          <w:bCs/>
          <w:szCs w:val="28"/>
        </w:rPr>
        <w:drawing>
          <wp:anchor distT="0" distB="0" distL="114300" distR="114300" simplePos="0" relativeHeight="251660288" behindDoc="0" locked="0" layoutInCell="1" allowOverlap="1" wp14:anchorId="78F48F66" wp14:editId="592E427A">
            <wp:simplePos x="0" y="0"/>
            <wp:positionH relativeFrom="margin">
              <wp:posOffset>1593215</wp:posOffset>
            </wp:positionH>
            <wp:positionV relativeFrom="margin">
              <wp:posOffset>628650</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ins w:id="0" w:author="Author">
        <w:r w:rsidRPr="002F27A0">
          <w:rPr>
            <w:rFonts w:asciiTheme="majorHAnsi" w:hAnsiTheme="majorHAnsi"/>
            <w:b/>
            <w:bCs/>
            <w:szCs w:val="28"/>
          </w:rPr>
          <mc:AlternateContent>
            <mc:Choice Requires="wps">
              <w:drawing>
                <wp:anchor distT="0" distB="0" distL="114300" distR="114300" simplePos="0" relativeHeight="251659264" behindDoc="0" locked="0" layoutInCell="1" allowOverlap="1" wp14:anchorId="6520F515" wp14:editId="3C670544">
                  <wp:simplePos x="0" y="0"/>
                  <wp:positionH relativeFrom="column">
                    <wp:posOffset>8255</wp:posOffset>
                  </wp:positionH>
                  <wp:positionV relativeFrom="paragraph">
                    <wp:posOffset>95250</wp:posOffset>
                  </wp:positionV>
                  <wp:extent cx="6115050" cy="1762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62125"/>
                          </a:xfrm>
                          <a:prstGeom prst="rect">
                            <a:avLst/>
                          </a:prstGeom>
                          <a:solidFill>
                            <a:srgbClr val="0070C0"/>
                          </a:solidFill>
                          <a:ln w="9525">
                            <a:solidFill>
                              <a:srgbClr val="000000"/>
                            </a:solidFill>
                            <a:miter lim="800000"/>
                            <a:headEnd/>
                            <a:tailEnd/>
                          </a:ln>
                        </wps:spPr>
                        <wps:txbx>
                          <w:txbxContent>
                            <w:p w:rsidR="002F27A0" w:rsidRPr="002F27A0" w:rsidRDefault="002F27A0" w:rsidP="002F27A0">
                              <w:pPr>
                                <w:spacing w:before="100" w:beforeAutospacing="1" w:after="100" w:afterAutospacing="1"/>
                                <w:ind w:left="57" w:right="57" w:hanging="57"/>
                                <w:contextualSpacing/>
                                <w:jc w:val="center"/>
                                <w:rPr>
                                  <w:rFonts w:asciiTheme="minorHAnsi" w:hAnsiTheme="minorHAnsi"/>
                                  <w:b/>
                                  <w:bCs/>
                                  <w:color w:val="FFFFFF" w:themeColor="background1"/>
                                </w:rPr>
                              </w:pPr>
                              <w:r w:rsidRPr="002F27A0">
                                <w:rPr>
                                  <w:rFonts w:asciiTheme="minorHAnsi" w:hAnsiTheme="minorHAnsi"/>
                                  <w:b/>
                                  <w:bCs/>
                                  <w:color w:val="FFFFFF" w:themeColor="background1"/>
                                </w:rPr>
                                <w:t xml:space="preserve">Document Number: </w:t>
                              </w:r>
                              <w:r>
                                <w:rPr>
                                  <w:rFonts w:asciiTheme="minorHAnsi" w:hAnsiTheme="minorHAnsi"/>
                                  <w:b/>
                                  <w:bCs/>
                                  <w:color w:val="FFFFFF" w:themeColor="background1"/>
                                </w:rPr>
                                <w:t>WSIS+10/4/3</w:t>
                              </w:r>
                            </w:p>
                            <w:p w:rsidR="002F27A0" w:rsidRPr="002F27A0" w:rsidRDefault="002F27A0" w:rsidP="002F27A0">
                              <w:pPr>
                                <w:spacing w:before="100" w:beforeAutospacing="1" w:after="100" w:afterAutospacing="1"/>
                                <w:ind w:left="57" w:right="57" w:hanging="57"/>
                                <w:contextualSpacing/>
                                <w:jc w:val="center"/>
                                <w:rPr>
                                  <w:rFonts w:asciiTheme="minorHAnsi" w:hAnsiTheme="minorHAnsi"/>
                                  <w:b/>
                                  <w:bCs/>
                                  <w:color w:val="FFFFFF" w:themeColor="background1"/>
                                  <w:sz w:val="22"/>
                                  <w:szCs w:val="22"/>
                                </w:rPr>
                              </w:pPr>
                            </w:p>
                            <w:p w:rsidR="002F27A0" w:rsidRPr="002F27A0" w:rsidRDefault="002F27A0" w:rsidP="002F27A0">
                              <w:pPr>
                                <w:spacing w:before="100" w:beforeAutospacing="1" w:after="0"/>
                                <w:ind w:left="57" w:right="57"/>
                                <w:contextualSpacing/>
                                <w:rPr>
                                  <w:rFonts w:asciiTheme="minorHAnsi" w:hAnsiTheme="minorHAnsi"/>
                                  <w:b/>
                                  <w:bCs/>
                                  <w:color w:val="FFFFFF" w:themeColor="background1"/>
                                  <w:sz w:val="22"/>
                                  <w:szCs w:val="22"/>
                                </w:rPr>
                              </w:pPr>
                              <w:r w:rsidRPr="002F27A0">
                                <w:rPr>
                                  <w:rFonts w:asciiTheme="minorHAnsi" w:hAnsiTheme="minorHAnsi"/>
                                  <w:b/>
                                  <w:bCs/>
                                  <w:color w:val="FFFFFF" w:themeColor="background1"/>
                                  <w:sz w:val="22"/>
                                  <w:szCs w:val="22"/>
                                </w:rPr>
                                <w:t>Note:  This Executive Summary captures the main achievements, challenges and recommendations of the Action Line during the 10-year period of WSIS Implementation; this has been submitted by the Action Line Facilitator in response to the request by the participants of the Third WSIS+10 MPP meeting.  The complete report on the 10-Year Implementation of the Action line was submitted to the Third WSIS+10 MPP meeting held on 17-18 February 2014 and is available at the following url:</w:t>
                              </w:r>
                            </w:p>
                            <w:p w:rsidR="002F27A0" w:rsidRPr="000E52EE" w:rsidRDefault="002F27A0" w:rsidP="002F27A0">
                              <w:pPr>
                                <w:spacing w:before="100" w:beforeAutospacing="1" w:after="0"/>
                                <w:ind w:left="57" w:right="57"/>
                                <w:contextualSpacing/>
                                <w:jc w:val="center"/>
                                <w:rPr>
                                  <w:rFonts w:asciiTheme="minorHAnsi" w:hAnsiTheme="minorHAnsi"/>
                                  <w:b/>
                                  <w:bCs/>
                                  <w:color w:val="FFFFFF" w:themeColor="background1"/>
                                  <w:sz w:val="22"/>
                                  <w:szCs w:val="22"/>
                                  <w:u w:val="single"/>
                                </w:rPr>
                              </w:pPr>
                              <w:hyperlink r:id="rId12" w:history="1">
                                <w:r w:rsidRPr="000E52EE">
                                  <w:rPr>
                                    <w:rStyle w:val="FootnoteTextChar"/>
                                    <w:rFonts w:asciiTheme="minorHAnsi" w:hAnsiTheme="minorHAnsi"/>
                                    <w:b/>
                                    <w:bCs/>
                                    <w:color w:val="FFFFFF" w:themeColor="background1"/>
                                    <w:sz w:val="22"/>
                                    <w:szCs w:val="22"/>
                                    <w:u w:val="single"/>
                                  </w:rPr>
                                  <w:t>www.itu.int/wsis/review/reports/#actionline</w:t>
                                </w:r>
                              </w:hyperlink>
                            </w:p>
                            <w:p w:rsidR="002F27A0" w:rsidRPr="002F27A0" w:rsidRDefault="002F27A0" w:rsidP="002F27A0">
                              <w:pPr>
                                <w:spacing w:before="100" w:beforeAutospacing="1" w:after="0"/>
                                <w:ind w:left="57" w:right="57"/>
                                <w:contextualSpacing/>
                                <w:rPr>
                                  <w:rFonts w:asciiTheme="minorHAnsi" w:hAnsiTheme="minorHAnsi"/>
                                  <w:b/>
                                  <w:bCs/>
                                  <w:color w:val="FFFFFF" w:themeColor="background1"/>
                                  <w:sz w:val="22"/>
                                  <w:szCs w:val="22"/>
                                </w:rPr>
                              </w:pPr>
                            </w:p>
                            <w:p w:rsidR="002F27A0" w:rsidRPr="002F27A0" w:rsidRDefault="002F27A0" w:rsidP="002F27A0">
                              <w:pPr>
                                <w:spacing w:before="100" w:beforeAutospacing="1" w:after="0"/>
                                <w:ind w:left="57" w:right="57"/>
                                <w:contextualSpacing/>
                                <w:rPr>
                                  <w:rFonts w:asciiTheme="minorHAnsi" w:hAnsiTheme="minorHAnsi"/>
                                  <w:b/>
                                  <w:bCs/>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7.5pt;width:481.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" fillcolor="#0070c0">
                  <v:textbox>
                    <w:txbxContent>
                      <w:p w:rsidR="002F27A0" w:rsidRPr="002F27A0" w:rsidRDefault="002F27A0" w:rsidP="002F27A0">
                        <w:pPr>
                          <w:spacing w:before="100" w:beforeAutospacing="1" w:after="100" w:afterAutospacing="1"/>
                          <w:ind w:left="57" w:right="57" w:hanging="57"/>
                          <w:contextualSpacing/>
                          <w:jc w:val="center"/>
                          <w:rPr>
                            <w:rFonts w:asciiTheme="minorHAnsi" w:hAnsiTheme="minorHAnsi"/>
                            <w:b/>
                            <w:bCs/>
                            <w:color w:val="FFFFFF" w:themeColor="background1"/>
                          </w:rPr>
                        </w:pPr>
                        <w:r w:rsidRPr="002F27A0">
                          <w:rPr>
                            <w:rFonts w:asciiTheme="minorHAnsi" w:hAnsiTheme="minorHAnsi"/>
                            <w:b/>
                            <w:bCs/>
                            <w:color w:val="FFFFFF" w:themeColor="background1"/>
                          </w:rPr>
                          <w:t xml:space="preserve">Document Number: </w:t>
                        </w:r>
                        <w:r>
                          <w:rPr>
                            <w:rFonts w:asciiTheme="minorHAnsi" w:hAnsiTheme="minorHAnsi"/>
                            <w:b/>
                            <w:bCs/>
                            <w:color w:val="FFFFFF" w:themeColor="background1"/>
                          </w:rPr>
                          <w:t>WSIS+10/4/3</w:t>
                        </w:r>
                      </w:p>
                      <w:p w:rsidR="002F27A0" w:rsidRPr="002F27A0" w:rsidRDefault="002F27A0" w:rsidP="002F27A0">
                        <w:pPr>
                          <w:spacing w:before="100" w:beforeAutospacing="1" w:after="100" w:afterAutospacing="1"/>
                          <w:ind w:left="57" w:right="57" w:hanging="57"/>
                          <w:contextualSpacing/>
                          <w:jc w:val="center"/>
                          <w:rPr>
                            <w:rFonts w:asciiTheme="minorHAnsi" w:hAnsiTheme="minorHAnsi"/>
                            <w:b/>
                            <w:bCs/>
                            <w:color w:val="FFFFFF" w:themeColor="background1"/>
                            <w:sz w:val="22"/>
                            <w:szCs w:val="22"/>
                          </w:rPr>
                        </w:pPr>
                      </w:p>
                      <w:p w:rsidR="002F27A0" w:rsidRPr="002F27A0" w:rsidRDefault="002F27A0" w:rsidP="002F27A0">
                        <w:pPr>
                          <w:spacing w:before="100" w:beforeAutospacing="1" w:after="0"/>
                          <w:ind w:left="57" w:right="57"/>
                          <w:contextualSpacing/>
                          <w:rPr>
                            <w:rFonts w:asciiTheme="minorHAnsi" w:hAnsiTheme="minorHAnsi"/>
                            <w:b/>
                            <w:bCs/>
                            <w:color w:val="FFFFFF" w:themeColor="background1"/>
                            <w:sz w:val="22"/>
                            <w:szCs w:val="22"/>
                          </w:rPr>
                        </w:pPr>
                        <w:r w:rsidRPr="002F27A0">
                          <w:rPr>
                            <w:rFonts w:asciiTheme="minorHAnsi" w:hAnsiTheme="minorHAnsi"/>
                            <w:b/>
                            <w:bCs/>
                            <w:color w:val="FFFFFF" w:themeColor="background1"/>
                            <w:sz w:val="22"/>
                            <w:szCs w:val="22"/>
                          </w:rPr>
                          <w:t>Note:  This Executive Summary captures the main achievements, challenges and recommendations of the Action Line during the 10-year period of WSIS Implementation; this has been submitted by the Action Line Facilitator in response to the request by the participants of the Third WSIS+10 MPP meeting.  The complete report on the 10-Year Implementation of the Action line was submitted to the Third WSIS+10 MPP meeting held on 17-18 February 2014 and is available at the following url:</w:t>
                        </w:r>
                      </w:p>
                      <w:p w:rsidR="002F27A0" w:rsidRPr="000E52EE" w:rsidRDefault="002F27A0" w:rsidP="002F27A0">
                        <w:pPr>
                          <w:spacing w:before="100" w:beforeAutospacing="1" w:after="0"/>
                          <w:ind w:left="57" w:right="57"/>
                          <w:contextualSpacing/>
                          <w:jc w:val="center"/>
                          <w:rPr>
                            <w:rFonts w:asciiTheme="minorHAnsi" w:hAnsiTheme="minorHAnsi"/>
                            <w:b/>
                            <w:bCs/>
                            <w:color w:val="FFFFFF" w:themeColor="background1"/>
                            <w:sz w:val="22"/>
                            <w:szCs w:val="22"/>
                            <w:u w:val="single"/>
                          </w:rPr>
                        </w:pPr>
                        <w:hyperlink r:id="rId13" w:history="1">
                          <w:r w:rsidRPr="000E52EE">
                            <w:rPr>
                              <w:rStyle w:val="FootnoteTextChar"/>
                              <w:rFonts w:asciiTheme="minorHAnsi" w:hAnsiTheme="minorHAnsi"/>
                              <w:b/>
                              <w:bCs/>
                              <w:color w:val="FFFFFF" w:themeColor="background1"/>
                              <w:sz w:val="22"/>
                              <w:szCs w:val="22"/>
                              <w:u w:val="single"/>
                            </w:rPr>
                            <w:t>www.itu.int/wsis/review/reports/#actionline</w:t>
                          </w:r>
                        </w:hyperlink>
                      </w:p>
                      <w:p w:rsidR="002F27A0" w:rsidRPr="002F27A0" w:rsidRDefault="002F27A0" w:rsidP="002F27A0">
                        <w:pPr>
                          <w:spacing w:before="100" w:beforeAutospacing="1" w:after="0"/>
                          <w:ind w:left="57" w:right="57"/>
                          <w:contextualSpacing/>
                          <w:rPr>
                            <w:rFonts w:asciiTheme="minorHAnsi" w:hAnsiTheme="minorHAnsi"/>
                            <w:b/>
                            <w:bCs/>
                            <w:color w:val="FFFFFF" w:themeColor="background1"/>
                            <w:sz w:val="22"/>
                            <w:szCs w:val="22"/>
                          </w:rPr>
                        </w:pPr>
                      </w:p>
                      <w:p w:rsidR="002F27A0" w:rsidRPr="002F27A0" w:rsidRDefault="002F27A0" w:rsidP="002F27A0">
                        <w:pPr>
                          <w:spacing w:before="100" w:beforeAutospacing="1" w:after="0"/>
                          <w:ind w:left="57" w:right="57"/>
                          <w:contextualSpacing/>
                          <w:rPr>
                            <w:rFonts w:asciiTheme="minorHAnsi" w:hAnsiTheme="minorHAnsi"/>
                            <w:b/>
                            <w:bCs/>
                            <w:color w:val="FFFFFF" w:themeColor="background1"/>
                            <w:sz w:val="22"/>
                            <w:szCs w:val="22"/>
                          </w:rPr>
                        </w:pPr>
                      </w:p>
                    </w:txbxContent>
                  </v:textbox>
                </v:shape>
              </w:pict>
            </mc:Fallback>
          </mc:AlternateContent>
        </w:r>
      </w:ins>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Default="002F27A0" w:rsidP="00A44578">
      <w:pPr>
        <w:spacing w:after="0"/>
        <w:jc w:val="center"/>
        <w:rPr>
          <w:rFonts w:asciiTheme="majorHAnsi" w:hAnsiTheme="majorHAnsi"/>
          <w:b/>
          <w:bCs/>
          <w:szCs w:val="28"/>
        </w:rPr>
      </w:pPr>
    </w:p>
    <w:p w:rsidR="002F27A0" w:rsidRPr="002F27A0" w:rsidRDefault="002F27A0" w:rsidP="002F27A0">
      <w:pPr>
        <w:spacing w:after="0"/>
        <w:jc w:val="center"/>
        <w:rPr>
          <w:rFonts w:ascii="Calibri" w:eastAsia="SimSun" w:hAnsi="Calibri" w:cs="Arial"/>
          <w:b/>
          <w:bCs/>
          <w:sz w:val="22"/>
          <w:szCs w:val="22"/>
          <w:lang w:eastAsia="zh-CN"/>
        </w:rPr>
      </w:pPr>
      <w:r w:rsidRPr="002F27A0">
        <w:rPr>
          <w:rFonts w:ascii="Calibri" w:eastAsia="SimSun" w:hAnsi="Calibri" w:cs="Arial"/>
          <w:b/>
          <w:bCs/>
          <w:sz w:val="22"/>
          <w:szCs w:val="22"/>
          <w:lang w:eastAsia="zh-CN"/>
        </w:rPr>
        <w:t>10-Year WSIS Action Line Facilitator's Reports on the Implementation of WSIS Outcomes</w:t>
      </w:r>
    </w:p>
    <w:p w:rsidR="002F27A0" w:rsidRPr="002F27A0" w:rsidRDefault="002F27A0" w:rsidP="002F27A0">
      <w:pPr>
        <w:spacing w:after="0"/>
        <w:jc w:val="center"/>
        <w:rPr>
          <w:rFonts w:ascii="Calibri" w:eastAsia="SimSun" w:hAnsi="Calibri" w:cs="Arial"/>
          <w:b/>
          <w:bCs/>
          <w:sz w:val="22"/>
          <w:szCs w:val="22"/>
          <w:lang w:eastAsia="zh-CN"/>
        </w:rPr>
      </w:pPr>
      <w:r w:rsidRPr="002F27A0">
        <w:rPr>
          <w:rFonts w:ascii="Calibri" w:eastAsia="SimSun" w:hAnsi="Calibri" w:cs="Arial"/>
          <w:b/>
          <w:bCs/>
          <w:sz w:val="22"/>
          <w:szCs w:val="22"/>
          <w:lang w:eastAsia="zh-CN"/>
        </w:rPr>
        <w:t xml:space="preserve">WSIS Action Line </w:t>
      </w:r>
      <w:r>
        <w:rPr>
          <w:rFonts w:ascii="Calibri" w:eastAsia="SimSun" w:hAnsi="Calibri" w:cs="Arial"/>
          <w:b/>
          <w:bCs/>
          <w:sz w:val="22"/>
          <w:szCs w:val="22"/>
          <w:lang w:eastAsia="zh-CN"/>
        </w:rPr>
        <w:t>–</w:t>
      </w:r>
      <w:r w:rsidRPr="002F27A0">
        <w:rPr>
          <w:rFonts w:ascii="Calibri" w:eastAsia="SimSun" w:hAnsi="Calibri" w:cs="Arial"/>
          <w:sz w:val="22"/>
          <w:szCs w:val="22"/>
          <w:lang w:eastAsia="zh-CN"/>
        </w:rPr>
        <w:t xml:space="preserve"> </w:t>
      </w:r>
      <w:r w:rsidRPr="002F27A0">
        <w:rPr>
          <w:rFonts w:ascii="Calibri" w:eastAsia="SimSun" w:hAnsi="Calibri" w:cs="Arial"/>
          <w:b/>
          <w:bCs/>
          <w:sz w:val="22"/>
          <w:szCs w:val="22"/>
          <w:lang w:eastAsia="zh-CN"/>
        </w:rPr>
        <w:t>C</w:t>
      </w:r>
      <w:r>
        <w:rPr>
          <w:rFonts w:ascii="Calibri" w:eastAsia="SimSun" w:hAnsi="Calibri" w:cs="Arial"/>
          <w:b/>
          <w:bCs/>
          <w:sz w:val="22"/>
          <w:szCs w:val="22"/>
          <w:lang w:eastAsia="zh-CN"/>
        </w:rPr>
        <w:t>6</w:t>
      </w:r>
      <w:r w:rsidRPr="002F27A0">
        <w:rPr>
          <w:rFonts w:ascii="Calibri" w:eastAsia="SimSun" w:hAnsi="Calibri" w:cs="Arial"/>
          <w:b/>
          <w:bCs/>
          <w:sz w:val="22"/>
          <w:szCs w:val="22"/>
          <w:lang w:eastAsia="zh-CN"/>
        </w:rPr>
        <w:t xml:space="preserve">: </w:t>
      </w:r>
      <w:r w:rsidRPr="002F27A0">
        <w:rPr>
          <w:rFonts w:ascii="Calibri" w:eastAsia="SimSun" w:hAnsi="Calibri" w:cs="Arial"/>
          <w:b/>
          <w:bCs/>
          <w:sz w:val="22"/>
          <w:szCs w:val="22"/>
          <w:lang w:eastAsia="zh-CN"/>
        </w:rPr>
        <w:t>Enabling environment</w:t>
      </w:r>
    </w:p>
    <w:p w:rsidR="002F27A0" w:rsidRPr="002F27A0" w:rsidRDefault="002F27A0" w:rsidP="002F27A0">
      <w:pPr>
        <w:spacing w:after="0"/>
        <w:jc w:val="center"/>
        <w:rPr>
          <w:rFonts w:ascii="Calibri" w:eastAsia="MS Mincho" w:hAnsi="Calibri" w:cs="Arial"/>
          <w:b/>
          <w:bCs/>
          <w:sz w:val="22"/>
          <w:szCs w:val="22"/>
          <w:lang w:eastAsia="ja-JP"/>
        </w:rPr>
      </w:pPr>
      <w:r w:rsidRPr="002F27A0">
        <w:rPr>
          <w:rFonts w:ascii="Calibri" w:eastAsia="SimSun" w:hAnsi="Calibri" w:cs="Arial"/>
          <w:b/>
          <w:bCs/>
          <w:sz w:val="22"/>
          <w:szCs w:val="22"/>
          <w:lang w:eastAsia="zh-CN"/>
        </w:rPr>
        <w:t xml:space="preserve">Lead Facilitator: ITU </w:t>
      </w:r>
    </w:p>
    <w:p w:rsidR="002F27A0" w:rsidRPr="002F27A0" w:rsidRDefault="002F27A0" w:rsidP="002F27A0">
      <w:pPr>
        <w:spacing w:after="0"/>
        <w:jc w:val="center"/>
        <w:rPr>
          <w:rFonts w:ascii="Calibri" w:eastAsia="SimSun" w:hAnsi="Calibri" w:cs="Arial"/>
          <w:b/>
          <w:bCs/>
          <w:sz w:val="22"/>
          <w:szCs w:val="22"/>
          <w:lang w:eastAsia="zh-CN"/>
        </w:rPr>
      </w:pPr>
    </w:p>
    <w:p w:rsidR="002F27A0" w:rsidRDefault="002F27A0" w:rsidP="002F27A0">
      <w:pPr>
        <w:spacing w:after="0"/>
        <w:jc w:val="center"/>
        <w:rPr>
          <w:rFonts w:asciiTheme="majorHAnsi" w:hAnsiTheme="majorHAnsi"/>
          <w:b/>
          <w:bCs/>
          <w:szCs w:val="28"/>
        </w:rPr>
      </w:pPr>
      <w:r w:rsidRPr="002F27A0">
        <w:rPr>
          <w:rFonts w:ascii="Calibri" w:eastAsia="SimSun" w:hAnsi="Calibri" w:cs="Arial"/>
          <w:b/>
          <w:bCs/>
          <w:sz w:val="22"/>
          <w:szCs w:val="22"/>
          <w:lang w:eastAsia="zh-CN"/>
        </w:rPr>
        <w:t>Executive Summary</w:t>
      </w:r>
    </w:p>
    <w:p w:rsidR="002F27A0" w:rsidRDefault="002F27A0" w:rsidP="00A44578">
      <w:pPr>
        <w:spacing w:after="0"/>
        <w:jc w:val="center"/>
        <w:rPr>
          <w:rFonts w:asciiTheme="majorHAnsi" w:hAnsiTheme="majorHAnsi"/>
          <w:b/>
          <w:bCs/>
          <w:szCs w:val="28"/>
        </w:rPr>
      </w:pPr>
    </w:p>
    <w:p w:rsidR="00E70A82" w:rsidRDefault="00E70A82" w:rsidP="00BA1E29">
      <w:pPr>
        <w:rPr>
          <w:rFonts w:asciiTheme="minorHAnsi" w:hAnsiTheme="minorHAnsi"/>
          <w:b/>
        </w:rPr>
      </w:pPr>
      <w:r>
        <w:rPr>
          <w:rFonts w:asciiTheme="minorHAnsi" w:hAnsiTheme="minorHAnsi"/>
          <w:b/>
        </w:rPr>
        <w:t>Introduction</w:t>
      </w:r>
    </w:p>
    <w:p w:rsidR="00297B2D" w:rsidRPr="00297B2D" w:rsidRDefault="00E70A82" w:rsidP="00C86A83">
      <w:pPr>
        <w:rPr>
          <w:rFonts w:asciiTheme="minorHAnsi" w:hAnsiTheme="minorHAnsi"/>
          <w:b/>
        </w:rPr>
      </w:pPr>
      <w:r w:rsidRPr="00C86A83">
        <w:rPr>
          <w:rFonts w:asciiTheme="minorHAnsi" w:hAnsiTheme="minorHAnsi"/>
        </w:rPr>
        <w:t>This summary is based on a 10-year review of progress made in the implementation of the Enabling environmen</w:t>
      </w:r>
      <w:bookmarkStart w:id="1" w:name="_GoBack"/>
      <w:bookmarkEnd w:id="1"/>
      <w:r w:rsidRPr="00C86A83">
        <w:rPr>
          <w:rFonts w:asciiTheme="minorHAnsi" w:hAnsiTheme="minorHAnsi"/>
        </w:rPr>
        <w:t>t Action</w:t>
      </w:r>
      <w:r>
        <w:rPr>
          <w:rFonts w:asciiTheme="majorHAnsi" w:hAnsiTheme="majorHAnsi"/>
        </w:rPr>
        <w:t xml:space="preserve"> Line</w:t>
      </w:r>
      <w:r w:rsidR="00C86A83">
        <w:rPr>
          <w:rStyle w:val="FootnoteReference"/>
          <w:rFonts w:asciiTheme="majorHAnsi" w:hAnsiTheme="majorHAnsi"/>
        </w:rPr>
        <w:footnoteReference w:id="1"/>
      </w:r>
      <w:r>
        <w:rPr>
          <w:rFonts w:asciiTheme="majorHAnsi" w:hAnsiTheme="majorHAnsi"/>
        </w:rPr>
        <w:t xml:space="preserve">. </w:t>
      </w:r>
      <w:r w:rsidRPr="0063316A">
        <w:rPr>
          <w:rFonts w:asciiTheme="majorHAnsi" w:hAnsiTheme="majorHAnsi"/>
        </w:rPr>
        <w:t xml:space="preserve"> </w:t>
      </w:r>
    </w:p>
    <w:p w:rsidR="00BA1E29" w:rsidRPr="00297B2D" w:rsidRDefault="00BA1E29" w:rsidP="002F27A0">
      <w:pPr>
        <w:pStyle w:val="ListParagraph"/>
        <w:numPr>
          <w:ilvl w:val="0"/>
          <w:numId w:val="1"/>
        </w:numPr>
        <w:spacing w:before="240" w:after="240"/>
        <w:rPr>
          <w:rFonts w:asciiTheme="minorHAnsi" w:hAnsiTheme="minorHAnsi"/>
          <w:b/>
          <w:bCs/>
          <w:sz w:val="24"/>
          <w:szCs w:val="24"/>
        </w:rPr>
      </w:pPr>
      <w:r w:rsidRPr="00297B2D">
        <w:rPr>
          <w:rFonts w:asciiTheme="minorHAnsi" w:hAnsiTheme="minorHAnsi"/>
          <w:b/>
          <w:bCs/>
          <w:sz w:val="24"/>
          <w:szCs w:val="24"/>
        </w:rPr>
        <w:t xml:space="preserve">Achievements </w:t>
      </w:r>
    </w:p>
    <w:p w:rsidR="00227284" w:rsidRPr="00297B2D" w:rsidRDefault="00227284" w:rsidP="00227284">
      <w:pPr>
        <w:rPr>
          <w:rFonts w:asciiTheme="minorHAnsi" w:hAnsiTheme="minorHAnsi"/>
        </w:rPr>
      </w:pPr>
      <w:r w:rsidRPr="00297B2D">
        <w:rPr>
          <w:rFonts w:asciiTheme="minorHAnsi" w:hAnsiTheme="minorHAnsi"/>
        </w:rPr>
        <w:t xml:space="preserve">The enabling environment has witnessed the following trends since the first WSIS in 2003: </w:t>
      </w:r>
    </w:p>
    <w:p w:rsidR="00227284" w:rsidRPr="00297B2D" w:rsidRDefault="00227284" w:rsidP="00227284">
      <w:pPr>
        <w:pStyle w:val="ListParagraph"/>
        <w:numPr>
          <w:ilvl w:val="0"/>
          <w:numId w:val="10"/>
        </w:numPr>
        <w:spacing w:after="120"/>
        <w:contextualSpacing/>
        <w:rPr>
          <w:rFonts w:asciiTheme="minorHAnsi" w:hAnsiTheme="minorHAnsi"/>
          <w:sz w:val="24"/>
          <w:szCs w:val="24"/>
        </w:rPr>
      </w:pPr>
      <w:r w:rsidRPr="00297B2D">
        <w:rPr>
          <w:rFonts w:asciiTheme="minorHAnsi" w:hAnsiTheme="minorHAnsi"/>
          <w:sz w:val="24"/>
          <w:szCs w:val="24"/>
        </w:rPr>
        <w:t xml:space="preserve">Sector reform including creation of regulatory agencies and more open and competitive markets to attract investment. </w:t>
      </w:r>
    </w:p>
    <w:p w:rsidR="00227284" w:rsidRPr="00297B2D" w:rsidRDefault="00227284" w:rsidP="00227284">
      <w:pPr>
        <w:pStyle w:val="ListParagraph"/>
        <w:numPr>
          <w:ilvl w:val="0"/>
          <w:numId w:val="10"/>
        </w:numPr>
        <w:spacing w:after="120"/>
        <w:contextualSpacing/>
        <w:rPr>
          <w:rFonts w:asciiTheme="minorHAnsi" w:hAnsiTheme="minorHAnsi"/>
          <w:sz w:val="24"/>
          <w:szCs w:val="24"/>
        </w:rPr>
      </w:pPr>
      <w:r w:rsidRPr="00297B2D">
        <w:rPr>
          <w:rFonts w:asciiTheme="minorHAnsi" w:hAnsiTheme="minorHAnsi"/>
          <w:sz w:val="24"/>
          <w:szCs w:val="24"/>
        </w:rPr>
        <w:t xml:space="preserve">Progression of e-government though levels of online presence vary tremendously. Open data has emerged as promising tool for greater transparency. </w:t>
      </w:r>
    </w:p>
    <w:p w:rsidR="00227284" w:rsidRPr="00297B2D" w:rsidRDefault="00227284" w:rsidP="00227284">
      <w:pPr>
        <w:pStyle w:val="ListParagraph"/>
        <w:numPr>
          <w:ilvl w:val="0"/>
          <w:numId w:val="10"/>
        </w:numPr>
        <w:spacing w:after="120"/>
        <w:contextualSpacing/>
        <w:rPr>
          <w:rFonts w:asciiTheme="minorHAnsi" w:hAnsiTheme="minorHAnsi"/>
          <w:sz w:val="24"/>
          <w:szCs w:val="24"/>
        </w:rPr>
      </w:pPr>
      <w:r w:rsidRPr="00297B2D">
        <w:rPr>
          <w:rFonts w:asciiTheme="minorHAnsi" w:hAnsiTheme="minorHAnsi"/>
          <w:sz w:val="24"/>
          <w:szCs w:val="24"/>
        </w:rPr>
        <w:t>Internet governance issues debated through multiple forums at the national, regional and international level.</w:t>
      </w:r>
    </w:p>
    <w:p w:rsidR="00227284" w:rsidRPr="00297B2D" w:rsidRDefault="00227284" w:rsidP="00227284">
      <w:pPr>
        <w:pStyle w:val="ListParagraph"/>
        <w:numPr>
          <w:ilvl w:val="0"/>
          <w:numId w:val="10"/>
        </w:numPr>
        <w:spacing w:after="120"/>
        <w:contextualSpacing/>
        <w:rPr>
          <w:rFonts w:asciiTheme="minorHAnsi" w:hAnsiTheme="minorHAnsi"/>
          <w:sz w:val="24"/>
          <w:szCs w:val="24"/>
        </w:rPr>
      </w:pPr>
      <w:r w:rsidRPr="00297B2D">
        <w:rPr>
          <w:rFonts w:asciiTheme="minorHAnsi" w:hAnsiTheme="minorHAnsi"/>
          <w:sz w:val="24"/>
          <w:szCs w:val="24"/>
        </w:rPr>
        <w:t>Consumer protection and privacy in cyberspace continue to face challenges from computer threats and government surveillance.</w:t>
      </w:r>
    </w:p>
    <w:p w:rsidR="00BA1E29" w:rsidRPr="00297B2D" w:rsidRDefault="00BA1E29" w:rsidP="002F27A0">
      <w:pPr>
        <w:pStyle w:val="ListParagraph"/>
        <w:keepNext/>
        <w:numPr>
          <w:ilvl w:val="0"/>
          <w:numId w:val="1"/>
        </w:numPr>
        <w:spacing w:before="240" w:after="240"/>
        <w:ind w:left="1077" w:hanging="357"/>
        <w:rPr>
          <w:rFonts w:asciiTheme="minorHAnsi" w:hAnsiTheme="minorHAnsi"/>
          <w:b/>
          <w:bCs/>
          <w:sz w:val="24"/>
          <w:szCs w:val="24"/>
        </w:rPr>
      </w:pPr>
      <w:r w:rsidRPr="00297B2D">
        <w:rPr>
          <w:rFonts w:asciiTheme="minorHAnsi" w:hAnsiTheme="minorHAnsi"/>
          <w:b/>
          <w:bCs/>
          <w:sz w:val="24"/>
          <w:szCs w:val="24"/>
        </w:rPr>
        <w:t xml:space="preserve">Challenges </w:t>
      </w:r>
    </w:p>
    <w:p w:rsidR="00297B2D" w:rsidRPr="00297B2D" w:rsidRDefault="008338AC" w:rsidP="00297B2D">
      <w:pPr>
        <w:rPr>
          <w:rFonts w:asciiTheme="minorHAnsi" w:hAnsiTheme="minorHAnsi"/>
        </w:rPr>
      </w:pPr>
      <w:r w:rsidRPr="00297B2D">
        <w:rPr>
          <w:rFonts w:asciiTheme="minorHAnsi" w:hAnsiTheme="minorHAnsi"/>
        </w:rPr>
        <w:t xml:space="preserve">There has been much progress in improving the enabling environment for the information society over the last ten years. However challenges remain in respect to enhancing </w:t>
      </w:r>
      <w:r w:rsidRPr="00297B2D">
        <w:rPr>
          <w:rFonts w:asciiTheme="minorHAnsi" w:hAnsiTheme="minorHAnsi"/>
        </w:rPr>
        <w:lastRenderedPageBreak/>
        <w:t>awareness, confidence and security to stimulate use of ICTs.</w:t>
      </w:r>
      <w:r w:rsidR="00297B2D" w:rsidRPr="00297B2D">
        <w:rPr>
          <w:rFonts w:asciiTheme="minorHAnsi" w:hAnsiTheme="minorHAnsi"/>
        </w:rPr>
        <w:t xml:space="preserve"> </w:t>
      </w:r>
      <w:r w:rsidR="00227284" w:rsidRPr="00297B2D">
        <w:rPr>
          <w:rFonts w:asciiTheme="minorHAnsi" w:hAnsiTheme="minorHAnsi"/>
        </w:rPr>
        <w:t xml:space="preserve">Key future challenges for the enabling environment </w:t>
      </w:r>
      <w:r w:rsidR="00C86A83" w:rsidRPr="00297B2D">
        <w:rPr>
          <w:rFonts w:asciiTheme="minorHAnsi" w:hAnsiTheme="minorHAnsi"/>
        </w:rPr>
        <w:t>include:</w:t>
      </w:r>
    </w:p>
    <w:p w:rsidR="00297B2D" w:rsidRPr="00297B2D" w:rsidRDefault="00297B2D" w:rsidP="00297B2D">
      <w:pPr>
        <w:pStyle w:val="ListParagraph"/>
        <w:numPr>
          <w:ilvl w:val="0"/>
          <w:numId w:val="11"/>
        </w:numPr>
        <w:rPr>
          <w:rFonts w:asciiTheme="minorHAnsi" w:hAnsiTheme="minorHAnsi"/>
          <w:sz w:val="24"/>
          <w:szCs w:val="24"/>
        </w:rPr>
      </w:pPr>
      <w:r w:rsidRPr="00297B2D">
        <w:rPr>
          <w:rFonts w:asciiTheme="minorHAnsi" w:hAnsiTheme="minorHAnsi"/>
          <w:sz w:val="24"/>
          <w:szCs w:val="24"/>
        </w:rPr>
        <w:t>ongoing reform of the ICT legal and regulatory frameworks in light of rapid industry evolution</w:t>
      </w:r>
      <w:r w:rsidR="00C86A83">
        <w:rPr>
          <w:rFonts w:asciiTheme="minorHAnsi" w:hAnsiTheme="minorHAnsi"/>
          <w:sz w:val="24"/>
          <w:szCs w:val="24"/>
        </w:rPr>
        <w:t>;</w:t>
      </w:r>
    </w:p>
    <w:p w:rsidR="00297B2D" w:rsidRPr="00297B2D" w:rsidRDefault="00227284" w:rsidP="00297B2D">
      <w:pPr>
        <w:pStyle w:val="ListParagraph"/>
        <w:numPr>
          <w:ilvl w:val="0"/>
          <w:numId w:val="11"/>
        </w:numPr>
        <w:rPr>
          <w:rFonts w:asciiTheme="minorHAnsi" w:hAnsiTheme="minorHAnsi"/>
          <w:sz w:val="24"/>
          <w:szCs w:val="24"/>
        </w:rPr>
      </w:pPr>
      <w:r w:rsidRPr="00297B2D">
        <w:rPr>
          <w:rFonts w:asciiTheme="minorHAnsi" w:hAnsiTheme="minorHAnsi"/>
          <w:sz w:val="24"/>
          <w:szCs w:val="24"/>
        </w:rPr>
        <w:t xml:space="preserve">resolving outstanding issues relating to further liberalizing the ICT sector; </w:t>
      </w:r>
    </w:p>
    <w:p w:rsidR="00297B2D" w:rsidRPr="00297B2D" w:rsidRDefault="00227284" w:rsidP="00297B2D">
      <w:pPr>
        <w:pStyle w:val="ListParagraph"/>
        <w:numPr>
          <w:ilvl w:val="0"/>
          <w:numId w:val="11"/>
        </w:numPr>
        <w:rPr>
          <w:rFonts w:asciiTheme="minorHAnsi" w:hAnsiTheme="minorHAnsi"/>
          <w:sz w:val="24"/>
          <w:szCs w:val="24"/>
        </w:rPr>
      </w:pPr>
      <w:r w:rsidRPr="00297B2D">
        <w:rPr>
          <w:rFonts w:asciiTheme="minorHAnsi" w:hAnsiTheme="minorHAnsi"/>
          <w:sz w:val="24"/>
          <w:szCs w:val="24"/>
        </w:rPr>
        <w:t xml:space="preserve">Internet governance; </w:t>
      </w:r>
    </w:p>
    <w:p w:rsidR="00297B2D" w:rsidRPr="00297B2D" w:rsidRDefault="00227284" w:rsidP="00C86A83">
      <w:pPr>
        <w:pStyle w:val="ListParagraph"/>
        <w:numPr>
          <w:ilvl w:val="0"/>
          <w:numId w:val="11"/>
        </w:numPr>
        <w:rPr>
          <w:rFonts w:asciiTheme="minorHAnsi" w:hAnsiTheme="minorHAnsi"/>
          <w:sz w:val="24"/>
          <w:szCs w:val="24"/>
        </w:rPr>
      </w:pPr>
      <w:r w:rsidRPr="00297B2D">
        <w:rPr>
          <w:rFonts w:asciiTheme="minorHAnsi" w:hAnsiTheme="minorHAnsi"/>
          <w:sz w:val="24"/>
          <w:szCs w:val="24"/>
        </w:rPr>
        <w:t>determining the right balance between security and privacy;</w:t>
      </w:r>
      <w:r w:rsidR="00C86A83">
        <w:rPr>
          <w:rFonts w:asciiTheme="minorHAnsi" w:hAnsiTheme="minorHAnsi"/>
          <w:sz w:val="24"/>
          <w:szCs w:val="24"/>
        </w:rPr>
        <w:t xml:space="preserve"> </w:t>
      </w:r>
      <w:r w:rsidRPr="00297B2D">
        <w:rPr>
          <w:rFonts w:asciiTheme="minorHAnsi" w:hAnsiTheme="minorHAnsi"/>
          <w:sz w:val="24"/>
          <w:szCs w:val="24"/>
        </w:rPr>
        <w:t xml:space="preserve"> </w:t>
      </w:r>
    </w:p>
    <w:p w:rsidR="00227284" w:rsidRPr="00297B2D" w:rsidRDefault="00227284" w:rsidP="00297B2D">
      <w:pPr>
        <w:pStyle w:val="ListParagraph"/>
        <w:numPr>
          <w:ilvl w:val="0"/>
          <w:numId w:val="11"/>
        </w:numPr>
        <w:rPr>
          <w:rFonts w:asciiTheme="minorHAnsi" w:hAnsiTheme="minorHAnsi"/>
          <w:sz w:val="24"/>
          <w:szCs w:val="24"/>
        </w:rPr>
      </w:pPr>
      <w:r w:rsidRPr="00297B2D">
        <w:rPr>
          <w:rFonts w:asciiTheme="minorHAnsi" w:hAnsiTheme="minorHAnsi"/>
          <w:sz w:val="24"/>
          <w:szCs w:val="24"/>
        </w:rPr>
        <w:t>enhancing delivery of government services and transparency of public administration processes.</w:t>
      </w:r>
    </w:p>
    <w:p w:rsidR="00BA1E29" w:rsidRPr="00297B2D" w:rsidRDefault="00227284" w:rsidP="002F27A0">
      <w:pPr>
        <w:pStyle w:val="ListParagraph"/>
        <w:numPr>
          <w:ilvl w:val="0"/>
          <w:numId w:val="1"/>
        </w:numPr>
        <w:spacing w:before="240" w:after="240"/>
        <w:rPr>
          <w:rFonts w:asciiTheme="minorHAnsi" w:hAnsiTheme="minorHAnsi"/>
          <w:b/>
          <w:bCs/>
          <w:sz w:val="24"/>
          <w:szCs w:val="24"/>
        </w:rPr>
      </w:pPr>
      <w:r w:rsidRPr="00297B2D">
        <w:rPr>
          <w:rFonts w:asciiTheme="minorHAnsi" w:hAnsiTheme="minorHAnsi"/>
          <w:b/>
          <w:bCs/>
          <w:sz w:val="24"/>
          <w:szCs w:val="24"/>
        </w:rPr>
        <w:t xml:space="preserve"> </w:t>
      </w:r>
      <w:r w:rsidR="00BA1E29" w:rsidRPr="00297B2D">
        <w:rPr>
          <w:rFonts w:asciiTheme="minorHAnsi" w:hAnsiTheme="minorHAnsi"/>
          <w:b/>
          <w:bCs/>
          <w:sz w:val="24"/>
          <w:szCs w:val="24"/>
        </w:rPr>
        <w:t>Recommendations</w:t>
      </w:r>
    </w:p>
    <w:p w:rsidR="00396CD9" w:rsidRPr="00297B2D" w:rsidRDefault="007E1F7C" w:rsidP="00396CD9">
      <w:pPr>
        <w:widowControl w:val="0"/>
        <w:rPr>
          <w:rFonts w:asciiTheme="minorHAnsi" w:hAnsiTheme="minorHAnsi"/>
        </w:rPr>
      </w:pPr>
      <w:r w:rsidRPr="00297B2D">
        <w:rPr>
          <w:rFonts w:asciiTheme="minorHAnsi" w:hAnsiTheme="minorHAnsi"/>
        </w:rPr>
        <w:t>To overcome the current challenges in a highly dynamic and rapidly changing digital economy, governments</w:t>
      </w:r>
      <w:r w:rsidR="00396CD9" w:rsidRPr="00297B2D">
        <w:rPr>
          <w:rFonts w:asciiTheme="minorHAnsi" w:hAnsiTheme="minorHAnsi"/>
        </w:rPr>
        <w:t xml:space="preserve">, policy makers </w:t>
      </w:r>
      <w:r w:rsidRPr="00297B2D">
        <w:rPr>
          <w:rFonts w:asciiTheme="minorHAnsi" w:hAnsiTheme="minorHAnsi"/>
        </w:rPr>
        <w:t xml:space="preserve"> and other stakeholders need to develop a multi-pronged approach and </w:t>
      </w:r>
      <w:r w:rsidR="00396CD9" w:rsidRPr="00297B2D">
        <w:rPr>
          <w:rFonts w:asciiTheme="minorHAnsi" w:hAnsiTheme="minorHAnsi"/>
        </w:rPr>
        <w:t xml:space="preserve"> may consider the following recommendations:</w:t>
      </w:r>
    </w:p>
    <w:p w:rsidR="007E1F7C" w:rsidRPr="00297B2D" w:rsidRDefault="007E1F7C" w:rsidP="007E1F7C">
      <w:pPr>
        <w:pStyle w:val="ListParagraph"/>
        <w:numPr>
          <w:ilvl w:val="0"/>
          <w:numId w:val="9"/>
        </w:numPr>
        <w:spacing w:after="200" w:line="276" w:lineRule="auto"/>
        <w:contextualSpacing/>
        <w:rPr>
          <w:rFonts w:asciiTheme="minorHAnsi" w:hAnsiTheme="minorHAnsi"/>
          <w:color w:val="000000" w:themeColor="text1"/>
          <w:sz w:val="24"/>
          <w:szCs w:val="24"/>
        </w:rPr>
      </w:pPr>
      <w:r w:rsidRPr="00297B2D">
        <w:rPr>
          <w:rFonts w:asciiTheme="minorHAnsi" w:hAnsiTheme="minorHAnsi"/>
          <w:color w:val="000000" w:themeColor="text1"/>
          <w:sz w:val="24"/>
          <w:szCs w:val="24"/>
        </w:rPr>
        <w:t>Design and enforce open, effective and forward looking policy, legal and regulatory frameworks based on inclusive and wide-ranging public consultation.</w:t>
      </w:r>
    </w:p>
    <w:p w:rsidR="007E1F7C" w:rsidRPr="00297B2D" w:rsidRDefault="007E1F7C" w:rsidP="007E1F7C">
      <w:pPr>
        <w:pStyle w:val="ListParagraph"/>
        <w:numPr>
          <w:ilvl w:val="0"/>
          <w:numId w:val="9"/>
        </w:numPr>
        <w:spacing w:after="200" w:line="276" w:lineRule="auto"/>
        <w:contextualSpacing/>
        <w:rPr>
          <w:rFonts w:asciiTheme="minorHAnsi" w:hAnsiTheme="minorHAnsi"/>
          <w:color w:val="000000" w:themeColor="text1"/>
          <w:sz w:val="24"/>
          <w:szCs w:val="24"/>
        </w:rPr>
      </w:pPr>
      <w:r w:rsidRPr="00297B2D">
        <w:rPr>
          <w:rFonts w:asciiTheme="minorHAnsi" w:hAnsiTheme="minorHAnsi"/>
          <w:color w:val="000000" w:themeColor="text1"/>
          <w:sz w:val="24"/>
          <w:szCs w:val="24"/>
        </w:rPr>
        <w:t>Reexamine and redefine regulatory frameworks to promote digital inclusion ensuring that all communities as well as targeted population groups such as youth, women, persons with disabilities and indigenous peoples can access and use ICTs for their social and economic empowerment.</w:t>
      </w:r>
    </w:p>
    <w:p w:rsidR="007E1F7C" w:rsidRPr="00297B2D" w:rsidRDefault="007E1F7C" w:rsidP="007E1F7C">
      <w:pPr>
        <w:pStyle w:val="ListParagraph"/>
        <w:numPr>
          <w:ilvl w:val="0"/>
          <w:numId w:val="9"/>
        </w:numPr>
        <w:spacing w:after="200" w:line="276" w:lineRule="auto"/>
        <w:contextualSpacing/>
        <w:rPr>
          <w:rFonts w:asciiTheme="minorHAnsi" w:hAnsiTheme="minorHAnsi"/>
          <w:color w:val="000000" w:themeColor="text1"/>
          <w:sz w:val="24"/>
          <w:szCs w:val="24"/>
        </w:rPr>
      </w:pPr>
      <w:r w:rsidRPr="00297B2D">
        <w:rPr>
          <w:rFonts w:asciiTheme="minorHAnsi" w:hAnsiTheme="minorHAnsi"/>
          <w:color w:val="000000" w:themeColor="text1"/>
          <w:sz w:val="24"/>
          <w:szCs w:val="24"/>
        </w:rPr>
        <w:t>Adopt a holistic approach to governing the ICT sector and move towards cross-sector regulation in view of fueling synergies among government agencies, private sector and the society as a whole.</w:t>
      </w:r>
    </w:p>
    <w:p w:rsidR="007E1F7C" w:rsidRPr="00297B2D" w:rsidRDefault="007E1F7C" w:rsidP="007E1F7C">
      <w:pPr>
        <w:pStyle w:val="ListParagraph"/>
        <w:numPr>
          <w:ilvl w:val="0"/>
          <w:numId w:val="9"/>
        </w:numPr>
        <w:spacing w:after="200" w:line="276" w:lineRule="auto"/>
        <w:contextualSpacing/>
        <w:rPr>
          <w:rFonts w:asciiTheme="minorHAnsi" w:hAnsiTheme="minorHAnsi"/>
          <w:color w:val="000000" w:themeColor="text1"/>
          <w:sz w:val="24"/>
          <w:szCs w:val="24"/>
        </w:rPr>
      </w:pPr>
      <w:r w:rsidRPr="00297B2D">
        <w:rPr>
          <w:rFonts w:asciiTheme="minorHAnsi" w:hAnsiTheme="minorHAnsi"/>
          <w:color w:val="000000" w:themeColor="text1"/>
          <w:sz w:val="24"/>
          <w:szCs w:val="24"/>
        </w:rPr>
        <w:t>Enact a consistent and overarching ICT and/or broadband policy to foster broadband development across all sectors and drive digital inclusion of all.</w:t>
      </w:r>
    </w:p>
    <w:p w:rsidR="007E1F7C" w:rsidRPr="00297B2D" w:rsidRDefault="007E1F7C" w:rsidP="007E1F7C">
      <w:pPr>
        <w:pStyle w:val="ListParagraph"/>
        <w:numPr>
          <w:ilvl w:val="0"/>
          <w:numId w:val="9"/>
        </w:numPr>
        <w:spacing w:after="200" w:line="276" w:lineRule="auto"/>
        <w:contextualSpacing/>
        <w:rPr>
          <w:rFonts w:asciiTheme="minorHAnsi" w:hAnsiTheme="minorHAnsi"/>
          <w:color w:val="000000" w:themeColor="text1"/>
          <w:sz w:val="24"/>
          <w:szCs w:val="24"/>
        </w:rPr>
      </w:pPr>
      <w:r w:rsidRPr="00297B2D">
        <w:rPr>
          <w:rFonts w:asciiTheme="minorHAnsi" w:hAnsiTheme="minorHAnsi"/>
          <w:color w:val="000000" w:themeColor="text1"/>
          <w:sz w:val="24"/>
          <w:szCs w:val="24"/>
        </w:rPr>
        <w:t xml:space="preserve">Lift all barriers to entry in broadband markets, enable open access to essential facilities and increase competition at all network layers, moving towards lighter and simplified regulation while promoting innovation and entrepreneurship. </w:t>
      </w:r>
    </w:p>
    <w:p w:rsidR="007E1F7C" w:rsidRPr="00297B2D" w:rsidRDefault="007E1F7C" w:rsidP="007E1F7C">
      <w:pPr>
        <w:pStyle w:val="ListParagraph"/>
        <w:spacing w:before="60"/>
        <w:ind w:left="360"/>
        <w:jc w:val="both"/>
        <w:rPr>
          <w:rFonts w:asciiTheme="minorHAnsi" w:hAnsiTheme="minorHAnsi" w:cs="Cambria"/>
          <w:sz w:val="24"/>
          <w:szCs w:val="24"/>
        </w:rPr>
      </w:pPr>
    </w:p>
    <w:p w:rsidR="00297B2D" w:rsidRPr="00297B2D" w:rsidRDefault="00297B2D" w:rsidP="00297B2D">
      <w:pPr>
        <w:rPr>
          <w:rFonts w:asciiTheme="minorHAnsi" w:hAnsiTheme="minorHAnsi"/>
        </w:rPr>
      </w:pPr>
    </w:p>
    <w:sectPr w:rsidR="00297B2D" w:rsidRPr="00297B2D" w:rsidSect="004A027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62" w:rsidRDefault="00B16462" w:rsidP="00C86A83">
      <w:pPr>
        <w:spacing w:after="0"/>
      </w:pPr>
      <w:r>
        <w:separator/>
      </w:r>
    </w:p>
  </w:endnote>
  <w:endnote w:type="continuationSeparator" w:id="0">
    <w:p w:rsidR="00B16462" w:rsidRDefault="00B16462" w:rsidP="00C86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altName w:val="Cambria Math"/>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62" w:rsidRDefault="00B16462" w:rsidP="00C86A83">
      <w:pPr>
        <w:spacing w:after="0"/>
      </w:pPr>
      <w:r>
        <w:separator/>
      </w:r>
    </w:p>
  </w:footnote>
  <w:footnote w:type="continuationSeparator" w:id="0">
    <w:p w:rsidR="00B16462" w:rsidRDefault="00B16462" w:rsidP="00C86A83">
      <w:pPr>
        <w:spacing w:after="0"/>
      </w:pPr>
      <w:r>
        <w:continuationSeparator/>
      </w:r>
    </w:p>
  </w:footnote>
  <w:footnote w:id="1">
    <w:p w:rsidR="00C86A83" w:rsidRDefault="00C86A83">
      <w:pPr>
        <w:pStyle w:val="FootnoteText"/>
      </w:pPr>
      <w:r>
        <w:rPr>
          <w:rStyle w:val="FootnoteReference"/>
        </w:rPr>
        <w:footnoteRef/>
      </w:r>
      <w:r>
        <w:t xml:space="preserve"> </w:t>
      </w:r>
      <w:hyperlink r:id="rId1" w:history="1">
        <w:r w:rsidRPr="003A0F55">
          <w:rPr>
            <w:rStyle w:val="Hyperlink"/>
          </w:rPr>
          <w:t>http://www.itu.int/md/S14-WSIS23-C-0006/en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979"/>
    <w:multiLevelType w:val="hybridMultilevel"/>
    <w:tmpl w:val="F2F06B6E"/>
    <w:lvl w:ilvl="0" w:tplc="BA606B54">
      <w:start w:val="1"/>
      <w:numFmt w:val="decimal"/>
      <w:lvlText w:val="%1."/>
      <w:lvlJc w:val="left"/>
      <w:pPr>
        <w:tabs>
          <w:tab w:val="num" w:pos="720"/>
        </w:tabs>
        <w:ind w:left="720" w:hanging="360"/>
      </w:pPr>
    </w:lvl>
    <w:lvl w:ilvl="1" w:tplc="13560A6A" w:tentative="1">
      <w:start w:val="1"/>
      <w:numFmt w:val="decimal"/>
      <w:lvlText w:val="%2."/>
      <w:lvlJc w:val="left"/>
      <w:pPr>
        <w:tabs>
          <w:tab w:val="num" w:pos="1440"/>
        </w:tabs>
        <w:ind w:left="1440" w:hanging="360"/>
      </w:pPr>
    </w:lvl>
    <w:lvl w:ilvl="2" w:tplc="C02AA576" w:tentative="1">
      <w:start w:val="1"/>
      <w:numFmt w:val="decimal"/>
      <w:lvlText w:val="%3."/>
      <w:lvlJc w:val="left"/>
      <w:pPr>
        <w:tabs>
          <w:tab w:val="num" w:pos="2160"/>
        </w:tabs>
        <w:ind w:left="2160" w:hanging="360"/>
      </w:pPr>
    </w:lvl>
    <w:lvl w:ilvl="3" w:tplc="1D30007A" w:tentative="1">
      <w:start w:val="1"/>
      <w:numFmt w:val="decimal"/>
      <w:lvlText w:val="%4."/>
      <w:lvlJc w:val="left"/>
      <w:pPr>
        <w:tabs>
          <w:tab w:val="num" w:pos="2880"/>
        </w:tabs>
        <w:ind w:left="2880" w:hanging="360"/>
      </w:pPr>
    </w:lvl>
    <w:lvl w:ilvl="4" w:tplc="AAFE3E70" w:tentative="1">
      <w:start w:val="1"/>
      <w:numFmt w:val="decimal"/>
      <w:lvlText w:val="%5."/>
      <w:lvlJc w:val="left"/>
      <w:pPr>
        <w:tabs>
          <w:tab w:val="num" w:pos="3600"/>
        </w:tabs>
        <w:ind w:left="3600" w:hanging="360"/>
      </w:pPr>
    </w:lvl>
    <w:lvl w:ilvl="5" w:tplc="C57CB848" w:tentative="1">
      <w:start w:val="1"/>
      <w:numFmt w:val="decimal"/>
      <w:lvlText w:val="%6."/>
      <w:lvlJc w:val="left"/>
      <w:pPr>
        <w:tabs>
          <w:tab w:val="num" w:pos="4320"/>
        </w:tabs>
        <w:ind w:left="4320" w:hanging="360"/>
      </w:pPr>
    </w:lvl>
    <w:lvl w:ilvl="6" w:tplc="50EE3292" w:tentative="1">
      <w:start w:val="1"/>
      <w:numFmt w:val="decimal"/>
      <w:lvlText w:val="%7."/>
      <w:lvlJc w:val="left"/>
      <w:pPr>
        <w:tabs>
          <w:tab w:val="num" w:pos="5040"/>
        </w:tabs>
        <w:ind w:left="5040" w:hanging="360"/>
      </w:pPr>
    </w:lvl>
    <w:lvl w:ilvl="7" w:tplc="99B07C78" w:tentative="1">
      <w:start w:val="1"/>
      <w:numFmt w:val="decimal"/>
      <w:lvlText w:val="%8."/>
      <w:lvlJc w:val="left"/>
      <w:pPr>
        <w:tabs>
          <w:tab w:val="num" w:pos="5760"/>
        </w:tabs>
        <w:ind w:left="5760" w:hanging="360"/>
      </w:pPr>
    </w:lvl>
    <w:lvl w:ilvl="8" w:tplc="7EE81E1A" w:tentative="1">
      <w:start w:val="1"/>
      <w:numFmt w:val="decimal"/>
      <w:lvlText w:val="%9."/>
      <w:lvlJc w:val="left"/>
      <w:pPr>
        <w:tabs>
          <w:tab w:val="num" w:pos="6480"/>
        </w:tabs>
        <w:ind w:left="6480" w:hanging="360"/>
      </w:pPr>
    </w:lvl>
  </w:abstractNum>
  <w:abstractNum w:abstractNumId="1">
    <w:nsid w:val="19481428"/>
    <w:multiLevelType w:val="hybridMultilevel"/>
    <w:tmpl w:val="7EB8DF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28C0946"/>
    <w:multiLevelType w:val="hybridMultilevel"/>
    <w:tmpl w:val="F04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B07050"/>
    <w:multiLevelType w:val="hybridMultilevel"/>
    <w:tmpl w:val="01C68B16"/>
    <w:lvl w:ilvl="0" w:tplc="76F2B006">
      <w:start w:val="3"/>
      <w:numFmt w:val="decimal"/>
      <w:lvlText w:val="%1."/>
      <w:lvlJc w:val="left"/>
      <w:pPr>
        <w:tabs>
          <w:tab w:val="num" w:pos="720"/>
        </w:tabs>
        <w:ind w:left="720" w:hanging="360"/>
      </w:pPr>
    </w:lvl>
    <w:lvl w:ilvl="1" w:tplc="78B67126" w:tentative="1">
      <w:start w:val="1"/>
      <w:numFmt w:val="decimal"/>
      <w:lvlText w:val="%2."/>
      <w:lvlJc w:val="left"/>
      <w:pPr>
        <w:tabs>
          <w:tab w:val="num" w:pos="1440"/>
        </w:tabs>
        <w:ind w:left="1440" w:hanging="360"/>
      </w:pPr>
    </w:lvl>
    <w:lvl w:ilvl="2" w:tplc="3C829CFE" w:tentative="1">
      <w:start w:val="1"/>
      <w:numFmt w:val="decimal"/>
      <w:lvlText w:val="%3."/>
      <w:lvlJc w:val="left"/>
      <w:pPr>
        <w:tabs>
          <w:tab w:val="num" w:pos="2160"/>
        </w:tabs>
        <w:ind w:left="2160" w:hanging="360"/>
      </w:pPr>
    </w:lvl>
    <w:lvl w:ilvl="3" w:tplc="5E0A0A4A" w:tentative="1">
      <w:start w:val="1"/>
      <w:numFmt w:val="decimal"/>
      <w:lvlText w:val="%4."/>
      <w:lvlJc w:val="left"/>
      <w:pPr>
        <w:tabs>
          <w:tab w:val="num" w:pos="2880"/>
        </w:tabs>
        <w:ind w:left="2880" w:hanging="360"/>
      </w:pPr>
    </w:lvl>
    <w:lvl w:ilvl="4" w:tplc="1EDC5D44" w:tentative="1">
      <w:start w:val="1"/>
      <w:numFmt w:val="decimal"/>
      <w:lvlText w:val="%5."/>
      <w:lvlJc w:val="left"/>
      <w:pPr>
        <w:tabs>
          <w:tab w:val="num" w:pos="3600"/>
        </w:tabs>
        <w:ind w:left="3600" w:hanging="360"/>
      </w:pPr>
    </w:lvl>
    <w:lvl w:ilvl="5" w:tplc="6E6491D2" w:tentative="1">
      <w:start w:val="1"/>
      <w:numFmt w:val="decimal"/>
      <w:lvlText w:val="%6."/>
      <w:lvlJc w:val="left"/>
      <w:pPr>
        <w:tabs>
          <w:tab w:val="num" w:pos="4320"/>
        </w:tabs>
        <w:ind w:left="4320" w:hanging="360"/>
      </w:pPr>
    </w:lvl>
    <w:lvl w:ilvl="6" w:tplc="9844D3DA" w:tentative="1">
      <w:start w:val="1"/>
      <w:numFmt w:val="decimal"/>
      <w:lvlText w:val="%7."/>
      <w:lvlJc w:val="left"/>
      <w:pPr>
        <w:tabs>
          <w:tab w:val="num" w:pos="5040"/>
        </w:tabs>
        <w:ind w:left="5040" w:hanging="360"/>
      </w:pPr>
    </w:lvl>
    <w:lvl w:ilvl="7" w:tplc="0BC87C24" w:tentative="1">
      <w:start w:val="1"/>
      <w:numFmt w:val="decimal"/>
      <w:lvlText w:val="%8."/>
      <w:lvlJc w:val="left"/>
      <w:pPr>
        <w:tabs>
          <w:tab w:val="num" w:pos="5760"/>
        </w:tabs>
        <w:ind w:left="5760" w:hanging="360"/>
      </w:pPr>
    </w:lvl>
    <w:lvl w:ilvl="8" w:tplc="0E9E4636" w:tentative="1">
      <w:start w:val="1"/>
      <w:numFmt w:val="decimal"/>
      <w:lvlText w:val="%9."/>
      <w:lvlJc w:val="left"/>
      <w:pPr>
        <w:tabs>
          <w:tab w:val="num" w:pos="6480"/>
        </w:tabs>
        <w:ind w:left="6480" w:hanging="360"/>
      </w:pPr>
    </w:lvl>
  </w:abstractNum>
  <w:abstractNum w:abstractNumId="5">
    <w:nsid w:val="2DC93416"/>
    <w:multiLevelType w:val="hybridMultilevel"/>
    <w:tmpl w:val="EC80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F39C5"/>
    <w:multiLevelType w:val="hybridMultilevel"/>
    <w:tmpl w:val="9652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22ABE"/>
    <w:multiLevelType w:val="hybridMultilevel"/>
    <w:tmpl w:val="03E85CE0"/>
    <w:lvl w:ilvl="0" w:tplc="7B2493AA">
      <w:start w:val="1"/>
      <w:numFmt w:val="decimal"/>
      <w:lvlText w:val="%1."/>
      <w:lvlJc w:val="left"/>
      <w:pPr>
        <w:tabs>
          <w:tab w:val="num" w:pos="720"/>
        </w:tabs>
        <w:ind w:left="720" w:hanging="360"/>
      </w:pPr>
    </w:lvl>
    <w:lvl w:ilvl="1" w:tplc="7FEC1004" w:tentative="1">
      <w:start w:val="1"/>
      <w:numFmt w:val="decimal"/>
      <w:lvlText w:val="%2."/>
      <w:lvlJc w:val="left"/>
      <w:pPr>
        <w:tabs>
          <w:tab w:val="num" w:pos="1440"/>
        </w:tabs>
        <w:ind w:left="1440" w:hanging="360"/>
      </w:pPr>
    </w:lvl>
    <w:lvl w:ilvl="2" w:tplc="ACB8B492" w:tentative="1">
      <w:start w:val="1"/>
      <w:numFmt w:val="decimal"/>
      <w:lvlText w:val="%3."/>
      <w:lvlJc w:val="left"/>
      <w:pPr>
        <w:tabs>
          <w:tab w:val="num" w:pos="2160"/>
        </w:tabs>
        <w:ind w:left="2160" w:hanging="360"/>
      </w:pPr>
    </w:lvl>
    <w:lvl w:ilvl="3" w:tplc="DED65EEC" w:tentative="1">
      <w:start w:val="1"/>
      <w:numFmt w:val="decimal"/>
      <w:lvlText w:val="%4."/>
      <w:lvlJc w:val="left"/>
      <w:pPr>
        <w:tabs>
          <w:tab w:val="num" w:pos="2880"/>
        </w:tabs>
        <w:ind w:left="2880" w:hanging="360"/>
      </w:pPr>
    </w:lvl>
    <w:lvl w:ilvl="4" w:tplc="FE5256F4" w:tentative="1">
      <w:start w:val="1"/>
      <w:numFmt w:val="decimal"/>
      <w:lvlText w:val="%5."/>
      <w:lvlJc w:val="left"/>
      <w:pPr>
        <w:tabs>
          <w:tab w:val="num" w:pos="3600"/>
        </w:tabs>
        <w:ind w:left="3600" w:hanging="360"/>
      </w:pPr>
    </w:lvl>
    <w:lvl w:ilvl="5" w:tplc="668692DC" w:tentative="1">
      <w:start w:val="1"/>
      <w:numFmt w:val="decimal"/>
      <w:lvlText w:val="%6."/>
      <w:lvlJc w:val="left"/>
      <w:pPr>
        <w:tabs>
          <w:tab w:val="num" w:pos="4320"/>
        </w:tabs>
        <w:ind w:left="4320" w:hanging="360"/>
      </w:pPr>
    </w:lvl>
    <w:lvl w:ilvl="6" w:tplc="AB02098C" w:tentative="1">
      <w:start w:val="1"/>
      <w:numFmt w:val="decimal"/>
      <w:lvlText w:val="%7."/>
      <w:lvlJc w:val="left"/>
      <w:pPr>
        <w:tabs>
          <w:tab w:val="num" w:pos="5040"/>
        </w:tabs>
        <w:ind w:left="5040" w:hanging="360"/>
      </w:pPr>
    </w:lvl>
    <w:lvl w:ilvl="7" w:tplc="A27E5EFA" w:tentative="1">
      <w:start w:val="1"/>
      <w:numFmt w:val="decimal"/>
      <w:lvlText w:val="%8."/>
      <w:lvlJc w:val="left"/>
      <w:pPr>
        <w:tabs>
          <w:tab w:val="num" w:pos="5760"/>
        </w:tabs>
        <w:ind w:left="5760" w:hanging="360"/>
      </w:pPr>
    </w:lvl>
    <w:lvl w:ilvl="8" w:tplc="31AE561C" w:tentative="1">
      <w:start w:val="1"/>
      <w:numFmt w:val="decimal"/>
      <w:lvlText w:val="%9."/>
      <w:lvlJc w:val="left"/>
      <w:pPr>
        <w:tabs>
          <w:tab w:val="num" w:pos="6480"/>
        </w:tabs>
        <w:ind w:left="6480" w:hanging="360"/>
      </w:pPr>
    </w:lvl>
  </w:abstractNum>
  <w:abstractNum w:abstractNumId="8">
    <w:nsid w:val="52460C73"/>
    <w:multiLevelType w:val="hybridMultilevel"/>
    <w:tmpl w:val="9BFC8F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434A27"/>
    <w:multiLevelType w:val="hybridMultilevel"/>
    <w:tmpl w:val="20B2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7"/>
  </w:num>
  <w:num w:numId="5">
    <w:abstractNumId w:val="9"/>
  </w:num>
  <w:num w:numId="6">
    <w:abstractNumId w:val="6"/>
  </w:num>
  <w:num w:numId="7">
    <w:abstractNumId w:val="4"/>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29"/>
    <w:rsid w:val="00080A44"/>
    <w:rsid w:val="00096BD7"/>
    <w:rsid w:val="000E52EE"/>
    <w:rsid w:val="001E3BCB"/>
    <w:rsid w:val="001E6C66"/>
    <w:rsid w:val="00227284"/>
    <w:rsid w:val="00297B2D"/>
    <w:rsid w:val="002F27A0"/>
    <w:rsid w:val="00396CD9"/>
    <w:rsid w:val="004316F6"/>
    <w:rsid w:val="004A0273"/>
    <w:rsid w:val="006B55C6"/>
    <w:rsid w:val="007E1F7C"/>
    <w:rsid w:val="008338AC"/>
    <w:rsid w:val="00A44578"/>
    <w:rsid w:val="00AE5CDA"/>
    <w:rsid w:val="00B16462"/>
    <w:rsid w:val="00B431A3"/>
    <w:rsid w:val="00B60DE5"/>
    <w:rsid w:val="00BA1E29"/>
    <w:rsid w:val="00C86A83"/>
    <w:rsid w:val="00CC1EF8"/>
    <w:rsid w:val="00CD1406"/>
    <w:rsid w:val="00D2683B"/>
    <w:rsid w:val="00D76266"/>
    <w:rsid w:val="00D9732F"/>
    <w:rsid w:val="00E70A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29"/>
    <w:pPr>
      <w:spacing w:after="120" w:line="240" w:lineRule="auto"/>
      <w:jc w:val="left"/>
    </w:pPr>
    <w:rPr>
      <w:rFonts w:ascii="Minion Pro" w:hAnsi="Minion Pr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1E29"/>
    <w:pPr>
      <w:spacing w:after="0"/>
      <w:ind w:left="720"/>
    </w:pPr>
    <w:rPr>
      <w:rFonts w:ascii="Calibri" w:hAnsi="Calibri" w:cs="Times New Roman"/>
      <w:sz w:val="22"/>
      <w:szCs w:val="22"/>
      <w:lang w:eastAsia="zh-CN"/>
    </w:rPr>
  </w:style>
  <w:style w:type="character" w:customStyle="1" w:styleId="ListParagraphChar">
    <w:name w:val="List Paragraph Char"/>
    <w:basedOn w:val="DefaultParagraphFont"/>
    <w:link w:val="ListParagraph"/>
    <w:uiPriority w:val="34"/>
    <w:rsid w:val="007E1F7C"/>
    <w:rPr>
      <w:rFonts w:ascii="Calibri" w:hAnsi="Calibri" w:cs="Times New Roman"/>
    </w:rPr>
  </w:style>
  <w:style w:type="character" w:styleId="Hyperlink">
    <w:name w:val="Hyperlink"/>
    <w:basedOn w:val="DefaultParagraphFont"/>
    <w:uiPriority w:val="99"/>
    <w:unhideWhenUsed/>
    <w:rsid w:val="00E70A82"/>
    <w:rPr>
      <w:color w:val="0000FF" w:themeColor="hyperlink"/>
      <w:u w:val="single"/>
    </w:rPr>
  </w:style>
  <w:style w:type="character" w:styleId="FollowedHyperlink">
    <w:name w:val="FollowedHyperlink"/>
    <w:basedOn w:val="DefaultParagraphFont"/>
    <w:uiPriority w:val="99"/>
    <w:semiHidden/>
    <w:unhideWhenUsed/>
    <w:rsid w:val="00C86A83"/>
    <w:rPr>
      <w:color w:val="800080" w:themeColor="followedHyperlink"/>
      <w:u w:val="single"/>
    </w:rPr>
  </w:style>
  <w:style w:type="paragraph" w:styleId="FootnoteText">
    <w:name w:val="footnote text"/>
    <w:basedOn w:val="Normal"/>
    <w:link w:val="FootnoteTextChar"/>
    <w:uiPriority w:val="99"/>
    <w:semiHidden/>
    <w:unhideWhenUsed/>
    <w:rsid w:val="00C86A83"/>
    <w:pPr>
      <w:spacing w:after="0"/>
    </w:pPr>
    <w:rPr>
      <w:sz w:val="20"/>
      <w:szCs w:val="20"/>
    </w:rPr>
  </w:style>
  <w:style w:type="character" w:customStyle="1" w:styleId="FootnoteTextChar">
    <w:name w:val="Footnote Text Char"/>
    <w:basedOn w:val="DefaultParagraphFont"/>
    <w:link w:val="FootnoteText"/>
    <w:uiPriority w:val="99"/>
    <w:semiHidden/>
    <w:rsid w:val="00C86A83"/>
    <w:rPr>
      <w:rFonts w:ascii="Minion Pro" w:hAnsi="Minion Pro"/>
      <w:sz w:val="20"/>
      <w:szCs w:val="20"/>
      <w:lang w:eastAsia="en-US"/>
    </w:rPr>
  </w:style>
  <w:style w:type="character" w:styleId="FootnoteReference">
    <w:name w:val="footnote reference"/>
    <w:basedOn w:val="DefaultParagraphFont"/>
    <w:uiPriority w:val="99"/>
    <w:semiHidden/>
    <w:unhideWhenUsed/>
    <w:rsid w:val="00C86A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29"/>
    <w:pPr>
      <w:spacing w:after="120" w:line="240" w:lineRule="auto"/>
      <w:jc w:val="left"/>
    </w:pPr>
    <w:rPr>
      <w:rFonts w:ascii="Minion Pro" w:hAnsi="Minion Pr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1E29"/>
    <w:pPr>
      <w:spacing w:after="0"/>
      <w:ind w:left="720"/>
    </w:pPr>
    <w:rPr>
      <w:rFonts w:ascii="Calibri" w:hAnsi="Calibri" w:cs="Times New Roman"/>
      <w:sz w:val="22"/>
      <w:szCs w:val="22"/>
      <w:lang w:eastAsia="zh-CN"/>
    </w:rPr>
  </w:style>
  <w:style w:type="character" w:customStyle="1" w:styleId="ListParagraphChar">
    <w:name w:val="List Paragraph Char"/>
    <w:basedOn w:val="DefaultParagraphFont"/>
    <w:link w:val="ListParagraph"/>
    <w:uiPriority w:val="34"/>
    <w:rsid w:val="007E1F7C"/>
    <w:rPr>
      <w:rFonts w:ascii="Calibri" w:hAnsi="Calibri" w:cs="Times New Roman"/>
    </w:rPr>
  </w:style>
  <w:style w:type="character" w:styleId="Hyperlink">
    <w:name w:val="Hyperlink"/>
    <w:basedOn w:val="DefaultParagraphFont"/>
    <w:uiPriority w:val="99"/>
    <w:unhideWhenUsed/>
    <w:rsid w:val="00E70A82"/>
    <w:rPr>
      <w:color w:val="0000FF" w:themeColor="hyperlink"/>
      <w:u w:val="single"/>
    </w:rPr>
  </w:style>
  <w:style w:type="character" w:styleId="FollowedHyperlink">
    <w:name w:val="FollowedHyperlink"/>
    <w:basedOn w:val="DefaultParagraphFont"/>
    <w:uiPriority w:val="99"/>
    <w:semiHidden/>
    <w:unhideWhenUsed/>
    <w:rsid w:val="00C86A83"/>
    <w:rPr>
      <w:color w:val="800080" w:themeColor="followedHyperlink"/>
      <w:u w:val="single"/>
    </w:rPr>
  </w:style>
  <w:style w:type="paragraph" w:styleId="FootnoteText">
    <w:name w:val="footnote text"/>
    <w:basedOn w:val="Normal"/>
    <w:link w:val="FootnoteTextChar"/>
    <w:uiPriority w:val="99"/>
    <w:semiHidden/>
    <w:unhideWhenUsed/>
    <w:rsid w:val="00C86A83"/>
    <w:pPr>
      <w:spacing w:after="0"/>
    </w:pPr>
    <w:rPr>
      <w:sz w:val="20"/>
      <w:szCs w:val="20"/>
    </w:rPr>
  </w:style>
  <w:style w:type="character" w:customStyle="1" w:styleId="FootnoteTextChar">
    <w:name w:val="Footnote Text Char"/>
    <w:basedOn w:val="DefaultParagraphFont"/>
    <w:link w:val="FootnoteText"/>
    <w:uiPriority w:val="99"/>
    <w:semiHidden/>
    <w:rsid w:val="00C86A83"/>
    <w:rPr>
      <w:rFonts w:ascii="Minion Pro" w:hAnsi="Minion Pro"/>
      <w:sz w:val="20"/>
      <w:szCs w:val="20"/>
      <w:lang w:eastAsia="en-US"/>
    </w:rPr>
  </w:style>
  <w:style w:type="character" w:styleId="FootnoteReference">
    <w:name w:val="footnote reference"/>
    <w:basedOn w:val="DefaultParagraphFont"/>
    <w:uiPriority w:val="99"/>
    <w:semiHidden/>
    <w:unhideWhenUsed/>
    <w:rsid w:val="00C86A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5093">
      <w:bodyDiv w:val="1"/>
      <w:marLeft w:val="0"/>
      <w:marRight w:val="0"/>
      <w:marTop w:val="0"/>
      <w:marBottom w:val="0"/>
      <w:divBdr>
        <w:top w:val="none" w:sz="0" w:space="0" w:color="auto"/>
        <w:left w:val="none" w:sz="0" w:space="0" w:color="auto"/>
        <w:bottom w:val="none" w:sz="0" w:space="0" w:color="auto"/>
        <w:right w:val="none" w:sz="0" w:space="0" w:color="auto"/>
      </w:divBdr>
      <w:divsChild>
        <w:div w:id="392655552">
          <w:marLeft w:val="547"/>
          <w:marRight w:val="0"/>
          <w:marTop w:val="115"/>
          <w:marBottom w:val="0"/>
          <w:divBdr>
            <w:top w:val="none" w:sz="0" w:space="0" w:color="auto"/>
            <w:left w:val="none" w:sz="0" w:space="0" w:color="auto"/>
            <w:bottom w:val="none" w:sz="0" w:space="0" w:color="auto"/>
            <w:right w:val="none" w:sz="0" w:space="0" w:color="auto"/>
          </w:divBdr>
        </w:div>
        <w:div w:id="91361322">
          <w:marLeft w:val="547"/>
          <w:marRight w:val="0"/>
          <w:marTop w:val="115"/>
          <w:marBottom w:val="0"/>
          <w:divBdr>
            <w:top w:val="none" w:sz="0" w:space="0" w:color="auto"/>
            <w:left w:val="none" w:sz="0" w:space="0" w:color="auto"/>
            <w:bottom w:val="none" w:sz="0" w:space="0" w:color="auto"/>
            <w:right w:val="none" w:sz="0" w:space="0" w:color="auto"/>
          </w:divBdr>
        </w:div>
      </w:divsChild>
    </w:div>
    <w:div w:id="1089934754">
      <w:bodyDiv w:val="1"/>
      <w:marLeft w:val="0"/>
      <w:marRight w:val="0"/>
      <w:marTop w:val="0"/>
      <w:marBottom w:val="0"/>
      <w:divBdr>
        <w:top w:val="none" w:sz="0" w:space="0" w:color="auto"/>
        <w:left w:val="none" w:sz="0" w:space="0" w:color="auto"/>
        <w:bottom w:val="none" w:sz="0" w:space="0" w:color="auto"/>
        <w:right w:val="none" w:sz="0" w:space="0" w:color="auto"/>
      </w:divBdr>
      <w:divsChild>
        <w:div w:id="1843158144">
          <w:marLeft w:val="547"/>
          <w:marRight w:val="0"/>
          <w:marTop w:val="77"/>
          <w:marBottom w:val="0"/>
          <w:divBdr>
            <w:top w:val="none" w:sz="0" w:space="0" w:color="auto"/>
            <w:left w:val="none" w:sz="0" w:space="0" w:color="auto"/>
            <w:bottom w:val="none" w:sz="0" w:space="0" w:color="auto"/>
            <w:right w:val="none" w:sz="0" w:space="0" w:color="auto"/>
          </w:divBdr>
        </w:div>
        <w:div w:id="398790738">
          <w:marLeft w:val="547"/>
          <w:marRight w:val="0"/>
          <w:marTop w:val="77"/>
          <w:marBottom w:val="0"/>
          <w:divBdr>
            <w:top w:val="none" w:sz="0" w:space="0" w:color="auto"/>
            <w:left w:val="none" w:sz="0" w:space="0" w:color="auto"/>
            <w:bottom w:val="none" w:sz="0" w:space="0" w:color="auto"/>
            <w:right w:val="none" w:sz="0" w:space="0" w:color="auto"/>
          </w:divBdr>
        </w:div>
        <w:div w:id="942348211">
          <w:marLeft w:val="547"/>
          <w:marRight w:val="0"/>
          <w:marTop w:val="77"/>
          <w:marBottom w:val="0"/>
          <w:divBdr>
            <w:top w:val="none" w:sz="0" w:space="0" w:color="auto"/>
            <w:left w:val="none" w:sz="0" w:space="0" w:color="auto"/>
            <w:bottom w:val="none" w:sz="0" w:space="0" w:color="auto"/>
            <w:right w:val="none" w:sz="0" w:space="0" w:color="auto"/>
          </w:divBdr>
        </w:div>
        <w:div w:id="303387360">
          <w:marLeft w:val="547"/>
          <w:marRight w:val="0"/>
          <w:marTop w:val="77"/>
          <w:marBottom w:val="0"/>
          <w:divBdr>
            <w:top w:val="none" w:sz="0" w:space="0" w:color="auto"/>
            <w:left w:val="none" w:sz="0" w:space="0" w:color="auto"/>
            <w:bottom w:val="none" w:sz="0" w:space="0" w:color="auto"/>
            <w:right w:val="none" w:sz="0" w:space="0" w:color="auto"/>
          </w:divBdr>
        </w:div>
        <w:div w:id="904291414">
          <w:marLeft w:val="547"/>
          <w:marRight w:val="0"/>
          <w:marTop w:val="77"/>
          <w:marBottom w:val="0"/>
          <w:divBdr>
            <w:top w:val="none" w:sz="0" w:space="0" w:color="auto"/>
            <w:left w:val="none" w:sz="0" w:space="0" w:color="auto"/>
            <w:bottom w:val="none" w:sz="0" w:space="0" w:color="auto"/>
            <w:right w:val="none" w:sz="0" w:space="0" w:color="auto"/>
          </w:divBdr>
        </w:div>
        <w:div w:id="842353781">
          <w:marLeft w:val="547"/>
          <w:marRight w:val="0"/>
          <w:marTop w:val="77"/>
          <w:marBottom w:val="0"/>
          <w:divBdr>
            <w:top w:val="none" w:sz="0" w:space="0" w:color="auto"/>
            <w:left w:val="none" w:sz="0" w:space="0" w:color="auto"/>
            <w:bottom w:val="none" w:sz="0" w:space="0" w:color="auto"/>
            <w:right w:val="none" w:sz="0" w:space="0" w:color="auto"/>
          </w:divBdr>
        </w:div>
      </w:divsChild>
    </w:div>
    <w:div w:id="1597133393">
      <w:bodyDiv w:val="1"/>
      <w:marLeft w:val="0"/>
      <w:marRight w:val="0"/>
      <w:marTop w:val="0"/>
      <w:marBottom w:val="0"/>
      <w:divBdr>
        <w:top w:val="none" w:sz="0" w:space="0" w:color="auto"/>
        <w:left w:val="none" w:sz="0" w:space="0" w:color="auto"/>
        <w:bottom w:val="none" w:sz="0" w:space="0" w:color="auto"/>
        <w:right w:val="none" w:sz="0" w:space="0" w:color="auto"/>
      </w:divBdr>
    </w:div>
    <w:div w:id="1614821014">
      <w:bodyDiv w:val="1"/>
      <w:marLeft w:val="0"/>
      <w:marRight w:val="0"/>
      <w:marTop w:val="0"/>
      <w:marBottom w:val="0"/>
      <w:divBdr>
        <w:top w:val="none" w:sz="0" w:space="0" w:color="auto"/>
        <w:left w:val="none" w:sz="0" w:space="0" w:color="auto"/>
        <w:bottom w:val="none" w:sz="0" w:space="0" w:color="auto"/>
        <w:right w:val="none" w:sz="0" w:space="0" w:color="auto"/>
      </w:divBdr>
      <w:divsChild>
        <w:div w:id="733937948">
          <w:marLeft w:val="547"/>
          <w:marRight w:val="0"/>
          <w:marTop w:val="115"/>
          <w:marBottom w:val="0"/>
          <w:divBdr>
            <w:top w:val="none" w:sz="0" w:space="0" w:color="auto"/>
            <w:left w:val="none" w:sz="0" w:space="0" w:color="auto"/>
            <w:bottom w:val="none" w:sz="0" w:space="0" w:color="auto"/>
            <w:right w:val="none" w:sz="0" w:space="0" w:color="auto"/>
          </w:divBdr>
        </w:div>
        <w:div w:id="48602191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reports/#acti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wsis/review/reports/#acti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4-WSIS23-C-00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747D-C048-4507-81FF-7242AA0C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4</cp:revision>
  <cp:lastPrinted>2014-03-05T08:32:00Z</cp:lastPrinted>
  <dcterms:created xsi:type="dcterms:W3CDTF">2014-03-05T18:42:00Z</dcterms:created>
  <dcterms:modified xsi:type="dcterms:W3CDTF">2014-03-06T10:45:00Z</dcterms:modified>
</cp:coreProperties>
</file>