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66" w:rsidRDefault="002C1C82" w:rsidP="000A0866">
      <w:pPr>
        <w:pStyle w:val="QuestionNo"/>
      </w:pPr>
      <w:bookmarkStart w:id="0" w:name="dtitle1" w:colFirst="0" w:colLast="0"/>
      <w:bookmarkStart w:id="1" w:name="_Toc393462949"/>
      <w:bookmarkStart w:id="2" w:name="_Toc393703422"/>
      <w:r w:rsidRPr="002D492B">
        <w:t xml:space="preserve">Question </w:t>
      </w:r>
      <w:r>
        <w:t>3/2</w:t>
      </w:r>
      <w:bookmarkEnd w:id="1"/>
      <w:bookmarkEnd w:id="2"/>
    </w:p>
    <w:p w:rsidR="002C1C82" w:rsidRPr="002D492B" w:rsidRDefault="002C1C82" w:rsidP="0015785D">
      <w:pPr>
        <w:pStyle w:val="Questiontitle"/>
      </w:pPr>
      <w:r w:rsidRPr="002D492B">
        <w:t xml:space="preserve">Securing information and communication networks: </w:t>
      </w:r>
      <w:r w:rsidR="0015785D">
        <w:br/>
      </w:r>
      <w:r w:rsidRPr="002D492B">
        <w:t>Best practices for developing a culture of cybersecurity</w:t>
      </w:r>
    </w:p>
    <w:p w:rsidR="002C1C82" w:rsidRPr="002D492B" w:rsidRDefault="002C1C82" w:rsidP="0045628E">
      <w:pPr>
        <w:pStyle w:val="Heading1"/>
      </w:pPr>
      <w:r w:rsidRPr="002D492B">
        <w:t>1</w:t>
      </w:r>
      <w:r w:rsidRPr="002D492B">
        <w:tab/>
        <w:t>Statement of the situation or problem</w:t>
      </w:r>
    </w:p>
    <w:p w:rsidR="0015785D" w:rsidRDefault="002C1C82" w:rsidP="000A0866">
      <w:r w:rsidRPr="000A0866">
        <w:t xml:space="preserve">Securing information and communication networks and developing a culture of cybersecurity have become key in today’s world for a number of reasons, including: </w:t>
      </w:r>
    </w:p>
    <w:p w:rsidR="002C1C82" w:rsidRPr="000A0866" w:rsidRDefault="002C1C82" w:rsidP="0015785D">
      <w:pPr>
        <w:pStyle w:val="enumlev1"/>
      </w:pPr>
      <w:r w:rsidRPr="000A0866">
        <w:t>a)</w:t>
      </w:r>
      <w:r w:rsidRPr="000A0866">
        <w:tab/>
        <w:t>the explosive growth in the deployment and use of information and communication technology (ICT);</w:t>
      </w:r>
    </w:p>
    <w:p w:rsidR="002C1C82" w:rsidRPr="002D492B" w:rsidRDefault="002C1C82" w:rsidP="0015785D">
      <w:pPr>
        <w:pStyle w:val="enumlev1"/>
        <w:rPr>
          <w:lang w:eastAsia="zh-CN"/>
        </w:rPr>
      </w:pPr>
      <w:r w:rsidRPr="002D492B">
        <w:rPr>
          <w:lang w:eastAsia="zh-CN"/>
        </w:rPr>
        <w:t>b)</w:t>
      </w:r>
      <w:r w:rsidRPr="002D492B">
        <w:rPr>
          <w:lang w:eastAsia="zh-CN"/>
        </w:rPr>
        <w:tab/>
        <w:t>cybersecurity remains a concern of all and there is thus a need to assist countries, in particular developing countries, to protect their telecommunication/ICT networks against cyberattacks and threats;</w:t>
      </w:r>
    </w:p>
    <w:p w:rsidR="002C1C82" w:rsidRPr="002D492B" w:rsidRDefault="002C1C82" w:rsidP="0015785D">
      <w:pPr>
        <w:pStyle w:val="enumlev1"/>
      </w:pPr>
      <w:r w:rsidRPr="002D492B">
        <w:t>c)</w:t>
      </w:r>
      <w:r w:rsidRPr="002D492B">
        <w:tab/>
        <w:t>the need to endeavour to ensure the security of these globally interconnected infrastructures if the potential of the information society is to be achieved;</w:t>
      </w:r>
    </w:p>
    <w:p w:rsidR="002C1C82" w:rsidRPr="002D492B" w:rsidRDefault="002C1C82" w:rsidP="0015785D">
      <w:pPr>
        <w:pStyle w:val="enumlev1"/>
      </w:pPr>
      <w:r w:rsidRPr="002D492B">
        <w:t>d)</w:t>
      </w:r>
      <w:r w:rsidRPr="002D492B">
        <w:tab/>
        <w:t>the growing recognition at the national, regional and international levels of the need to develop and promote best practices, standards, technical guidelines and procedures to reduce vulnerabilities of and threats to ICT networks;</w:t>
      </w:r>
    </w:p>
    <w:p w:rsidR="002C1C82" w:rsidRPr="002D492B" w:rsidRDefault="002C1C82" w:rsidP="0015785D">
      <w:pPr>
        <w:pStyle w:val="enumlev1"/>
      </w:pPr>
      <w:r w:rsidRPr="002D492B">
        <w:t>e)</w:t>
      </w:r>
      <w:r w:rsidRPr="002D492B">
        <w:tab/>
        <w:t>the need for national action and regional and international cooperation to build a global culture of cybersecurity that includes national coordination, appropriate national legal infrastructures, and watch, warning and recovery capabilities, government/industry partnerships, and outreach to civil society and consumers;</w:t>
      </w:r>
    </w:p>
    <w:p w:rsidR="002C1C82" w:rsidRPr="002D492B" w:rsidRDefault="002C1C82" w:rsidP="0015785D">
      <w:pPr>
        <w:pStyle w:val="enumlev1"/>
      </w:pPr>
      <w:r w:rsidRPr="002D492B">
        <w:t>f)</w:t>
      </w:r>
      <w:r w:rsidRPr="002D492B">
        <w:tab/>
        <w:t>the requirement for a multistakeholder approach to effectively make use of the variety of tools available to build confidence in the use of ICT networks;</w:t>
      </w:r>
    </w:p>
    <w:p w:rsidR="002C1C82" w:rsidRPr="002D492B" w:rsidRDefault="002C1C82" w:rsidP="0015785D">
      <w:pPr>
        <w:pStyle w:val="enumlev1"/>
      </w:pPr>
      <w:r w:rsidRPr="002D492B">
        <w:t>g)</w:t>
      </w:r>
      <w:r w:rsidRPr="002D492B">
        <w:tab/>
        <w:t>U</w:t>
      </w:r>
      <w:r>
        <w:t xml:space="preserve">nited </w:t>
      </w:r>
      <w:r w:rsidRPr="002D492B">
        <w:t>N</w:t>
      </w:r>
      <w:r>
        <w:t>ations</w:t>
      </w:r>
      <w:r w:rsidRPr="002D492B">
        <w:t xml:space="preserve"> General Assembly </w:t>
      </w:r>
      <w:r>
        <w:t xml:space="preserve">(UNGA) </w:t>
      </w:r>
      <w:r w:rsidRPr="002D492B">
        <w:t>Resolution 57/239</w:t>
      </w:r>
      <w:r>
        <w:t>, on c</w:t>
      </w:r>
      <w:r w:rsidRPr="002D492B">
        <w:t>reation of a global culture of cybersecurity</w:t>
      </w:r>
      <w:r>
        <w:t>,</w:t>
      </w:r>
      <w:r w:rsidRPr="002D492B">
        <w:t xml:space="preserve"> invites Member States "to develop throughout their societies a culture of cybersecurity in the application and use of information technology";</w:t>
      </w:r>
    </w:p>
    <w:p w:rsidR="002C1C82" w:rsidRPr="002D492B" w:rsidRDefault="002C1C82" w:rsidP="0015785D">
      <w:pPr>
        <w:pStyle w:val="enumlev1"/>
      </w:pPr>
      <w:r w:rsidRPr="002D492B">
        <w:t>h)</w:t>
      </w:r>
      <w:r w:rsidRPr="002D492B">
        <w:tab/>
        <w:t>UN</w:t>
      </w:r>
      <w:r>
        <w:t>GA</w:t>
      </w:r>
      <w:r w:rsidRPr="002D492B">
        <w:t xml:space="preserve"> Resolution 68/167</w:t>
      </w:r>
      <w:r>
        <w:t>, o</w:t>
      </w:r>
      <w:r w:rsidRPr="002D492B">
        <w:t>n the right to privacy in the digital age</w:t>
      </w:r>
      <w:r>
        <w:t>,</w:t>
      </w:r>
      <w:r w:rsidRPr="002D492B">
        <w:t xml:space="preserve"> affirms, </w:t>
      </w:r>
      <w:r w:rsidRPr="002D492B">
        <w:rPr>
          <w:i/>
          <w:iCs/>
        </w:rPr>
        <w:t>inter alia</w:t>
      </w:r>
      <w:r w:rsidRPr="002D492B">
        <w:t xml:space="preserve">, "that the same rights that people have offline must also be protected online, including the right to privacy"; </w:t>
      </w:r>
    </w:p>
    <w:p w:rsidR="002C1C82" w:rsidRPr="002D492B" w:rsidRDefault="002C1C82" w:rsidP="0015785D">
      <w:pPr>
        <w:pStyle w:val="enumlev1"/>
      </w:pPr>
      <w:r w:rsidRPr="002D492B">
        <w:t>i)</w:t>
      </w:r>
      <w:r w:rsidRPr="002D492B">
        <w:tab/>
        <w:t xml:space="preserve">best practices in cybersecurity must protect and respect the rights of privacy and freedom of expression as set forth in the relevant parts of the Universal Declaration of Human Rights, the Geneva Declaration of Principles </w:t>
      </w:r>
      <w:r>
        <w:t xml:space="preserve">adopted by the World Summit on the Information Society (WSIS) </w:t>
      </w:r>
      <w:r w:rsidRPr="002D492B">
        <w:t>and other relevant international human rights instruments;</w:t>
      </w:r>
    </w:p>
    <w:p w:rsidR="002C1C82" w:rsidRPr="002D492B" w:rsidRDefault="002C1C82" w:rsidP="0015785D">
      <w:pPr>
        <w:pStyle w:val="enumlev1"/>
      </w:pPr>
      <w:r w:rsidRPr="002D492B">
        <w:t>j)</w:t>
      </w:r>
      <w:r w:rsidRPr="002D492B">
        <w:tab/>
        <w:t xml:space="preserve">the Geneva Declaration of Principles indicates that "A global culture of cybersecurity needs to be promoted, developed and implemented in cooperation with all stakeholders and international expert bodies", the Geneva Plan of Action encourages sharing best practices and taking appropriate action on spam at national and international levels, and the Tunis Agenda </w:t>
      </w:r>
      <w:r>
        <w:t xml:space="preserve">for the Information Society </w:t>
      </w:r>
      <w:r w:rsidRPr="002D492B">
        <w:t xml:space="preserve">reaffirms the necessity for a global culture of cybersecurity, particularly </w:t>
      </w:r>
      <w:r>
        <w:t xml:space="preserve">under </w:t>
      </w:r>
      <w:r w:rsidRPr="002D492B">
        <w:t xml:space="preserve">Action Line C5 (Building confidence and security in the use of ICTs); </w:t>
      </w:r>
    </w:p>
    <w:p w:rsidR="002C1C82" w:rsidRPr="002D492B" w:rsidRDefault="002C1C82" w:rsidP="0015785D">
      <w:pPr>
        <w:pStyle w:val="enumlev1"/>
        <w:rPr>
          <w:lang w:eastAsia="zh-CN"/>
        </w:rPr>
      </w:pPr>
      <w:r w:rsidRPr="002D492B">
        <w:rPr>
          <w:lang w:eastAsia="zh-CN"/>
        </w:rPr>
        <w:t>k)</w:t>
      </w:r>
      <w:r w:rsidRPr="002D492B">
        <w:rPr>
          <w:lang w:eastAsia="zh-CN"/>
        </w:rPr>
        <w:tab/>
        <w:t xml:space="preserve">ITU was requested by WSIS </w:t>
      </w:r>
      <w:r>
        <w:rPr>
          <w:lang w:eastAsia="zh-CN"/>
        </w:rPr>
        <w:t>(</w:t>
      </w:r>
      <w:r w:rsidRPr="002D492B">
        <w:rPr>
          <w:lang w:eastAsia="zh-CN"/>
        </w:rPr>
        <w:t>Tunis</w:t>
      </w:r>
      <w:r>
        <w:rPr>
          <w:lang w:eastAsia="zh-CN"/>
        </w:rPr>
        <w:t>,</w:t>
      </w:r>
      <w:r w:rsidRPr="002D492B">
        <w:rPr>
          <w:lang w:eastAsia="zh-CN"/>
        </w:rPr>
        <w:t xml:space="preserve"> 2005</w:t>
      </w:r>
      <w:r>
        <w:rPr>
          <w:lang w:eastAsia="zh-CN"/>
        </w:rPr>
        <w:t>),</w:t>
      </w:r>
      <w:r w:rsidRPr="002D492B">
        <w:rPr>
          <w:lang w:eastAsia="zh-CN"/>
        </w:rPr>
        <w:t xml:space="preserve"> in its agenda for the implementation and follow</w:t>
      </w:r>
      <w:r>
        <w:rPr>
          <w:lang w:eastAsia="zh-CN"/>
        </w:rPr>
        <w:t>-</w:t>
      </w:r>
      <w:r w:rsidRPr="002D492B">
        <w:rPr>
          <w:lang w:eastAsia="zh-CN"/>
        </w:rPr>
        <w:t>up</w:t>
      </w:r>
      <w:r>
        <w:rPr>
          <w:lang w:eastAsia="zh-CN"/>
        </w:rPr>
        <w:t>,</w:t>
      </w:r>
      <w:r w:rsidRPr="002D492B">
        <w:rPr>
          <w:lang w:eastAsia="zh-CN"/>
        </w:rPr>
        <w:t xml:space="preserve"> to be the lead facilitator/moderator for Action Line C5 </w:t>
      </w:r>
      <w:r>
        <w:rPr>
          <w:lang w:eastAsia="zh-CN"/>
        </w:rPr>
        <w:t>(</w:t>
      </w:r>
      <w:r w:rsidRPr="002D492B">
        <w:rPr>
          <w:lang w:eastAsia="zh-CN"/>
        </w:rPr>
        <w:t>Building confidence and security in the use of ICTs</w:t>
      </w:r>
      <w:r>
        <w:rPr>
          <w:lang w:eastAsia="zh-CN"/>
        </w:rPr>
        <w:t>), and</w:t>
      </w:r>
      <w:r w:rsidRPr="002D492B">
        <w:rPr>
          <w:lang w:eastAsia="zh-CN"/>
        </w:rPr>
        <w:t xml:space="preserve"> ITU</w:t>
      </w:r>
      <w:r w:rsidRPr="002D492B">
        <w:rPr>
          <w:lang w:eastAsia="zh-CN"/>
        </w:rPr>
        <w:noBreakHyphen/>
        <w:t>T, ITU</w:t>
      </w:r>
      <w:r w:rsidRPr="002D492B">
        <w:rPr>
          <w:lang w:eastAsia="zh-CN"/>
        </w:rPr>
        <w:noBreakHyphen/>
        <w:t>R, ITU</w:t>
      </w:r>
      <w:r w:rsidRPr="002D492B">
        <w:rPr>
          <w:lang w:eastAsia="zh-CN"/>
        </w:rPr>
        <w:noBreakHyphen/>
        <w:t xml:space="preserve">D and </w:t>
      </w:r>
      <w:r>
        <w:rPr>
          <w:lang w:eastAsia="zh-CN"/>
        </w:rPr>
        <w:t xml:space="preserve">the </w:t>
      </w:r>
      <w:r w:rsidRPr="002D492B">
        <w:rPr>
          <w:lang w:eastAsia="zh-CN"/>
        </w:rPr>
        <w:t xml:space="preserve">General Secretariat, based on such responsibility and in response to relevant resolutions adopted by </w:t>
      </w:r>
      <w:r>
        <w:rPr>
          <w:lang w:eastAsia="zh-CN"/>
        </w:rPr>
        <w:t xml:space="preserve">the </w:t>
      </w:r>
      <w:r w:rsidRPr="002D492B">
        <w:rPr>
          <w:lang w:eastAsia="zh-CN"/>
        </w:rPr>
        <w:t>W</w:t>
      </w:r>
      <w:r>
        <w:rPr>
          <w:lang w:eastAsia="zh-CN"/>
        </w:rPr>
        <w:t xml:space="preserve">orld </w:t>
      </w:r>
      <w:r w:rsidRPr="002D492B">
        <w:rPr>
          <w:lang w:eastAsia="zh-CN"/>
        </w:rPr>
        <w:t>T</w:t>
      </w:r>
      <w:r>
        <w:rPr>
          <w:lang w:eastAsia="zh-CN"/>
        </w:rPr>
        <w:t xml:space="preserve">elecommunication </w:t>
      </w:r>
      <w:r w:rsidRPr="002D492B">
        <w:rPr>
          <w:lang w:eastAsia="zh-CN"/>
        </w:rPr>
        <w:t>D</w:t>
      </w:r>
      <w:r>
        <w:rPr>
          <w:lang w:eastAsia="zh-CN"/>
        </w:rPr>
        <w:t xml:space="preserve">evelopment </w:t>
      </w:r>
      <w:r w:rsidRPr="002D492B">
        <w:rPr>
          <w:lang w:eastAsia="zh-CN"/>
        </w:rPr>
        <w:t>C</w:t>
      </w:r>
      <w:r>
        <w:rPr>
          <w:lang w:eastAsia="zh-CN"/>
        </w:rPr>
        <w:t>onference (WTDC)</w:t>
      </w:r>
      <w:r w:rsidRPr="002D492B">
        <w:rPr>
          <w:lang w:eastAsia="zh-CN"/>
        </w:rPr>
        <w:t xml:space="preserve"> (Doha, 2006 and Hyderabad, 2010), by the Plenipotentiary Conference (Antalya, 2006 and Guadalajara, 2010), as well as by </w:t>
      </w:r>
      <w:r>
        <w:rPr>
          <w:lang w:eastAsia="zh-CN"/>
        </w:rPr>
        <w:t xml:space="preserve">the </w:t>
      </w:r>
      <w:r w:rsidRPr="002D492B">
        <w:rPr>
          <w:lang w:eastAsia="zh-CN"/>
        </w:rPr>
        <w:t>W</w:t>
      </w:r>
      <w:r>
        <w:rPr>
          <w:lang w:eastAsia="zh-CN"/>
        </w:rPr>
        <w:t xml:space="preserve">orld </w:t>
      </w:r>
      <w:r w:rsidRPr="002D492B">
        <w:rPr>
          <w:lang w:eastAsia="zh-CN"/>
        </w:rPr>
        <w:t>T</w:t>
      </w:r>
      <w:r>
        <w:rPr>
          <w:lang w:eastAsia="zh-CN"/>
        </w:rPr>
        <w:t xml:space="preserve">elecommunication </w:t>
      </w:r>
      <w:r w:rsidRPr="002D492B">
        <w:rPr>
          <w:lang w:eastAsia="zh-CN"/>
        </w:rPr>
        <w:t>S</w:t>
      </w:r>
      <w:r>
        <w:rPr>
          <w:lang w:eastAsia="zh-CN"/>
        </w:rPr>
        <w:t xml:space="preserve">tandardization </w:t>
      </w:r>
      <w:r w:rsidRPr="002D492B">
        <w:rPr>
          <w:lang w:eastAsia="zh-CN"/>
        </w:rPr>
        <w:t>A</w:t>
      </w:r>
      <w:r>
        <w:rPr>
          <w:lang w:eastAsia="zh-CN"/>
        </w:rPr>
        <w:t>ssembly</w:t>
      </w:r>
      <w:r w:rsidRPr="002D492B">
        <w:rPr>
          <w:lang w:eastAsia="zh-CN"/>
        </w:rPr>
        <w:t xml:space="preserve"> </w:t>
      </w:r>
      <w:r w:rsidRPr="002D492B">
        <w:rPr>
          <w:lang w:eastAsia="zh-CN"/>
        </w:rPr>
        <w:lastRenderedPageBreak/>
        <w:t xml:space="preserve">(Johannesburg, 2008 and Dubai, 2012), </w:t>
      </w:r>
      <w:r>
        <w:rPr>
          <w:lang w:eastAsia="zh-CN"/>
        </w:rPr>
        <w:t xml:space="preserve">have </w:t>
      </w:r>
      <w:r w:rsidRPr="002D492B">
        <w:rPr>
          <w:lang w:eastAsia="zh-CN"/>
        </w:rPr>
        <w:t>carried out many studies in order to improve cybersecurity;</w:t>
      </w:r>
    </w:p>
    <w:p w:rsidR="002C1C82" w:rsidRPr="002D492B" w:rsidRDefault="002C1C82" w:rsidP="0015785D">
      <w:pPr>
        <w:pStyle w:val="enumlev1"/>
        <w:rPr>
          <w:lang w:eastAsia="zh-CN"/>
        </w:rPr>
      </w:pPr>
      <w:r w:rsidRPr="002D492B">
        <w:rPr>
          <w:lang w:eastAsia="zh-CN"/>
        </w:rPr>
        <w:t>l)</w:t>
      </w:r>
      <w:r w:rsidRPr="002D492B">
        <w:rPr>
          <w:lang w:eastAsia="zh-CN"/>
        </w:rPr>
        <w:tab/>
        <w:t xml:space="preserve">WSIS outputs </w:t>
      </w:r>
      <w:r>
        <w:rPr>
          <w:lang w:eastAsia="zh-CN"/>
        </w:rPr>
        <w:t>(</w:t>
      </w:r>
      <w:r w:rsidRPr="002D492B">
        <w:rPr>
          <w:lang w:eastAsia="zh-CN"/>
        </w:rPr>
        <w:t xml:space="preserve">both </w:t>
      </w:r>
      <w:r>
        <w:rPr>
          <w:lang w:eastAsia="zh-CN"/>
        </w:rPr>
        <w:t xml:space="preserve">phases: </w:t>
      </w:r>
      <w:r w:rsidRPr="002D492B">
        <w:rPr>
          <w:lang w:eastAsia="zh-CN"/>
        </w:rPr>
        <w:t>Geneva</w:t>
      </w:r>
      <w:r w:rsidR="0015785D">
        <w:rPr>
          <w:lang w:eastAsia="zh-CN"/>
        </w:rPr>
        <w:t>,</w:t>
      </w:r>
      <w:r w:rsidRPr="002D492B">
        <w:rPr>
          <w:lang w:eastAsia="zh-CN"/>
        </w:rPr>
        <w:t xml:space="preserve"> 2003 and Tunis</w:t>
      </w:r>
      <w:r w:rsidR="0015785D">
        <w:rPr>
          <w:lang w:eastAsia="zh-CN"/>
        </w:rPr>
        <w:t>,</w:t>
      </w:r>
      <w:r w:rsidRPr="002D492B">
        <w:rPr>
          <w:lang w:eastAsia="zh-CN"/>
        </w:rPr>
        <w:t xml:space="preserve"> 2005</w:t>
      </w:r>
      <w:r>
        <w:rPr>
          <w:lang w:eastAsia="zh-CN"/>
        </w:rPr>
        <w:t>)</w:t>
      </w:r>
      <w:r w:rsidRPr="002D492B">
        <w:rPr>
          <w:lang w:eastAsia="zh-CN"/>
        </w:rPr>
        <w:t xml:space="preserve"> called for building confidence and security in the use of ICTs;</w:t>
      </w:r>
    </w:p>
    <w:p w:rsidR="002C1C82" w:rsidRPr="002D492B" w:rsidRDefault="002C1C82" w:rsidP="0015785D">
      <w:pPr>
        <w:pStyle w:val="enumlev1"/>
      </w:pPr>
      <w:r w:rsidRPr="002D492B">
        <w:t>m)</w:t>
      </w:r>
      <w:r w:rsidRPr="002D492B">
        <w:tab/>
      </w:r>
      <w:r>
        <w:t xml:space="preserve">WTDC </w:t>
      </w:r>
      <w:r w:rsidRPr="002D492B">
        <w:t>Resolution 45 (Rev. Dubai, 2014) supported the enhancement of cybersecurity among interested Member States;</w:t>
      </w:r>
    </w:p>
    <w:p w:rsidR="002C1C82" w:rsidRPr="002D492B" w:rsidRDefault="002C1C82" w:rsidP="0015785D">
      <w:pPr>
        <w:pStyle w:val="enumlev1"/>
      </w:pPr>
      <w:r w:rsidRPr="002D492B">
        <w:t>n)</w:t>
      </w:r>
      <w:r w:rsidRPr="002D492B">
        <w:tab/>
        <w:t>consistent with its mandate, ITU</w:t>
      </w:r>
      <w:r w:rsidRPr="002D492B">
        <w:noBreakHyphen/>
        <w:t>D should play a role in bringing together Member States, Sector Members and other experts to share experiences and expertise for securing ICT networks;</w:t>
      </w:r>
    </w:p>
    <w:p w:rsidR="002C1C82" w:rsidRPr="002D492B" w:rsidRDefault="002C1C82" w:rsidP="0015785D">
      <w:pPr>
        <w:pStyle w:val="enumlev1"/>
      </w:pPr>
      <w:r w:rsidRPr="002D492B">
        <w:rPr>
          <w:lang w:eastAsia="zh-CN"/>
        </w:rPr>
        <w:t>o)</w:t>
      </w:r>
      <w:r w:rsidRPr="002D492B">
        <w:rPr>
          <w:lang w:eastAsia="zh-CN"/>
        </w:rPr>
        <w:tab/>
        <w:t xml:space="preserve">the results of Question 22-1/1 </w:t>
      </w:r>
      <w:r>
        <w:rPr>
          <w:lang w:eastAsia="zh-CN"/>
        </w:rPr>
        <w:t>in</w:t>
      </w:r>
      <w:r w:rsidRPr="002D492B">
        <w:rPr>
          <w:lang w:eastAsia="zh-CN"/>
        </w:rPr>
        <w:t xml:space="preserve"> the past study period</w:t>
      </w:r>
      <w:r>
        <w:rPr>
          <w:lang w:eastAsia="zh-CN"/>
        </w:rPr>
        <w:t>,</w:t>
      </w:r>
      <w:r w:rsidRPr="002D492B">
        <w:rPr>
          <w:lang w:eastAsia="zh-CN"/>
        </w:rPr>
        <w:t xml:space="preserve"> </w:t>
      </w:r>
      <w:r>
        <w:rPr>
          <w:lang w:eastAsia="zh-CN"/>
        </w:rPr>
        <w:t>which</w:t>
      </w:r>
      <w:r w:rsidRPr="002D492B">
        <w:rPr>
          <w:lang w:eastAsia="zh-CN"/>
        </w:rPr>
        <w:t xml:space="preserve"> include numerous reports</w:t>
      </w:r>
      <w:r w:rsidRPr="002D492B" w:rsidDel="0007483F">
        <w:rPr>
          <w:lang w:eastAsia="zh-CN"/>
        </w:rPr>
        <w:t>,</w:t>
      </w:r>
      <w:r w:rsidRPr="002D492B">
        <w:rPr>
          <w:lang w:eastAsia="zh-CN"/>
        </w:rPr>
        <w:t xml:space="preserve"> and contributions from across the globe;</w:t>
      </w:r>
    </w:p>
    <w:p w:rsidR="002C1C82" w:rsidRPr="002D492B" w:rsidRDefault="002C1C82" w:rsidP="0015785D">
      <w:pPr>
        <w:pStyle w:val="enumlev1"/>
      </w:pPr>
      <w:r w:rsidRPr="002D492B">
        <w:t>p)</w:t>
      </w:r>
      <w:r w:rsidRPr="002D492B">
        <w:tab/>
        <w:t>there have been various efforts to facilitate the improvement of network security, including the work of Member States and Sector Members in standards-setting activities in ITU</w:t>
      </w:r>
      <w:r w:rsidRPr="002D492B">
        <w:noBreakHyphen/>
        <w:t>T and in the development of best</w:t>
      </w:r>
      <w:r>
        <w:t>-</w:t>
      </w:r>
      <w:r w:rsidRPr="002D492B">
        <w:t>practice reports in ITU</w:t>
      </w:r>
      <w:r w:rsidRPr="002D492B">
        <w:noBreakHyphen/>
        <w:t>D; by the ITU secretariat in the Global Cybersecurity Agenda (GCA); and by ITU</w:t>
      </w:r>
      <w:r w:rsidRPr="002D492B">
        <w:noBreakHyphen/>
        <w:t>D in its capacity-building activities in the relevant programme</w:t>
      </w:r>
      <w:r>
        <w:t>;</w:t>
      </w:r>
      <w:r w:rsidRPr="002D492B">
        <w:t xml:space="preserve"> and, in certain cases, by experts across the globe;</w:t>
      </w:r>
    </w:p>
    <w:p w:rsidR="002C1C82" w:rsidRPr="002D492B" w:rsidRDefault="002C1C82" w:rsidP="0015785D">
      <w:pPr>
        <w:pStyle w:val="enumlev1"/>
      </w:pPr>
      <w:r w:rsidRPr="002D492B">
        <w:t>q)</w:t>
      </w:r>
      <w:r w:rsidRPr="002D492B">
        <w:tab/>
        <w:t>governments, service providers and end-users, particularly in least developed countries</w:t>
      </w:r>
      <w:r>
        <w:t xml:space="preserve"> (LDCs)</w:t>
      </w:r>
      <w:r w:rsidRPr="002D492B">
        <w:t>, face unique challenges in developing security policies and approaches appropriate to their circumstances;</w:t>
      </w:r>
    </w:p>
    <w:p w:rsidR="002C1C82" w:rsidRPr="002D492B" w:rsidRDefault="002C1C82" w:rsidP="0015785D">
      <w:pPr>
        <w:pStyle w:val="enumlev1"/>
      </w:pPr>
      <w:r w:rsidRPr="002D492B">
        <w:t>r)</w:t>
      </w:r>
      <w:r w:rsidRPr="002D492B">
        <w:tab/>
        <w:t>Member States and infrastructure operators would benefit from additional reports detailing the various resources, strategies and tools available to build confidence in the use of ICT networks and the role of international cooperation in this regard;</w:t>
      </w:r>
    </w:p>
    <w:p w:rsidR="002C1C82" w:rsidRPr="002D492B" w:rsidRDefault="002C1C82" w:rsidP="0015785D">
      <w:pPr>
        <w:pStyle w:val="enumlev1"/>
      </w:pPr>
      <w:r w:rsidRPr="002D492B">
        <w:t>s)</w:t>
      </w:r>
      <w:r w:rsidRPr="002D492B">
        <w:tab/>
        <w:t>spam continues to be a serious concern;</w:t>
      </w:r>
    </w:p>
    <w:p w:rsidR="002C1C82" w:rsidRPr="002D492B" w:rsidRDefault="002C1C82" w:rsidP="0015785D">
      <w:pPr>
        <w:pStyle w:val="enumlev1"/>
      </w:pPr>
      <w:r w:rsidRPr="002D492B">
        <w:t>t)</w:t>
      </w:r>
      <w:r w:rsidRPr="002D492B">
        <w:tab/>
        <w:t>evolving methodologies on common testing criteria for telecommunication networks;</w:t>
      </w:r>
    </w:p>
    <w:p w:rsidR="002C1C82" w:rsidRPr="002D492B" w:rsidRDefault="002C1C82" w:rsidP="0015785D">
      <w:pPr>
        <w:pStyle w:val="enumlev1"/>
      </w:pPr>
      <w:r w:rsidRPr="002D492B">
        <w:t>u)</w:t>
      </w:r>
      <w:r w:rsidRPr="002D492B">
        <w:tab/>
        <w:t>the need for simplified test procedures at basic level for security testing of telecommunication networks to promote a security culture.</w:t>
      </w:r>
    </w:p>
    <w:p w:rsidR="002C1C82" w:rsidRPr="002D492B" w:rsidRDefault="002C1C82" w:rsidP="0045628E">
      <w:pPr>
        <w:pStyle w:val="Heading1"/>
      </w:pPr>
      <w:r w:rsidRPr="002D492B">
        <w:t>2</w:t>
      </w:r>
      <w:r w:rsidRPr="002D492B">
        <w:tab/>
        <w:t>Question or issues for study</w:t>
      </w:r>
    </w:p>
    <w:p w:rsidR="002C1C82" w:rsidRPr="002D492B" w:rsidRDefault="002C1C82" w:rsidP="0015785D">
      <w:pPr>
        <w:pStyle w:val="enumlev1"/>
        <w:rPr>
          <w:lang w:eastAsia="zh-CN"/>
        </w:rPr>
      </w:pPr>
      <w:r w:rsidRPr="002D492B">
        <w:rPr>
          <w:lang w:eastAsia="zh-CN"/>
        </w:rPr>
        <w:t>a)</w:t>
      </w:r>
      <w:r w:rsidRPr="002D492B">
        <w:rPr>
          <w:lang w:eastAsia="zh-CN"/>
        </w:rPr>
        <w:tab/>
        <w:t>Discuss approaches and best practices for evaluating the impact of spam within a network, and provide the necessary measures, including mitigation techniques, that developing countries can use, taking into account existing standards and available tools.</w:t>
      </w:r>
    </w:p>
    <w:p w:rsidR="002C1C82" w:rsidRPr="002D492B" w:rsidRDefault="002C1C82" w:rsidP="0015785D">
      <w:pPr>
        <w:pStyle w:val="enumlev1"/>
      </w:pPr>
      <w:r w:rsidRPr="002D492B">
        <w:t>b)</w:t>
      </w:r>
      <w:r w:rsidRPr="002D492B">
        <w:tab/>
        <w:t>Provide information on current cybersecurity challenges that service providers, regulatory agencies and other relevant parties are facing.</w:t>
      </w:r>
    </w:p>
    <w:p w:rsidR="002C1C82" w:rsidRPr="002D492B" w:rsidRDefault="002C1C82" w:rsidP="0015785D">
      <w:pPr>
        <w:pStyle w:val="enumlev1"/>
        <w:rPr>
          <w:rFonts w:eastAsia="SimHei"/>
          <w:lang w:eastAsia="zh-CN"/>
        </w:rPr>
      </w:pPr>
      <w:r w:rsidRPr="002D492B">
        <w:t>c)</w:t>
      </w:r>
      <w:r w:rsidRPr="002D492B">
        <w:tab/>
        <w:t>Continue to gather national experience</w:t>
      </w:r>
      <w:r w:rsidRPr="002D492B">
        <w:rPr>
          <w:rFonts w:eastAsia="SimHei"/>
          <w:lang w:eastAsia="zh-CN"/>
        </w:rPr>
        <w:t>s from Member States relating to cybersecurity, and to identify and examine common themes within those experiences.</w:t>
      </w:r>
    </w:p>
    <w:p w:rsidR="002C1C82" w:rsidRPr="002D492B" w:rsidRDefault="002C1C82" w:rsidP="0015785D">
      <w:pPr>
        <w:pStyle w:val="enumlev1"/>
        <w:rPr>
          <w:rFonts w:eastAsia="SimHei"/>
          <w:lang w:eastAsia="zh-CN"/>
        </w:rPr>
      </w:pPr>
      <w:r w:rsidRPr="002D492B">
        <w:rPr>
          <w:rFonts w:eastAsia="SimHei"/>
          <w:lang w:eastAsia="zh-CN"/>
        </w:rPr>
        <w:t>d)</w:t>
      </w:r>
      <w:r w:rsidRPr="002D492B">
        <w:rPr>
          <w:rFonts w:eastAsia="SimHei"/>
          <w:lang w:eastAsia="zh-CN"/>
        </w:rPr>
        <w:tab/>
        <w:t>Continue to analyse results of the cybersecurity awareness survey carried out in the last study period, and issue an updated survey so as to measure progress over time.</w:t>
      </w:r>
    </w:p>
    <w:p w:rsidR="002C1C82" w:rsidRPr="002D492B" w:rsidRDefault="002C1C82" w:rsidP="0015785D">
      <w:pPr>
        <w:pStyle w:val="enumlev1"/>
        <w:rPr>
          <w:rFonts w:eastAsia="SimHei"/>
          <w:lang w:eastAsia="zh-CN"/>
        </w:rPr>
      </w:pPr>
      <w:r w:rsidRPr="002D492B">
        <w:rPr>
          <w:rFonts w:eastAsia="SimHei"/>
          <w:lang w:eastAsia="zh-CN"/>
        </w:rPr>
        <w:t>e)</w:t>
      </w:r>
      <w:r w:rsidRPr="002D492B">
        <w:rPr>
          <w:rFonts w:eastAsia="SimHei"/>
          <w:lang w:eastAsia="zh-CN"/>
        </w:rPr>
        <w:tab/>
        <w:t>Provide a compendium of relevant, ongoing cybersecurity activities being conducted by Member States, organizations, the private sector and civil society at the national, regional and international levels, in which developing countries and all sectors may participate, including information gathered under c) above.</w:t>
      </w:r>
    </w:p>
    <w:p w:rsidR="002C1C82" w:rsidRPr="002D492B" w:rsidRDefault="002C1C82" w:rsidP="0015785D">
      <w:pPr>
        <w:pStyle w:val="enumlev1"/>
        <w:rPr>
          <w:rFonts w:eastAsia="SimHei"/>
          <w:lang w:eastAsia="zh-CN"/>
        </w:rPr>
      </w:pPr>
      <w:r w:rsidRPr="002D492B">
        <w:rPr>
          <w:rFonts w:eastAsia="SimHei"/>
          <w:lang w:eastAsia="zh-CN"/>
        </w:rPr>
        <w:t>f)</w:t>
      </w:r>
      <w:r w:rsidRPr="002D492B">
        <w:rPr>
          <w:rFonts w:eastAsia="SimHei"/>
          <w:lang w:eastAsia="zh-CN"/>
        </w:rPr>
        <w:tab/>
        <w:t>Examine specific needs of persons with disabilities</w:t>
      </w:r>
      <w:r>
        <w:rPr>
          <w:rFonts w:eastAsia="SimHei"/>
          <w:lang w:eastAsia="zh-CN"/>
        </w:rPr>
        <w:t>,</w:t>
      </w:r>
      <w:r w:rsidRPr="002D492B">
        <w:rPr>
          <w:rFonts w:eastAsia="SimHei"/>
          <w:lang w:eastAsia="zh-CN"/>
        </w:rPr>
        <w:t xml:space="preserve"> in coordination with other relevant Questions. </w:t>
      </w:r>
    </w:p>
    <w:p w:rsidR="002C1C82" w:rsidRPr="002D492B" w:rsidRDefault="002C1C82" w:rsidP="0015785D">
      <w:pPr>
        <w:pStyle w:val="enumlev1"/>
        <w:rPr>
          <w:rFonts w:eastAsia="SimHei"/>
          <w:lang w:eastAsia="zh-CN"/>
        </w:rPr>
      </w:pPr>
      <w:r w:rsidRPr="002D492B">
        <w:rPr>
          <w:rFonts w:eastAsia="SimHei"/>
          <w:lang w:eastAsia="zh-CN"/>
        </w:rPr>
        <w:t>g)</w:t>
      </w:r>
      <w:r w:rsidRPr="002D492B">
        <w:rPr>
          <w:rFonts w:eastAsia="SimHei"/>
          <w:lang w:eastAsia="zh-CN"/>
        </w:rPr>
        <w:tab/>
        <w:t xml:space="preserve">Examine ways and means to assist developing countries, with the focus on </w:t>
      </w:r>
      <w:r>
        <w:rPr>
          <w:rFonts w:eastAsia="SimHei"/>
          <w:lang w:eastAsia="zh-CN"/>
        </w:rPr>
        <w:t>LDC</w:t>
      </w:r>
      <w:r w:rsidRPr="002D492B">
        <w:rPr>
          <w:rFonts w:eastAsia="SimHei"/>
          <w:lang w:eastAsia="zh-CN"/>
        </w:rPr>
        <w:t>s, in regard to cybersecurity-related challenges.</w:t>
      </w:r>
    </w:p>
    <w:p w:rsidR="002C1C82" w:rsidRPr="002D492B" w:rsidRDefault="002C1C82" w:rsidP="0015785D">
      <w:pPr>
        <w:pStyle w:val="enumlev1"/>
        <w:rPr>
          <w:rFonts w:eastAsia="SimHei"/>
          <w:lang w:eastAsia="zh-CN"/>
        </w:rPr>
      </w:pPr>
      <w:r w:rsidRPr="002D492B">
        <w:rPr>
          <w:rFonts w:eastAsia="SimHei"/>
          <w:lang w:eastAsia="zh-CN"/>
        </w:rPr>
        <w:t>h)</w:t>
      </w:r>
      <w:r w:rsidRPr="002D492B">
        <w:rPr>
          <w:rFonts w:eastAsia="SimHei"/>
          <w:lang w:eastAsia="zh-CN"/>
        </w:rPr>
        <w:tab/>
        <w:t>Continue to gather national experiences and national requirements in the area of child online protection, in coordination with other relevant activities.</w:t>
      </w:r>
    </w:p>
    <w:p w:rsidR="002C1C82" w:rsidRPr="002D492B" w:rsidRDefault="002C1C82" w:rsidP="0015785D">
      <w:pPr>
        <w:pStyle w:val="enumlev1"/>
        <w:rPr>
          <w:rFonts w:eastAsia="SimHei"/>
          <w:lang w:eastAsia="zh-CN"/>
        </w:rPr>
      </w:pPr>
      <w:r w:rsidRPr="002D492B">
        <w:rPr>
          <w:rFonts w:eastAsia="SimHei"/>
          <w:lang w:eastAsia="zh-CN"/>
        </w:rPr>
        <w:lastRenderedPageBreak/>
        <w:t>i)</w:t>
      </w:r>
      <w:r w:rsidRPr="002D492B">
        <w:rPr>
          <w:rFonts w:eastAsia="SimHei"/>
          <w:lang w:eastAsia="zh-CN"/>
        </w:rPr>
        <w:tab/>
        <w:t xml:space="preserve">Hold ad hoc sessions, seminars and workshops to share knowledge, information and best practices concerning effective, efficient and useful measures and activities to enhance cybersecurity, using outcomes of the study, to be collocated as far as possible with </w:t>
      </w:r>
      <w:r>
        <w:rPr>
          <w:rFonts w:eastAsia="SimHei"/>
          <w:lang w:eastAsia="zh-CN"/>
        </w:rPr>
        <w:t xml:space="preserve">meetings of </w:t>
      </w:r>
      <w:r w:rsidRPr="002D492B">
        <w:rPr>
          <w:rFonts w:eastAsia="SimHei"/>
          <w:lang w:eastAsia="zh-CN"/>
        </w:rPr>
        <w:t xml:space="preserve">Study Group 1 or </w:t>
      </w:r>
      <w:r>
        <w:rPr>
          <w:rFonts w:eastAsia="SimHei"/>
          <w:lang w:eastAsia="zh-CN"/>
        </w:rPr>
        <w:t>of the r</w:t>
      </w:r>
      <w:r w:rsidRPr="002D492B">
        <w:rPr>
          <w:rFonts w:eastAsia="SimHei"/>
          <w:lang w:eastAsia="zh-CN"/>
        </w:rPr>
        <w:t xml:space="preserve">apporteur group </w:t>
      </w:r>
      <w:r>
        <w:rPr>
          <w:rFonts w:eastAsia="SimHei"/>
          <w:lang w:eastAsia="zh-CN"/>
        </w:rPr>
        <w:t>for the</w:t>
      </w:r>
      <w:r w:rsidRPr="002D492B">
        <w:rPr>
          <w:rFonts w:eastAsia="SimHei"/>
          <w:lang w:eastAsia="zh-CN"/>
        </w:rPr>
        <w:t xml:space="preserve"> Question.</w:t>
      </w:r>
    </w:p>
    <w:p w:rsidR="002C1C82" w:rsidRPr="002D492B" w:rsidRDefault="002C1C82" w:rsidP="0015785D">
      <w:pPr>
        <w:pStyle w:val="enumlev1"/>
        <w:rPr>
          <w:rFonts w:eastAsia="SimHei"/>
          <w:lang w:eastAsia="zh-CN"/>
        </w:rPr>
      </w:pPr>
      <w:r w:rsidRPr="002D492B">
        <w:rPr>
          <w:rFonts w:eastAsia="SimHei"/>
          <w:lang w:eastAsia="zh-CN"/>
        </w:rPr>
        <w:t>j)</w:t>
      </w:r>
      <w:r w:rsidRPr="002D492B">
        <w:rPr>
          <w:rFonts w:eastAsia="SimHei"/>
          <w:lang w:eastAsia="zh-CN"/>
        </w:rPr>
        <w:tab/>
        <w:t>Gather national experience and requirements on common criteria and security testing that would facilitate the development of a framework and guidelines that could speed up the security testing of telecommunication equipment, in collaboration with the relevant ITU</w:t>
      </w:r>
      <w:r w:rsidRPr="002D492B">
        <w:rPr>
          <w:rFonts w:eastAsia="SimHei"/>
          <w:lang w:eastAsia="zh-CN"/>
        </w:rPr>
        <w:noBreakHyphen/>
        <w:t>T study groups and other standards</w:t>
      </w:r>
      <w:r>
        <w:rPr>
          <w:rFonts w:eastAsia="SimHei"/>
          <w:lang w:eastAsia="zh-CN"/>
        </w:rPr>
        <w:t>-</w:t>
      </w:r>
      <w:r w:rsidRPr="002D492B">
        <w:rPr>
          <w:rFonts w:eastAsia="SimHei"/>
          <w:lang w:eastAsia="zh-CN"/>
        </w:rPr>
        <w:t>developing organizations (SDOs), as appropriate, and taking into account available information and material in these entities.</w:t>
      </w:r>
    </w:p>
    <w:p w:rsidR="002C1C82" w:rsidRPr="002D492B" w:rsidRDefault="002C1C82" w:rsidP="0045628E">
      <w:pPr>
        <w:pStyle w:val="Heading1"/>
      </w:pPr>
      <w:r w:rsidRPr="00FE5305">
        <w:t>3</w:t>
      </w:r>
      <w:r w:rsidRPr="00FE5305">
        <w:tab/>
        <w:t>Expected output</w:t>
      </w:r>
    </w:p>
    <w:p w:rsidR="002C1C82" w:rsidRPr="002D492B" w:rsidRDefault="002C1C82" w:rsidP="002C1C82">
      <w:r w:rsidRPr="002D492B">
        <w:t>1</w:t>
      </w:r>
      <w:r w:rsidRPr="002D492B">
        <w:tab/>
        <w:t xml:space="preserve">Reports to the membership on the issues identified in </w:t>
      </w:r>
      <w:r>
        <w:t>§ </w:t>
      </w:r>
      <w:r w:rsidRPr="002D492B">
        <w:t xml:space="preserve">2 a) </w:t>
      </w:r>
      <w:r>
        <w:t xml:space="preserve">to </w:t>
      </w:r>
      <w:r w:rsidRPr="002D492B">
        <w:t>j) above. The reports in question will reflect that secure information and communication networks are integral to building of the information society and to the economic and social development of all nations. Cybersecurity challenges include potential unauthorized access to, destruction of and modification of information transmitted on ICT networks, as well as countering and combating spam. However, the consequences of such challenges can be mitigated by increasing awareness of cybersecurity issues, establishing effective public-private partnerships and sharing successful best practices employed by policy-makers and businesses</w:t>
      </w:r>
      <w:r>
        <w:t>,</w:t>
      </w:r>
      <w:r w:rsidRPr="002D492B">
        <w:t xml:space="preserve"> and through collaborating with other stakeholders. In addition, a culture of cybersecurity can promote trust and confidence in these networks, stimulate secure usage, ensure protection of data and privacy while enhancing access and trade, and enable nations to better achieve the economic and social development benefits of the information society.</w:t>
      </w:r>
    </w:p>
    <w:p w:rsidR="002C1C82" w:rsidRPr="002D492B" w:rsidRDefault="002C1C82" w:rsidP="002C1C82">
      <w:r w:rsidRPr="002D492B">
        <w:t>2</w:t>
      </w:r>
      <w:r w:rsidRPr="002D492B">
        <w:tab/>
        <w:t>Educational materials for use in workshops, seminars, etc.</w:t>
      </w:r>
    </w:p>
    <w:p w:rsidR="002C1C82" w:rsidRPr="002D492B" w:rsidRDefault="002C1C82" w:rsidP="002C1C82">
      <w:r w:rsidRPr="002D492B">
        <w:t>3</w:t>
      </w:r>
      <w:r w:rsidRPr="002D492B">
        <w:tab/>
        <w:t>Accumulation of knowledge, information and best practices on effective, efficient and useful measures and activities to enhance cybersecurity in developing countries resulting from ad hoc sessions, seminars and workshops.</w:t>
      </w:r>
    </w:p>
    <w:p w:rsidR="002C1C82" w:rsidRPr="002D492B" w:rsidRDefault="002C1C82" w:rsidP="0045628E">
      <w:pPr>
        <w:pStyle w:val="Heading1"/>
      </w:pPr>
      <w:r w:rsidRPr="002D492B">
        <w:t>4</w:t>
      </w:r>
      <w:r w:rsidRPr="002D492B">
        <w:tab/>
        <w:t>Timing</w:t>
      </w:r>
    </w:p>
    <w:p w:rsidR="002C1C82" w:rsidRPr="002D492B" w:rsidRDefault="002C1C82" w:rsidP="002C1C82">
      <w:r w:rsidRPr="002D492B">
        <w:t>This study is proposed to last four years, with preliminary status reports to be delivered on progress made after 12, 24 and 36 months.</w:t>
      </w:r>
    </w:p>
    <w:p w:rsidR="002C1C82" w:rsidRPr="002D492B" w:rsidRDefault="002C1C82" w:rsidP="0045628E">
      <w:pPr>
        <w:pStyle w:val="Heading1"/>
      </w:pPr>
      <w:r w:rsidRPr="002D492B">
        <w:t>5</w:t>
      </w:r>
      <w:r w:rsidRPr="002D492B">
        <w:tab/>
        <w:t>Proposers/sponsors</w:t>
      </w:r>
    </w:p>
    <w:p w:rsidR="002C1C82" w:rsidRPr="002D492B" w:rsidRDefault="002C1C82" w:rsidP="002C1C82">
      <w:r w:rsidRPr="002D492B">
        <w:t>ITU</w:t>
      </w:r>
      <w:r w:rsidRPr="002D492B">
        <w:noBreakHyphen/>
      </w:r>
      <w:r w:rsidRPr="002D492B" w:rsidDel="00E00537">
        <w:t xml:space="preserve">D Study </w:t>
      </w:r>
      <w:r w:rsidRPr="002D492B">
        <w:t>Group </w:t>
      </w:r>
      <w:r w:rsidRPr="002D492B" w:rsidDel="00E00537">
        <w:t>1</w:t>
      </w:r>
      <w:r>
        <w:t>;</w:t>
      </w:r>
      <w:r w:rsidRPr="002D492B" w:rsidDel="00E00537">
        <w:t xml:space="preserve"> Arab States</w:t>
      </w:r>
      <w:r>
        <w:t>;</w:t>
      </w:r>
      <w:r w:rsidRPr="002D492B" w:rsidDel="00E00537">
        <w:t xml:space="preserve"> </w:t>
      </w:r>
      <w:r w:rsidRPr="002D492B">
        <w:t>Inter-American proposal</w:t>
      </w:r>
      <w:r>
        <w:t>;</w:t>
      </w:r>
      <w:r w:rsidRPr="002D492B">
        <w:t xml:space="preserve"> Japan</w:t>
      </w:r>
      <w:r>
        <w:t>;</w:t>
      </w:r>
      <w:r w:rsidRPr="002D492B">
        <w:t xml:space="preserve"> Islamic Republic of Iran.</w:t>
      </w:r>
    </w:p>
    <w:p w:rsidR="002C1C82" w:rsidRPr="002D492B" w:rsidRDefault="002C1C82" w:rsidP="0045628E">
      <w:pPr>
        <w:pStyle w:val="Heading1"/>
      </w:pPr>
      <w:r w:rsidRPr="002D492B">
        <w:t>6</w:t>
      </w:r>
      <w:r w:rsidRPr="002D492B">
        <w:tab/>
        <w:t>Sources of input</w:t>
      </w:r>
    </w:p>
    <w:p w:rsidR="002C1C82" w:rsidRPr="002D492B" w:rsidRDefault="002C1C82" w:rsidP="002C1C82">
      <w:pPr>
        <w:pStyle w:val="enumlev1"/>
      </w:pPr>
      <w:r w:rsidRPr="002D492B">
        <w:t>a)</w:t>
      </w:r>
      <w:r w:rsidRPr="002D492B">
        <w:tab/>
        <w:t>Member States and Sector Members</w:t>
      </w:r>
    </w:p>
    <w:p w:rsidR="002C1C82" w:rsidRPr="002D492B" w:rsidRDefault="002C1C82" w:rsidP="002C1C82">
      <w:pPr>
        <w:pStyle w:val="enumlev1"/>
      </w:pPr>
      <w:r w:rsidRPr="002D492B">
        <w:t>b)</w:t>
      </w:r>
      <w:r w:rsidRPr="002D492B">
        <w:tab/>
        <w:t>Relevant ITU</w:t>
      </w:r>
      <w:r w:rsidRPr="002D492B">
        <w:noBreakHyphen/>
        <w:t>T and ITU</w:t>
      </w:r>
      <w:r w:rsidRPr="002D492B">
        <w:noBreakHyphen/>
        <w:t>R study group work</w:t>
      </w:r>
    </w:p>
    <w:p w:rsidR="002C1C82" w:rsidRPr="002D492B" w:rsidRDefault="002C1C82" w:rsidP="002C1C82">
      <w:pPr>
        <w:pStyle w:val="enumlev1"/>
      </w:pPr>
      <w:r w:rsidRPr="002D492B">
        <w:t>c)</w:t>
      </w:r>
      <w:r w:rsidRPr="002D492B">
        <w:tab/>
        <w:t>Relevant outputs of international and regional organizations</w:t>
      </w:r>
    </w:p>
    <w:p w:rsidR="002C1C82" w:rsidRPr="002D492B" w:rsidRDefault="002C1C82" w:rsidP="002C1C82">
      <w:pPr>
        <w:pStyle w:val="enumlev1"/>
      </w:pPr>
      <w:r w:rsidRPr="002D492B">
        <w:t>d)</w:t>
      </w:r>
      <w:r w:rsidRPr="002D492B">
        <w:tab/>
        <w:t>Relevant non-governmental organizations concerned with the promotion of cybersecurity and a culture of security</w:t>
      </w:r>
    </w:p>
    <w:p w:rsidR="002C1C82" w:rsidRPr="002D492B" w:rsidRDefault="002C1C82" w:rsidP="002C1C82">
      <w:pPr>
        <w:pStyle w:val="enumlev1"/>
      </w:pPr>
      <w:r w:rsidRPr="002D492B">
        <w:t>e)</w:t>
      </w:r>
      <w:r w:rsidRPr="002D492B">
        <w:tab/>
        <w:t>Surveys, online resources</w:t>
      </w:r>
    </w:p>
    <w:p w:rsidR="002C1C82" w:rsidRPr="002D492B" w:rsidRDefault="002C1C82" w:rsidP="002C1C82">
      <w:pPr>
        <w:pStyle w:val="enumlev1"/>
      </w:pPr>
      <w:r w:rsidRPr="002D492B">
        <w:t>f)</w:t>
      </w:r>
      <w:r w:rsidRPr="002D492B">
        <w:tab/>
        <w:t>Experts in the field of cybersecurity</w:t>
      </w:r>
    </w:p>
    <w:p w:rsidR="002C1C82" w:rsidRPr="002D492B" w:rsidRDefault="002C1C82" w:rsidP="002C1C82">
      <w:pPr>
        <w:pStyle w:val="enumlev1"/>
      </w:pPr>
      <w:r w:rsidRPr="002D492B">
        <w:t>g)</w:t>
      </w:r>
      <w:r w:rsidRPr="002D492B">
        <w:tab/>
        <w:t>Other sources, as appropriate.</w:t>
      </w:r>
    </w:p>
    <w:p w:rsidR="002C1C82" w:rsidRPr="002D492B" w:rsidRDefault="002C1C82" w:rsidP="0045628E">
      <w:pPr>
        <w:pStyle w:val="Heading1"/>
      </w:pPr>
      <w:bookmarkStart w:id="3" w:name="DIAP9"/>
      <w:bookmarkStart w:id="4" w:name="DIAP10"/>
      <w:bookmarkStart w:id="5" w:name="DIAP11"/>
      <w:bookmarkEnd w:id="3"/>
      <w:bookmarkEnd w:id="4"/>
      <w:bookmarkEnd w:id="5"/>
      <w:r w:rsidRPr="002D492B">
        <w:lastRenderedPageBreak/>
        <w:t>7</w:t>
      </w:r>
      <w:r w:rsidRPr="002D492B">
        <w:tab/>
        <w:t>Target audience</w:t>
      </w:r>
    </w:p>
    <w:p w:rsidR="002C1C82" w:rsidRPr="002D492B" w:rsidRDefault="002C1C82" w:rsidP="002C1C82">
      <w:pPr>
        <w:keepNext/>
        <w:spacing w:before="0"/>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2436"/>
        <w:gridCol w:w="2436"/>
      </w:tblGrid>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BB6151">
            <w:pPr>
              <w:pStyle w:val="Tabletitle"/>
            </w:pPr>
            <w:r w:rsidRPr="002D492B">
              <w:t>Target audience</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BB6151">
            <w:pPr>
              <w:pStyle w:val="Tabletitle"/>
            </w:pPr>
            <w:r w:rsidRPr="002D492B">
              <w:t>Developed countries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BB6151">
            <w:pPr>
              <w:pStyle w:val="Tabletitle"/>
            </w:pPr>
            <w:r w:rsidRPr="002D492B">
              <w:t>Developing countries</w:t>
            </w:r>
            <w:r w:rsidRPr="0015785D">
              <w:rPr>
                <w:rStyle w:val="FootnoteReference"/>
                <w:b w:val="0"/>
                <w:bCs/>
              </w:rPr>
              <w:footnoteReference w:customMarkFollows="1" w:id="1"/>
              <w:t>1</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policy-makers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regulators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Service providers/operators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Manufacturers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bl>
    <w:p w:rsidR="002C1C82" w:rsidRPr="002D492B" w:rsidRDefault="002C1C82" w:rsidP="002C1C82">
      <w:pPr>
        <w:widowControl w:val="0"/>
        <w:spacing w:before="0" w:after="120"/>
      </w:pPr>
    </w:p>
    <w:p w:rsidR="002C1C82" w:rsidRPr="002D492B" w:rsidRDefault="002C1C82" w:rsidP="0045628E">
      <w:pPr>
        <w:pStyle w:val="Headingb"/>
      </w:pPr>
      <w:r w:rsidRPr="002D492B">
        <w:t>a)</w:t>
      </w:r>
      <w:r w:rsidRPr="002D492B">
        <w:tab/>
        <w:t>Target audience</w:t>
      </w:r>
    </w:p>
    <w:p w:rsidR="002C1C82" w:rsidRPr="002D492B" w:rsidRDefault="002C1C82" w:rsidP="002C1C82">
      <w:r w:rsidRPr="002D492B">
        <w:t>National policy-makers and Sector Members, and other stakeholders involved in or responsible for cybersecurity activities, especially those from developing counties.</w:t>
      </w:r>
    </w:p>
    <w:p w:rsidR="002C1C82" w:rsidRPr="002D492B" w:rsidRDefault="002C1C82" w:rsidP="0045628E">
      <w:pPr>
        <w:pStyle w:val="Headingb"/>
      </w:pPr>
      <w:r w:rsidRPr="002D492B">
        <w:t>b)</w:t>
      </w:r>
      <w:r w:rsidRPr="002D492B">
        <w:tab/>
        <w:t>Proposed methods for implementation of the results</w:t>
      </w:r>
    </w:p>
    <w:p w:rsidR="002C1C82" w:rsidRPr="002D492B" w:rsidRDefault="002C1C82" w:rsidP="002C1C82">
      <w:r w:rsidRPr="002D492B">
        <w:t>The study programme focuses on gathering information and best practices. It is intended to be informative in nature and can be used to raise awareness for Member States and Sector Members of the issues of cybersecurity and to draw attention to the information, tools and best practices available, the results of which may be used in conjunction with BDT-organized ad hoc sessions, seminars and workshops.</w:t>
      </w:r>
    </w:p>
    <w:p w:rsidR="002C1C82" w:rsidRPr="002D492B" w:rsidRDefault="002C1C82" w:rsidP="0045628E">
      <w:pPr>
        <w:pStyle w:val="Heading1"/>
      </w:pPr>
      <w:r w:rsidRPr="002D492B">
        <w:t>8</w:t>
      </w:r>
      <w:r w:rsidRPr="002D492B">
        <w:tab/>
        <w:t>Proposed methods of handling the Question or issue</w:t>
      </w:r>
    </w:p>
    <w:p w:rsidR="002C1C82" w:rsidRPr="002D492B" w:rsidRDefault="002C1C82" w:rsidP="002C1C82">
      <w:r w:rsidRPr="002D492B">
        <w:t>The Question will be addressed within a study group over a four-year study period (with submission of interim results), and will be managed by a rapporteur and vice</w:t>
      </w:r>
      <w:r w:rsidRPr="002D492B">
        <w:noBreakHyphen/>
        <w:t xml:space="preserve">rapporteurs. This will enable Member States and Sector Members to contribute their experiences and lessons learned with respect to cybersecurity. </w:t>
      </w:r>
    </w:p>
    <w:p w:rsidR="002C1C82" w:rsidRPr="002D492B" w:rsidRDefault="002C1C82" w:rsidP="0045628E">
      <w:pPr>
        <w:pStyle w:val="Heading1"/>
      </w:pPr>
      <w:r w:rsidRPr="002D492B">
        <w:t>9</w:t>
      </w:r>
      <w:r w:rsidRPr="002D492B">
        <w:tab/>
        <w:t>Coordination</w:t>
      </w:r>
    </w:p>
    <w:p w:rsidR="002C1C82" w:rsidRPr="002D492B" w:rsidRDefault="002C1C82" w:rsidP="002C1C82">
      <w:r w:rsidRPr="002D492B">
        <w:t>Coordination with ITU</w:t>
      </w:r>
      <w:r w:rsidRPr="002D492B">
        <w:noBreakHyphen/>
        <w:t>T, in particular Study Group 17 or its successor, ITU</w:t>
      </w:r>
      <w:r w:rsidRPr="002D492B">
        <w:noBreakHyphen/>
        <w:t>D Question</w:t>
      </w:r>
      <w:r>
        <w:t xml:space="preserve"> 7/1</w:t>
      </w:r>
      <w:r w:rsidRPr="002D492B">
        <w:t xml:space="preserve"> on persons with disabilities, as well as other relevant organizations, including FIRST, IMPACT, APCERT, OAS CICTE, OECD, RIRs, NOGs, M3AAWG and others. Given the existing level of technical expertise on the issue in these groups, all documents (questionnaires, interim reports, draft final reports, etc.) should be sent to them for comment and input prior to being submitted to the full ITU</w:t>
      </w:r>
      <w:r w:rsidRPr="002D492B">
        <w:noBreakHyphen/>
        <w:t>D study group for comment and approval.</w:t>
      </w:r>
    </w:p>
    <w:p w:rsidR="002C1C82" w:rsidRPr="002D492B" w:rsidRDefault="002C1C82" w:rsidP="0045628E">
      <w:pPr>
        <w:pStyle w:val="Heading1"/>
      </w:pPr>
      <w:r w:rsidRPr="002D492B">
        <w:t>10</w:t>
      </w:r>
      <w:r w:rsidRPr="002D492B">
        <w:tab/>
        <w:t>BDT programme link</w:t>
      </w:r>
    </w:p>
    <w:p w:rsidR="002C1C82" w:rsidRPr="002D492B" w:rsidRDefault="002C1C82" w:rsidP="002C1C82">
      <w:r w:rsidRPr="002D492B">
        <w:t xml:space="preserve">The BDT programme </w:t>
      </w:r>
      <w:r>
        <w:t>under</w:t>
      </w:r>
      <w:r w:rsidRPr="002D492B">
        <w:t xml:space="preserve"> Output 3.1 of Objective 3 shall facilitate exchange of information and make use of the output, as appropriate, to satisfy programme goals and the needs of Member States.</w:t>
      </w:r>
    </w:p>
    <w:p w:rsidR="002C1C82" w:rsidRPr="002D492B" w:rsidRDefault="002C1C82" w:rsidP="0045628E">
      <w:pPr>
        <w:pStyle w:val="Heading1"/>
      </w:pPr>
      <w:r w:rsidRPr="002D492B">
        <w:t>11</w:t>
      </w:r>
      <w:r w:rsidRPr="002D492B">
        <w:tab/>
        <w:t>Other relevant information</w:t>
      </w:r>
    </w:p>
    <w:p w:rsidR="002C1C82" w:rsidRPr="002D492B" w:rsidRDefault="002C1C82" w:rsidP="002C1C82"/>
    <w:bookmarkEnd w:id="0"/>
    <w:p w:rsidR="006210ED" w:rsidRDefault="006210ED" w:rsidP="0032202E">
      <w:pPr>
        <w:pStyle w:val="Reasons"/>
      </w:pPr>
    </w:p>
    <w:p w:rsidR="00F47A1D" w:rsidRPr="009D139D" w:rsidRDefault="006210ED" w:rsidP="00DD12AE">
      <w:pPr>
        <w:jc w:val="center"/>
      </w:pPr>
      <w:r>
        <w:t>______________</w:t>
      </w:r>
    </w:p>
    <w:sectPr w:rsidR="00F47A1D" w:rsidRPr="009D139D" w:rsidSect="0013794C">
      <w:headerReference w:type="even" r:id="rId8"/>
      <w:headerReference w:type="default" r:id="rId9"/>
      <w:footerReference w:type="even" r:id="rId10"/>
      <w:footerReference w:type="default" r:id="rId11"/>
      <w:headerReference w:type="first" r:id="rId12"/>
      <w:footerReference w:type="first" r:id="rId13"/>
      <w:footnotePr>
        <w:pos w:val="beneathText"/>
      </w:footnotePr>
      <w:type w:val="nextColumn"/>
      <w:pgSz w:w="11907" w:h="16834" w:code="9"/>
      <w:pgMar w:top="1701" w:right="1134" w:bottom="1134" w:left="1134"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61" w:rsidRDefault="00793661">
      <w:r>
        <w:separator/>
      </w:r>
    </w:p>
  </w:endnote>
  <w:endnote w:type="continuationSeparator" w:id="0">
    <w:p w:rsidR="00793661" w:rsidRDefault="0079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8A" w:rsidRDefault="00D36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8A" w:rsidRDefault="00D36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8A" w:rsidRDefault="00D36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61" w:rsidRDefault="00793661">
      <w:r>
        <w:t>____________________</w:t>
      </w:r>
    </w:p>
  </w:footnote>
  <w:footnote w:type="continuationSeparator" w:id="0">
    <w:p w:rsidR="00793661" w:rsidRDefault="00793661">
      <w:r>
        <w:continuationSeparator/>
      </w:r>
    </w:p>
  </w:footnote>
  <w:footnote w:id="1">
    <w:p w:rsidR="00793661" w:rsidRDefault="00793661" w:rsidP="002C1C82">
      <w:pPr>
        <w:pStyle w:val="FootnoteText"/>
        <w:rPr>
          <w:ins w:id="6" w:author="Faure, Graciela" w:date="2014-02-27T16:23:00Z"/>
          <w:del w:id="7" w:author="Faure, Graciela" w:date="2014-02-27T16:04:00Z"/>
        </w:rPr>
      </w:pPr>
      <w:r>
        <w:rPr>
          <w:rStyle w:val="FootnoteReference"/>
        </w:rPr>
        <w:t>1</w:t>
      </w:r>
      <w:r>
        <w:rPr>
          <w:vertAlign w:val="superscript"/>
        </w:rPr>
        <w:tab/>
      </w:r>
      <w:r>
        <w:t>These</w:t>
      </w:r>
      <w:r>
        <w:rPr>
          <w:rFonts w:eastAsia="SimSun"/>
        </w:rPr>
        <w:t xml:space="preserve"> </w:t>
      </w:r>
      <w:r>
        <w:t>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2C1950" w:rsidRDefault="00793661" w:rsidP="007A473A">
    <w:pPr>
      <w:pStyle w:val="Header"/>
      <w:tabs>
        <w:tab w:val="center" w:pos="3969"/>
        <w:tab w:val="right" w:pos="7938"/>
      </w:tabs>
      <w:ind w:right="360"/>
      <w:jc w:val="left"/>
      <w:rPr>
        <w:b/>
        <w:bCs/>
        <w:szCs w:val="22"/>
      </w:rPr>
    </w:pPr>
    <w:r w:rsidRPr="002C1950">
      <w:rPr>
        <w:rStyle w:val="PageNumber"/>
        <w:b/>
        <w:bCs/>
        <w:szCs w:val="22"/>
      </w:rPr>
      <w:fldChar w:fldCharType="begin"/>
    </w:r>
    <w:r w:rsidRPr="002C1950">
      <w:rPr>
        <w:rStyle w:val="PageNumber"/>
        <w:b/>
        <w:bCs/>
        <w:szCs w:val="22"/>
      </w:rPr>
      <w:instrText xml:space="preserve">PAGE  </w:instrText>
    </w:r>
    <w:r w:rsidRPr="002C1950">
      <w:rPr>
        <w:rStyle w:val="PageNumber"/>
        <w:b/>
        <w:bCs/>
        <w:szCs w:val="22"/>
      </w:rPr>
      <w:fldChar w:fldCharType="separate"/>
    </w:r>
    <w:r w:rsidR="006210ED">
      <w:rPr>
        <w:rStyle w:val="PageNumber"/>
        <w:b/>
        <w:bCs/>
        <w:noProof/>
        <w:szCs w:val="22"/>
      </w:rPr>
      <w:t>392</w:t>
    </w:r>
    <w:r w:rsidRPr="002C1950">
      <w:rPr>
        <w:rStyle w:val="PageNumber"/>
        <w:b/>
        <w:bCs/>
        <w:szCs w:val="22"/>
      </w:rPr>
      <w:fldChar w:fldCharType="end"/>
    </w:r>
    <w:r w:rsidRPr="002C1950">
      <w:rPr>
        <w:rStyle w:val="PageNumber"/>
        <w:b/>
        <w:bCs/>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5C6BE4" w:rsidRDefault="005C6BE4" w:rsidP="00D3608A">
    <w:pPr>
      <w:pStyle w:val="Header"/>
      <w:tabs>
        <w:tab w:val="center" w:pos="4820"/>
        <w:tab w:val="right" w:pos="9639"/>
      </w:tabs>
      <w:jc w:val="left"/>
      <w:rPr>
        <w:sz w:val="20"/>
      </w:rPr>
    </w:pPr>
    <w:r w:rsidRPr="006210ED">
      <w:rPr>
        <w:noProof/>
        <w:sz w:val="20"/>
        <w:lang w:val="en-US"/>
      </w:rPr>
      <mc:AlternateContent>
        <mc:Choice Requires="wps">
          <w:drawing>
            <wp:anchor distT="0" distB="0" distL="114300" distR="114300" simplePos="0" relativeHeight="251684864" behindDoc="0" locked="0" layoutInCell="1" allowOverlap="1" wp14:anchorId="633CE718" wp14:editId="327A783C">
              <wp:simplePos x="0" y="0"/>
              <wp:positionH relativeFrom="column">
                <wp:posOffset>9521190</wp:posOffset>
              </wp:positionH>
              <wp:positionV relativeFrom="paragraph">
                <wp:posOffset>1254125</wp:posOffset>
              </wp:positionV>
              <wp:extent cx="381000" cy="5154930"/>
              <wp:effectExtent l="0" t="0" r="381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D3608A">
                            <w:rPr>
                              <w:rStyle w:val="PageNumber"/>
                              <w:b/>
                              <w:bCs/>
                              <w:noProof/>
                              <w:szCs w:val="22"/>
                            </w:rPr>
                            <w:t>4</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E718" id="_x0000_t202" coordsize="21600,21600" o:spt="202" path="m,l,21600r21600,l21600,xe">
              <v:stroke joinstyle="miter"/>
              <v:path gradientshapeok="t" o:connecttype="rect"/>
            </v:shapetype>
            <v:shape id="Text Box 32" o:spid="_x0000_s1026" type="#_x0000_t202" style="position:absolute;margin-left:749.7pt;margin-top:98.75pt;width:30pt;height:40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D3608A">
                      <w:rPr>
                        <w:rStyle w:val="PageNumber"/>
                        <w:b/>
                        <w:bCs/>
                        <w:noProof/>
                        <w:szCs w:val="22"/>
                      </w:rPr>
                      <w:t>4</w:t>
                    </w:r>
                    <w:r w:rsidRPr="00A96808">
                      <w:rPr>
                        <w:rStyle w:val="PageNumber"/>
                        <w:b/>
                        <w:bCs/>
                        <w:szCs w:val="22"/>
                      </w:rPr>
                      <w:fldChar w:fldCharType="end"/>
                    </w:r>
                  </w:p>
                </w:txbxContent>
              </v:textbox>
            </v:shape>
          </w:pict>
        </mc:Fallback>
      </mc:AlternateContent>
    </w:r>
    <w:r w:rsidRPr="006210ED">
      <w:rPr>
        <w:noProof/>
        <w:sz w:val="20"/>
        <w:lang w:val="en-US"/>
      </w:rPr>
      <mc:AlternateContent>
        <mc:Choice Requires="wps">
          <w:drawing>
            <wp:anchor distT="0" distB="0" distL="114300" distR="114300" simplePos="0" relativeHeight="251683840" behindDoc="0" locked="0" layoutInCell="1" allowOverlap="1" wp14:anchorId="1F635A95" wp14:editId="4196D63A">
              <wp:simplePos x="0" y="0"/>
              <wp:positionH relativeFrom="column">
                <wp:posOffset>9521190</wp:posOffset>
              </wp:positionH>
              <wp:positionV relativeFrom="paragraph">
                <wp:posOffset>1254125</wp:posOffset>
              </wp:positionV>
              <wp:extent cx="381000" cy="5154930"/>
              <wp:effectExtent l="0" t="0" r="381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D3608A">
                            <w:rPr>
                              <w:rStyle w:val="PageNumber"/>
                              <w:b/>
                              <w:bCs/>
                              <w:noProof/>
                              <w:szCs w:val="22"/>
                            </w:rPr>
                            <w:t>4</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5A95" id="Text Box 33" o:spid="_x0000_s1027" type="#_x0000_t202" style="position:absolute;margin-left:749.7pt;margin-top:98.75pt;width:30pt;height:40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D3608A">
                      <w:rPr>
                        <w:rStyle w:val="PageNumber"/>
                        <w:b/>
                        <w:bCs/>
                        <w:noProof/>
                        <w:szCs w:val="22"/>
                      </w:rPr>
                      <w:t>4</w:t>
                    </w:r>
                    <w:r w:rsidRPr="00A96808">
                      <w:rPr>
                        <w:rStyle w:val="PageNumber"/>
                        <w:b/>
                        <w:bCs/>
                        <w:szCs w:val="22"/>
                      </w:rPr>
                      <w:fldChar w:fldCharType="end"/>
                    </w:r>
                  </w:p>
                </w:txbxContent>
              </v:textbox>
            </v:shape>
          </w:pict>
        </mc:Fallback>
      </mc:AlternateContent>
    </w:r>
    <w:r w:rsidRPr="006210ED">
      <w:rPr>
        <w:sz w:val="20"/>
      </w:rPr>
      <w:tab/>
    </w:r>
    <w:bookmarkStart w:id="8" w:name="_GoBack"/>
    <w:bookmarkEnd w:id="8"/>
    <w:r w:rsidRPr="006210ED">
      <w:rPr>
        <w:sz w:val="20"/>
      </w:rPr>
      <w:tab/>
    </w:r>
    <w:r>
      <w:rPr>
        <w:sz w:val="20"/>
      </w:rPr>
      <w:t xml:space="preserve">Page </w:t>
    </w:r>
    <w:r w:rsidRPr="006210ED">
      <w:rPr>
        <w:rStyle w:val="PageNumber"/>
        <w:sz w:val="20"/>
      </w:rPr>
      <w:fldChar w:fldCharType="begin"/>
    </w:r>
    <w:r w:rsidRPr="006210ED">
      <w:rPr>
        <w:rStyle w:val="PageNumber"/>
        <w:sz w:val="20"/>
      </w:rPr>
      <w:instrText xml:space="preserve">PAGE  </w:instrText>
    </w:r>
    <w:r w:rsidRPr="006210ED">
      <w:rPr>
        <w:rStyle w:val="PageNumber"/>
        <w:sz w:val="20"/>
      </w:rPr>
      <w:fldChar w:fldCharType="separate"/>
    </w:r>
    <w:r w:rsidR="00D3608A">
      <w:rPr>
        <w:rStyle w:val="PageNumber"/>
        <w:noProof/>
        <w:sz w:val="20"/>
      </w:rPr>
      <w:t>4</w:t>
    </w:r>
    <w:r w:rsidRPr="006210ED">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8A" w:rsidRDefault="00D36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1A"/>
    <w:rsid w:val="00000AF8"/>
    <w:rsid w:val="00001935"/>
    <w:rsid w:val="00003A54"/>
    <w:rsid w:val="000048E4"/>
    <w:rsid w:val="00007C39"/>
    <w:rsid w:val="00010B2A"/>
    <w:rsid w:val="00010CCF"/>
    <w:rsid w:val="00011208"/>
    <w:rsid w:val="000143FA"/>
    <w:rsid w:val="00014808"/>
    <w:rsid w:val="00015D6C"/>
    <w:rsid w:val="00015E97"/>
    <w:rsid w:val="0001735B"/>
    <w:rsid w:val="00024F57"/>
    <w:rsid w:val="0003697C"/>
    <w:rsid w:val="00036D09"/>
    <w:rsid w:val="00037CD7"/>
    <w:rsid w:val="00043DC2"/>
    <w:rsid w:val="00045AD7"/>
    <w:rsid w:val="00045C66"/>
    <w:rsid w:val="00045DF7"/>
    <w:rsid w:val="00047DB0"/>
    <w:rsid w:val="0005327C"/>
    <w:rsid w:val="000608C3"/>
    <w:rsid w:val="00060B97"/>
    <w:rsid w:val="00060D4F"/>
    <w:rsid w:val="00061F99"/>
    <w:rsid w:val="00062D0F"/>
    <w:rsid w:val="0007110D"/>
    <w:rsid w:val="00082EB9"/>
    <w:rsid w:val="000850C0"/>
    <w:rsid w:val="0008540E"/>
    <w:rsid w:val="000868F5"/>
    <w:rsid w:val="00092BFC"/>
    <w:rsid w:val="00093938"/>
    <w:rsid w:val="00094B4F"/>
    <w:rsid w:val="000A0866"/>
    <w:rsid w:val="000A1015"/>
    <w:rsid w:val="000B03F9"/>
    <w:rsid w:val="000B0A77"/>
    <w:rsid w:val="000B0D6C"/>
    <w:rsid w:val="000B5BB9"/>
    <w:rsid w:val="000B6DC2"/>
    <w:rsid w:val="000B7152"/>
    <w:rsid w:val="000B7B1C"/>
    <w:rsid w:val="000C4701"/>
    <w:rsid w:val="000D198F"/>
    <w:rsid w:val="000D5986"/>
    <w:rsid w:val="000E174B"/>
    <w:rsid w:val="000E4C7A"/>
    <w:rsid w:val="000E5E15"/>
    <w:rsid w:val="000E6903"/>
    <w:rsid w:val="000F3585"/>
    <w:rsid w:val="000F44D3"/>
    <w:rsid w:val="000F5A9A"/>
    <w:rsid w:val="000F73D1"/>
    <w:rsid w:val="001001C5"/>
    <w:rsid w:val="00105286"/>
    <w:rsid w:val="00105EFE"/>
    <w:rsid w:val="00106777"/>
    <w:rsid w:val="0011229A"/>
    <w:rsid w:val="00114BA3"/>
    <w:rsid w:val="0011595F"/>
    <w:rsid w:val="00115DEC"/>
    <w:rsid w:val="00123F09"/>
    <w:rsid w:val="0012571B"/>
    <w:rsid w:val="00127DB6"/>
    <w:rsid w:val="001308F2"/>
    <w:rsid w:val="00136175"/>
    <w:rsid w:val="0013794C"/>
    <w:rsid w:val="00140FF0"/>
    <w:rsid w:val="00145589"/>
    <w:rsid w:val="00146057"/>
    <w:rsid w:val="0015785D"/>
    <w:rsid w:val="0016633C"/>
    <w:rsid w:val="00170021"/>
    <w:rsid w:val="00170A9D"/>
    <w:rsid w:val="00171990"/>
    <w:rsid w:val="00175273"/>
    <w:rsid w:val="00175DC2"/>
    <w:rsid w:val="00183C82"/>
    <w:rsid w:val="001850D9"/>
    <w:rsid w:val="001858A0"/>
    <w:rsid w:val="00186C0A"/>
    <w:rsid w:val="00195B70"/>
    <w:rsid w:val="00197872"/>
    <w:rsid w:val="001A044F"/>
    <w:rsid w:val="001A0EEB"/>
    <w:rsid w:val="001A1A63"/>
    <w:rsid w:val="001A6802"/>
    <w:rsid w:val="001A68C5"/>
    <w:rsid w:val="001A746C"/>
    <w:rsid w:val="001B18AB"/>
    <w:rsid w:val="001B26E0"/>
    <w:rsid w:val="001B2850"/>
    <w:rsid w:val="001B70D1"/>
    <w:rsid w:val="001C2EC1"/>
    <w:rsid w:val="001C3804"/>
    <w:rsid w:val="001C47ED"/>
    <w:rsid w:val="001C5997"/>
    <w:rsid w:val="001C6DE5"/>
    <w:rsid w:val="001D3322"/>
    <w:rsid w:val="001E01A5"/>
    <w:rsid w:val="001E1C8F"/>
    <w:rsid w:val="001E2D24"/>
    <w:rsid w:val="001E658C"/>
    <w:rsid w:val="001F43C0"/>
    <w:rsid w:val="001F7454"/>
    <w:rsid w:val="00206E0A"/>
    <w:rsid w:val="00210059"/>
    <w:rsid w:val="002115E0"/>
    <w:rsid w:val="00211941"/>
    <w:rsid w:val="00213D1A"/>
    <w:rsid w:val="0021792C"/>
    <w:rsid w:val="00225876"/>
    <w:rsid w:val="00232B31"/>
    <w:rsid w:val="00235A3B"/>
    <w:rsid w:val="00241FD6"/>
    <w:rsid w:val="00243BE4"/>
    <w:rsid w:val="00245063"/>
    <w:rsid w:val="00245113"/>
    <w:rsid w:val="00255A28"/>
    <w:rsid w:val="00257188"/>
    <w:rsid w:val="002578B4"/>
    <w:rsid w:val="00262D0B"/>
    <w:rsid w:val="002647E3"/>
    <w:rsid w:val="00266D70"/>
    <w:rsid w:val="00267D12"/>
    <w:rsid w:val="00281792"/>
    <w:rsid w:val="002819FD"/>
    <w:rsid w:val="00284086"/>
    <w:rsid w:val="002854FE"/>
    <w:rsid w:val="00286CB9"/>
    <w:rsid w:val="0028799E"/>
    <w:rsid w:val="002914F2"/>
    <w:rsid w:val="00292AC6"/>
    <w:rsid w:val="002962A8"/>
    <w:rsid w:val="00296343"/>
    <w:rsid w:val="002A4C5B"/>
    <w:rsid w:val="002A52E6"/>
    <w:rsid w:val="002A62B8"/>
    <w:rsid w:val="002B132E"/>
    <w:rsid w:val="002B36D0"/>
    <w:rsid w:val="002C0B2E"/>
    <w:rsid w:val="002C1950"/>
    <w:rsid w:val="002C1C82"/>
    <w:rsid w:val="002C5D46"/>
    <w:rsid w:val="002C5F0F"/>
    <w:rsid w:val="002D3463"/>
    <w:rsid w:val="002D676F"/>
    <w:rsid w:val="002E08DD"/>
    <w:rsid w:val="002F36B9"/>
    <w:rsid w:val="002F41BB"/>
    <w:rsid w:val="002F5FA2"/>
    <w:rsid w:val="002F7F2C"/>
    <w:rsid w:val="00300F84"/>
    <w:rsid w:val="0031137C"/>
    <w:rsid w:val="003126B0"/>
    <w:rsid w:val="00313392"/>
    <w:rsid w:val="00314127"/>
    <w:rsid w:val="00314C12"/>
    <w:rsid w:val="003215B1"/>
    <w:rsid w:val="003255F4"/>
    <w:rsid w:val="00325F32"/>
    <w:rsid w:val="00326048"/>
    <w:rsid w:val="003261C3"/>
    <w:rsid w:val="00333F07"/>
    <w:rsid w:val="0033551E"/>
    <w:rsid w:val="00340475"/>
    <w:rsid w:val="003406DD"/>
    <w:rsid w:val="00340D78"/>
    <w:rsid w:val="0034108B"/>
    <w:rsid w:val="00341441"/>
    <w:rsid w:val="003453DA"/>
    <w:rsid w:val="00346C00"/>
    <w:rsid w:val="00351A69"/>
    <w:rsid w:val="00351B94"/>
    <w:rsid w:val="00357754"/>
    <w:rsid w:val="003578E4"/>
    <w:rsid w:val="00361097"/>
    <w:rsid w:val="00364F28"/>
    <w:rsid w:val="00367E06"/>
    <w:rsid w:val="00372CA3"/>
    <w:rsid w:val="00373A0D"/>
    <w:rsid w:val="00375076"/>
    <w:rsid w:val="00375BBA"/>
    <w:rsid w:val="003766BD"/>
    <w:rsid w:val="00382E25"/>
    <w:rsid w:val="003845B2"/>
    <w:rsid w:val="0038497B"/>
    <w:rsid w:val="00390A91"/>
    <w:rsid w:val="00395CE4"/>
    <w:rsid w:val="00397947"/>
    <w:rsid w:val="003A0AEF"/>
    <w:rsid w:val="003A5FFB"/>
    <w:rsid w:val="003A7FB6"/>
    <w:rsid w:val="003B0284"/>
    <w:rsid w:val="003B1617"/>
    <w:rsid w:val="003B3751"/>
    <w:rsid w:val="003C2AC6"/>
    <w:rsid w:val="003C3C59"/>
    <w:rsid w:val="003C70B9"/>
    <w:rsid w:val="003D5081"/>
    <w:rsid w:val="003D5DA9"/>
    <w:rsid w:val="003E1B95"/>
    <w:rsid w:val="003F0523"/>
    <w:rsid w:val="003F5771"/>
    <w:rsid w:val="004014B0"/>
    <w:rsid w:val="00401762"/>
    <w:rsid w:val="004057BF"/>
    <w:rsid w:val="004059B0"/>
    <w:rsid w:val="004100C6"/>
    <w:rsid w:val="00412C9D"/>
    <w:rsid w:val="004155B7"/>
    <w:rsid w:val="00421248"/>
    <w:rsid w:val="0042171D"/>
    <w:rsid w:val="00426AC1"/>
    <w:rsid w:val="00427785"/>
    <w:rsid w:val="00431077"/>
    <w:rsid w:val="00432F81"/>
    <w:rsid w:val="00433181"/>
    <w:rsid w:val="004336DF"/>
    <w:rsid w:val="00435AA4"/>
    <w:rsid w:val="00435EA8"/>
    <w:rsid w:val="004360BB"/>
    <w:rsid w:val="004360DA"/>
    <w:rsid w:val="004461AF"/>
    <w:rsid w:val="0045533C"/>
    <w:rsid w:val="00456203"/>
    <w:rsid w:val="0045628E"/>
    <w:rsid w:val="004606DA"/>
    <w:rsid w:val="0046140D"/>
    <w:rsid w:val="00463092"/>
    <w:rsid w:val="00463323"/>
    <w:rsid w:val="004676C0"/>
    <w:rsid w:val="00474E00"/>
    <w:rsid w:val="004812A8"/>
    <w:rsid w:val="004835DB"/>
    <w:rsid w:val="004855D5"/>
    <w:rsid w:val="004859D3"/>
    <w:rsid w:val="00491D2D"/>
    <w:rsid w:val="0049258C"/>
    <w:rsid w:val="00494797"/>
    <w:rsid w:val="0049516D"/>
    <w:rsid w:val="00496D4C"/>
    <w:rsid w:val="004B0C10"/>
    <w:rsid w:val="004C19D7"/>
    <w:rsid w:val="004C297B"/>
    <w:rsid w:val="004C4B8C"/>
    <w:rsid w:val="004C73C9"/>
    <w:rsid w:val="004C7762"/>
    <w:rsid w:val="004D3EDA"/>
    <w:rsid w:val="004E01FA"/>
    <w:rsid w:val="004E5F1A"/>
    <w:rsid w:val="004E6764"/>
    <w:rsid w:val="004F041D"/>
    <w:rsid w:val="004F1C55"/>
    <w:rsid w:val="005023E9"/>
    <w:rsid w:val="00504C8B"/>
    <w:rsid w:val="00504FE5"/>
    <w:rsid w:val="00507348"/>
    <w:rsid w:val="00516582"/>
    <w:rsid w:val="00520693"/>
    <w:rsid w:val="005216DE"/>
    <w:rsid w:val="00522C97"/>
    <w:rsid w:val="00523F63"/>
    <w:rsid w:val="00525F93"/>
    <w:rsid w:val="005277A1"/>
    <w:rsid w:val="005356FD"/>
    <w:rsid w:val="00540845"/>
    <w:rsid w:val="00540C21"/>
    <w:rsid w:val="00543E45"/>
    <w:rsid w:val="00547D75"/>
    <w:rsid w:val="00551C8B"/>
    <w:rsid w:val="00554E24"/>
    <w:rsid w:val="00555A0F"/>
    <w:rsid w:val="00562052"/>
    <w:rsid w:val="00567130"/>
    <w:rsid w:val="0057034B"/>
    <w:rsid w:val="0057762F"/>
    <w:rsid w:val="00581E8F"/>
    <w:rsid w:val="005842AB"/>
    <w:rsid w:val="00586A98"/>
    <w:rsid w:val="00591676"/>
    <w:rsid w:val="005927A4"/>
    <w:rsid w:val="005966A3"/>
    <w:rsid w:val="00596B48"/>
    <w:rsid w:val="00597D02"/>
    <w:rsid w:val="005A0915"/>
    <w:rsid w:val="005A187F"/>
    <w:rsid w:val="005A1D92"/>
    <w:rsid w:val="005B10E8"/>
    <w:rsid w:val="005B300E"/>
    <w:rsid w:val="005B5026"/>
    <w:rsid w:val="005B5E3E"/>
    <w:rsid w:val="005C3315"/>
    <w:rsid w:val="005C6BE4"/>
    <w:rsid w:val="005D1A58"/>
    <w:rsid w:val="005E1CC3"/>
    <w:rsid w:val="005F05C8"/>
    <w:rsid w:val="005F735C"/>
    <w:rsid w:val="00602369"/>
    <w:rsid w:val="00602905"/>
    <w:rsid w:val="00604079"/>
    <w:rsid w:val="00614E32"/>
    <w:rsid w:val="00617BE4"/>
    <w:rsid w:val="00620233"/>
    <w:rsid w:val="006210ED"/>
    <w:rsid w:val="00622B75"/>
    <w:rsid w:val="00622CEF"/>
    <w:rsid w:val="00623AD3"/>
    <w:rsid w:val="00624212"/>
    <w:rsid w:val="0062617F"/>
    <w:rsid w:val="006404B0"/>
    <w:rsid w:val="006420FE"/>
    <w:rsid w:val="00645AEB"/>
    <w:rsid w:val="0064737B"/>
    <w:rsid w:val="0065193D"/>
    <w:rsid w:val="00654B42"/>
    <w:rsid w:val="006562C8"/>
    <w:rsid w:val="00661188"/>
    <w:rsid w:val="0066499C"/>
    <w:rsid w:val="00665B99"/>
    <w:rsid w:val="00666159"/>
    <w:rsid w:val="00666AA3"/>
    <w:rsid w:val="0067004C"/>
    <w:rsid w:val="00670AFC"/>
    <w:rsid w:val="00674311"/>
    <w:rsid w:val="00691A5A"/>
    <w:rsid w:val="0069251A"/>
    <w:rsid w:val="00695ACF"/>
    <w:rsid w:val="006A2029"/>
    <w:rsid w:val="006A3347"/>
    <w:rsid w:val="006A7108"/>
    <w:rsid w:val="006B26F7"/>
    <w:rsid w:val="006B40DA"/>
    <w:rsid w:val="006B4E51"/>
    <w:rsid w:val="006B6F50"/>
    <w:rsid w:val="006C5D5D"/>
    <w:rsid w:val="006D7BF8"/>
    <w:rsid w:val="006E215D"/>
    <w:rsid w:val="006E3284"/>
    <w:rsid w:val="006E3D35"/>
    <w:rsid w:val="006E4757"/>
    <w:rsid w:val="006E57C8"/>
    <w:rsid w:val="006E6F3D"/>
    <w:rsid w:val="006E70E1"/>
    <w:rsid w:val="006F26C7"/>
    <w:rsid w:val="006F38F4"/>
    <w:rsid w:val="006F74BF"/>
    <w:rsid w:val="006F74E3"/>
    <w:rsid w:val="00701ABB"/>
    <w:rsid w:val="00702671"/>
    <w:rsid w:val="00705B3E"/>
    <w:rsid w:val="00705D1D"/>
    <w:rsid w:val="00711035"/>
    <w:rsid w:val="007116AD"/>
    <w:rsid w:val="007121F2"/>
    <w:rsid w:val="007130ED"/>
    <w:rsid w:val="0071582A"/>
    <w:rsid w:val="00720A3E"/>
    <w:rsid w:val="00722595"/>
    <w:rsid w:val="00724940"/>
    <w:rsid w:val="00730BD9"/>
    <w:rsid w:val="0073319E"/>
    <w:rsid w:val="00733C8A"/>
    <w:rsid w:val="00742F8C"/>
    <w:rsid w:val="00743076"/>
    <w:rsid w:val="00745A37"/>
    <w:rsid w:val="00750829"/>
    <w:rsid w:val="007538C9"/>
    <w:rsid w:val="00753F63"/>
    <w:rsid w:val="007542C4"/>
    <w:rsid w:val="00755067"/>
    <w:rsid w:val="007561B6"/>
    <w:rsid w:val="00762229"/>
    <w:rsid w:val="007649DA"/>
    <w:rsid w:val="00765553"/>
    <w:rsid w:val="00766384"/>
    <w:rsid w:val="007715F3"/>
    <w:rsid w:val="00776EAA"/>
    <w:rsid w:val="00777533"/>
    <w:rsid w:val="00777B8B"/>
    <w:rsid w:val="007854EB"/>
    <w:rsid w:val="00790B08"/>
    <w:rsid w:val="00793661"/>
    <w:rsid w:val="00794795"/>
    <w:rsid w:val="007949EA"/>
    <w:rsid w:val="00796849"/>
    <w:rsid w:val="007A177B"/>
    <w:rsid w:val="007A1E07"/>
    <w:rsid w:val="007A473A"/>
    <w:rsid w:val="007A59C3"/>
    <w:rsid w:val="007B0E06"/>
    <w:rsid w:val="007B30FC"/>
    <w:rsid w:val="007B31EC"/>
    <w:rsid w:val="007C08D8"/>
    <w:rsid w:val="007C3643"/>
    <w:rsid w:val="007C516B"/>
    <w:rsid w:val="007E00D2"/>
    <w:rsid w:val="007E2AD4"/>
    <w:rsid w:val="007F3A5F"/>
    <w:rsid w:val="007F5F3A"/>
    <w:rsid w:val="007F7CD3"/>
    <w:rsid w:val="0080294C"/>
    <w:rsid w:val="00807417"/>
    <w:rsid w:val="00812F1F"/>
    <w:rsid w:val="00813E7D"/>
    <w:rsid w:val="0082780C"/>
    <w:rsid w:val="0083072F"/>
    <w:rsid w:val="00831B69"/>
    <w:rsid w:val="008332F2"/>
    <w:rsid w:val="008333C7"/>
    <w:rsid w:val="00833483"/>
    <w:rsid w:val="00833E0F"/>
    <w:rsid w:val="00836B20"/>
    <w:rsid w:val="008404FD"/>
    <w:rsid w:val="00841E3C"/>
    <w:rsid w:val="0084323C"/>
    <w:rsid w:val="008465F7"/>
    <w:rsid w:val="00850AEF"/>
    <w:rsid w:val="008516C9"/>
    <w:rsid w:val="00851BE0"/>
    <w:rsid w:val="00860C6A"/>
    <w:rsid w:val="00862891"/>
    <w:rsid w:val="008701A6"/>
    <w:rsid w:val="00873AFD"/>
    <w:rsid w:val="00875048"/>
    <w:rsid w:val="00875BE1"/>
    <w:rsid w:val="008773E0"/>
    <w:rsid w:val="00877715"/>
    <w:rsid w:val="0088289C"/>
    <w:rsid w:val="00887CE6"/>
    <w:rsid w:val="00891AE7"/>
    <w:rsid w:val="00895CE3"/>
    <w:rsid w:val="0089603F"/>
    <w:rsid w:val="00897970"/>
    <w:rsid w:val="008A1C8B"/>
    <w:rsid w:val="008A25BF"/>
    <w:rsid w:val="008B2648"/>
    <w:rsid w:val="008B5A71"/>
    <w:rsid w:val="008B720E"/>
    <w:rsid w:val="008C4AD2"/>
    <w:rsid w:val="008D3BE2"/>
    <w:rsid w:val="008D4D98"/>
    <w:rsid w:val="008D649C"/>
    <w:rsid w:val="008E2A7B"/>
    <w:rsid w:val="008E2FF9"/>
    <w:rsid w:val="008E6E9B"/>
    <w:rsid w:val="008F2C56"/>
    <w:rsid w:val="008F3C99"/>
    <w:rsid w:val="008F693C"/>
    <w:rsid w:val="00900996"/>
    <w:rsid w:val="00900D5B"/>
    <w:rsid w:val="009077A2"/>
    <w:rsid w:val="00911573"/>
    <w:rsid w:val="0091185D"/>
    <w:rsid w:val="00912954"/>
    <w:rsid w:val="00915ED8"/>
    <w:rsid w:val="00922E3F"/>
    <w:rsid w:val="00923257"/>
    <w:rsid w:val="009236FE"/>
    <w:rsid w:val="00930370"/>
    <w:rsid w:val="00940E00"/>
    <w:rsid w:val="00940F35"/>
    <w:rsid w:val="009418DC"/>
    <w:rsid w:val="00942303"/>
    <w:rsid w:val="00945A9D"/>
    <w:rsid w:val="00945D4B"/>
    <w:rsid w:val="00950E0F"/>
    <w:rsid w:val="00953EDA"/>
    <w:rsid w:val="0095705F"/>
    <w:rsid w:val="009628A4"/>
    <w:rsid w:val="009630FA"/>
    <w:rsid w:val="0096668C"/>
    <w:rsid w:val="00967670"/>
    <w:rsid w:val="00967F2F"/>
    <w:rsid w:val="00970996"/>
    <w:rsid w:val="00975984"/>
    <w:rsid w:val="009800CC"/>
    <w:rsid w:val="0098320D"/>
    <w:rsid w:val="00983C06"/>
    <w:rsid w:val="00984F90"/>
    <w:rsid w:val="00990792"/>
    <w:rsid w:val="009908BD"/>
    <w:rsid w:val="00990D3E"/>
    <w:rsid w:val="009926F3"/>
    <w:rsid w:val="00994C51"/>
    <w:rsid w:val="009A078E"/>
    <w:rsid w:val="009A2B30"/>
    <w:rsid w:val="009A4211"/>
    <w:rsid w:val="009A47A2"/>
    <w:rsid w:val="009B4AD9"/>
    <w:rsid w:val="009B50A4"/>
    <w:rsid w:val="009C70E1"/>
    <w:rsid w:val="009D139D"/>
    <w:rsid w:val="009D26F5"/>
    <w:rsid w:val="009E3367"/>
    <w:rsid w:val="009E3747"/>
    <w:rsid w:val="009E41E6"/>
    <w:rsid w:val="009E425E"/>
    <w:rsid w:val="009E4322"/>
    <w:rsid w:val="009F42F9"/>
    <w:rsid w:val="009F4384"/>
    <w:rsid w:val="009F442D"/>
    <w:rsid w:val="009F4AAA"/>
    <w:rsid w:val="009F50DA"/>
    <w:rsid w:val="00A00F04"/>
    <w:rsid w:val="00A01B1E"/>
    <w:rsid w:val="00A024AF"/>
    <w:rsid w:val="00A06D56"/>
    <w:rsid w:val="00A14CC8"/>
    <w:rsid w:val="00A154D4"/>
    <w:rsid w:val="00A16566"/>
    <w:rsid w:val="00A22F83"/>
    <w:rsid w:val="00A31380"/>
    <w:rsid w:val="00A314A2"/>
    <w:rsid w:val="00A3220C"/>
    <w:rsid w:val="00A3253D"/>
    <w:rsid w:val="00A41A3D"/>
    <w:rsid w:val="00A60043"/>
    <w:rsid w:val="00A619C5"/>
    <w:rsid w:val="00A62107"/>
    <w:rsid w:val="00A63C7E"/>
    <w:rsid w:val="00A801B8"/>
    <w:rsid w:val="00A820A8"/>
    <w:rsid w:val="00A8262F"/>
    <w:rsid w:val="00A84B32"/>
    <w:rsid w:val="00A84B3A"/>
    <w:rsid w:val="00A87E1D"/>
    <w:rsid w:val="00A9340D"/>
    <w:rsid w:val="00A936D0"/>
    <w:rsid w:val="00A93B71"/>
    <w:rsid w:val="00A94A62"/>
    <w:rsid w:val="00A96808"/>
    <w:rsid w:val="00AA01E5"/>
    <w:rsid w:val="00AA0604"/>
    <w:rsid w:val="00AA2C9D"/>
    <w:rsid w:val="00AA3558"/>
    <w:rsid w:val="00AA5697"/>
    <w:rsid w:val="00AA6698"/>
    <w:rsid w:val="00AA6A9B"/>
    <w:rsid w:val="00AB02E8"/>
    <w:rsid w:val="00AB0B32"/>
    <w:rsid w:val="00AB2439"/>
    <w:rsid w:val="00AB364E"/>
    <w:rsid w:val="00AB5C39"/>
    <w:rsid w:val="00AB6014"/>
    <w:rsid w:val="00AB75A9"/>
    <w:rsid w:val="00AC2A28"/>
    <w:rsid w:val="00AD1A9E"/>
    <w:rsid w:val="00AD1C5C"/>
    <w:rsid w:val="00AD24BD"/>
    <w:rsid w:val="00AD566F"/>
    <w:rsid w:val="00AE0ED5"/>
    <w:rsid w:val="00AE3D2B"/>
    <w:rsid w:val="00AF6AAE"/>
    <w:rsid w:val="00B00E6E"/>
    <w:rsid w:val="00B062E7"/>
    <w:rsid w:val="00B13855"/>
    <w:rsid w:val="00B15CBF"/>
    <w:rsid w:val="00B1733E"/>
    <w:rsid w:val="00B21A6D"/>
    <w:rsid w:val="00B25A86"/>
    <w:rsid w:val="00B304B9"/>
    <w:rsid w:val="00B33D2F"/>
    <w:rsid w:val="00B36FCC"/>
    <w:rsid w:val="00B37A3C"/>
    <w:rsid w:val="00B42FB7"/>
    <w:rsid w:val="00B45BBF"/>
    <w:rsid w:val="00B536E7"/>
    <w:rsid w:val="00B55E1A"/>
    <w:rsid w:val="00B57988"/>
    <w:rsid w:val="00B62032"/>
    <w:rsid w:val="00B65F8C"/>
    <w:rsid w:val="00B6718C"/>
    <w:rsid w:val="00B7263B"/>
    <w:rsid w:val="00B73F47"/>
    <w:rsid w:val="00B7638A"/>
    <w:rsid w:val="00B764A0"/>
    <w:rsid w:val="00B80DF9"/>
    <w:rsid w:val="00B840D8"/>
    <w:rsid w:val="00B906FF"/>
    <w:rsid w:val="00B96467"/>
    <w:rsid w:val="00BA154E"/>
    <w:rsid w:val="00BA37CE"/>
    <w:rsid w:val="00BA4692"/>
    <w:rsid w:val="00BB5899"/>
    <w:rsid w:val="00BB6151"/>
    <w:rsid w:val="00BB788F"/>
    <w:rsid w:val="00BC0591"/>
    <w:rsid w:val="00BC21AD"/>
    <w:rsid w:val="00BC6FDB"/>
    <w:rsid w:val="00BC7DE8"/>
    <w:rsid w:val="00BE0966"/>
    <w:rsid w:val="00BE402D"/>
    <w:rsid w:val="00BF43BA"/>
    <w:rsid w:val="00BF5722"/>
    <w:rsid w:val="00BF6268"/>
    <w:rsid w:val="00BF6435"/>
    <w:rsid w:val="00BF720B"/>
    <w:rsid w:val="00BF758B"/>
    <w:rsid w:val="00C01FC3"/>
    <w:rsid w:val="00C021D1"/>
    <w:rsid w:val="00C04511"/>
    <w:rsid w:val="00C0783B"/>
    <w:rsid w:val="00C11AD7"/>
    <w:rsid w:val="00C16846"/>
    <w:rsid w:val="00C20B1A"/>
    <w:rsid w:val="00C24EBE"/>
    <w:rsid w:val="00C32978"/>
    <w:rsid w:val="00C34851"/>
    <w:rsid w:val="00C36949"/>
    <w:rsid w:val="00C42A5B"/>
    <w:rsid w:val="00C56038"/>
    <w:rsid w:val="00C57596"/>
    <w:rsid w:val="00C65B6D"/>
    <w:rsid w:val="00C70927"/>
    <w:rsid w:val="00C70DC1"/>
    <w:rsid w:val="00C72664"/>
    <w:rsid w:val="00C74465"/>
    <w:rsid w:val="00C74DFF"/>
    <w:rsid w:val="00C803E6"/>
    <w:rsid w:val="00C86F24"/>
    <w:rsid w:val="00C87889"/>
    <w:rsid w:val="00C87ED2"/>
    <w:rsid w:val="00C90CBF"/>
    <w:rsid w:val="00C91621"/>
    <w:rsid w:val="00C9443C"/>
    <w:rsid w:val="00C95E64"/>
    <w:rsid w:val="00CA01B0"/>
    <w:rsid w:val="00CA0670"/>
    <w:rsid w:val="00CA38C9"/>
    <w:rsid w:val="00CB0E28"/>
    <w:rsid w:val="00CB4984"/>
    <w:rsid w:val="00CB59AD"/>
    <w:rsid w:val="00CB5DD7"/>
    <w:rsid w:val="00CB5EF7"/>
    <w:rsid w:val="00CB77D5"/>
    <w:rsid w:val="00CC14F0"/>
    <w:rsid w:val="00CC6019"/>
    <w:rsid w:val="00CC7764"/>
    <w:rsid w:val="00CE3B0F"/>
    <w:rsid w:val="00CE40BB"/>
    <w:rsid w:val="00CF1C71"/>
    <w:rsid w:val="00D04B84"/>
    <w:rsid w:val="00D0583C"/>
    <w:rsid w:val="00D07696"/>
    <w:rsid w:val="00D11956"/>
    <w:rsid w:val="00D15A98"/>
    <w:rsid w:val="00D262FF"/>
    <w:rsid w:val="00D33742"/>
    <w:rsid w:val="00D3608A"/>
    <w:rsid w:val="00D500DC"/>
    <w:rsid w:val="00D5174E"/>
    <w:rsid w:val="00D51DB9"/>
    <w:rsid w:val="00D5211E"/>
    <w:rsid w:val="00D528A2"/>
    <w:rsid w:val="00D54B39"/>
    <w:rsid w:val="00D620E1"/>
    <w:rsid w:val="00D637B2"/>
    <w:rsid w:val="00D64FF3"/>
    <w:rsid w:val="00D657A2"/>
    <w:rsid w:val="00D66A51"/>
    <w:rsid w:val="00D7570B"/>
    <w:rsid w:val="00D760C8"/>
    <w:rsid w:val="00D76575"/>
    <w:rsid w:val="00D77A43"/>
    <w:rsid w:val="00D83FFD"/>
    <w:rsid w:val="00D8617D"/>
    <w:rsid w:val="00D9233B"/>
    <w:rsid w:val="00D92563"/>
    <w:rsid w:val="00DA058F"/>
    <w:rsid w:val="00DA0A94"/>
    <w:rsid w:val="00DA0F45"/>
    <w:rsid w:val="00DA1B69"/>
    <w:rsid w:val="00DA77D0"/>
    <w:rsid w:val="00DA7C01"/>
    <w:rsid w:val="00DB4B3A"/>
    <w:rsid w:val="00DC00AA"/>
    <w:rsid w:val="00DC1AD3"/>
    <w:rsid w:val="00DC4C78"/>
    <w:rsid w:val="00DC602F"/>
    <w:rsid w:val="00DC7C10"/>
    <w:rsid w:val="00DD12AE"/>
    <w:rsid w:val="00DD26B1"/>
    <w:rsid w:val="00DD5177"/>
    <w:rsid w:val="00DE04EE"/>
    <w:rsid w:val="00DE16B8"/>
    <w:rsid w:val="00DE4CC2"/>
    <w:rsid w:val="00DE5D8A"/>
    <w:rsid w:val="00DF22CB"/>
    <w:rsid w:val="00DF23FC"/>
    <w:rsid w:val="00DF39CD"/>
    <w:rsid w:val="00DF7D07"/>
    <w:rsid w:val="00E0094D"/>
    <w:rsid w:val="00E04200"/>
    <w:rsid w:val="00E13427"/>
    <w:rsid w:val="00E1374D"/>
    <w:rsid w:val="00E16110"/>
    <w:rsid w:val="00E20134"/>
    <w:rsid w:val="00E23CF3"/>
    <w:rsid w:val="00E24CB2"/>
    <w:rsid w:val="00E34D98"/>
    <w:rsid w:val="00E3536D"/>
    <w:rsid w:val="00E37884"/>
    <w:rsid w:val="00E40232"/>
    <w:rsid w:val="00E43FD0"/>
    <w:rsid w:val="00E44456"/>
    <w:rsid w:val="00E52484"/>
    <w:rsid w:val="00E52EC0"/>
    <w:rsid w:val="00E553B9"/>
    <w:rsid w:val="00E56E57"/>
    <w:rsid w:val="00E61F83"/>
    <w:rsid w:val="00E6599B"/>
    <w:rsid w:val="00E71C32"/>
    <w:rsid w:val="00E726DE"/>
    <w:rsid w:val="00E74336"/>
    <w:rsid w:val="00E82E6B"/>
    <w:rsid w:val="00E871C2"/>
    <w:rsid w:val="00E91500"/>
    <w:rsid w:val="00E92DDA"/>
    <w:rsid w:val="00E97097"/>
    <w:rsid w:val="00EA0BB7"/>
    <w:rsid w:val="00EA1BAA"/>
    <w:rsid w:val="00EA3821"/>
    <w:rsid w:val="00EB02D8"/>
    <w:rsid w:val="00EB0E76"/>
    <w:rsid w:val="00EB1144"/>
    <w:rsid w:val="00EC444C"/>
    <w:rsid w:val="00EC4787"/>
    <w:rsid w:val="00ED0A74"/>
    <w:rsid w:val="00ED401C"/>
    <w:rsid w:val="00ED5910"/>
    <w:rsid w:val="00ED702A"/>
    <w:rsid w:val="00EE2CB3"/>
    <w:rsid w:val="00EE333B"/>
    <w:rsid w:val="00EF2642"/>
    <w:rsid w:val="00EF3681"/>
    <w:rsid w:val="00EF50F7"/>
    <w:rsid w:val="00EF6C63"/>
    <w:rsid w:val="00EF7A4E"/>
    <w:rsid w:val="00F00EBF"/>
    <w:rsid w:val="00F01AD3"/>
    <w:rsid w:val="00F02B98"/>
    <w:rsid w:val="00F05F50"/>
    <w:rsid w:val="00F10790"/>
    <w:rsid w:val="00F10E7C"/>
    <w:rsid w:val="00F13C1E"/>
    <w:rsid w:val="00F20BC2"/>
    <w:rsid w:val="00F211B0"/>
    <w:rsid w:val="00F2339B"/>
    <w:rsid w:val="00F25A5F"/>
    <w:rsid w:val="00F26534"/>
    <w:rsid w:val="00F27FF4"/>
    <w:rsid w:val="00F342E4"/>
    <w:rsid w:val="00F35330"/>
    <w:rsid w:val="00F41B20"/>
    <w:rsid w:val="00F41C91"/>
    <w:rsid w:val="00F42A5F"/>
    <w:rsid w:val="00F433A4"/>
    <w:rsid w:val="00F43BCF"/>
    <w:rsid w:val="00F4421A"/>
    <w:rsid w:val="00F47316"/>
    <w:rsid w:val="00F47A1D"/>
    <w:rsid w:val="00F54146"/>
    <w:rsid w:val="00F54801"/>
    <w:rsid w:val="00F55CB4"/>
    <w:rsid w:val="00F55DA5"/>
    <w:rsid w:val="00F65436"/>
    <w:rsid w:val="00F73058"/>
    <w:rsid w:val="00F77411"/>
    <w:rsid w:val="00F82F09"/>
    <w:rsid w:val="00F8793E"/>
    <w:rsid w:val="00F95ABE"/>
    <w:rsid w:val="00F95BB9"/>
    <w:rsid w:val="00F97367"/>
    <w:rsid w:val="00F9756D"/>
    <w:rsid w:val="00FA0278"/>
    <w:rsid w:val="00FB5F12"/>
    <w:rsid w:val="00FC09C9"/>
    <w:rsid w:val="00FC3857"/>
    <w:rsid w:val="00FC3B9E"/>
    <w:rsid w:val="00FD235F"/>
    <w:rsid w:val="00FD417F"/>
    <w:rsid w:val="00FD557C"/>
    <w:rsid w:val="00FD5E87"/>
    <w:rsid w:val="00FD738A"/>
    <w:rsid w:val="00FD7B1D"/>
    <w:rsid w:val="00FE00B0"/>
    <w:rsid w:val="00FE1E22"/>
    <w:rsid w:val="00FE2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8B2C4EF-BF14-482B-80F0-DC11DE60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02"/>
    <w:pPr>
      <w:tabs>
        <w:tab w:val="left" w:pos="794"/>
        <w:tab w:val="left" w:pos="1191"/>
        <w:tab w:val="left" w:pos="1588"/>
        <w:tab w:val="left" w:pos="1985"/>
      </w:tabs>
      <w:overflowPunct w:val="0"/>
      <w:autoSpaceDE w:val="0"/>
      <w:autoSpaceDN w:val="0"/>
      <w:adjustRightInd w:val="0"/>
      <w:spacing w:before="120"/>
      <w:jc w:val="both"/>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4057BF"/>
    <w:pPr>
      <w:keepNext/>
      <w:keepLines/>
      <w:spacing w:before="280"/>
      <w:ind w:left="794" w:hanging="794"/>
      <w:outlineLvl w:val="0"/>
    </w:pPr>
    <w:rPr>
      <w:b/>
      <w:sz w:val="26"/>
    </w:rPr>
  </w:style>
  <w:style w:type="paragraph" w:styleId="Heading2">
    <w:name w:val="heading 2"/>
    <w:basedOn w:val="Heading1"/>
    <w:next w:val="Normal"/>
    <w:link w:val="Heading2Char"/>
    <w:qFormat/>
    <w:rsid w:val="00F02B98"/>
    <w:pPr>
      <w:spacing w:before="200"/>
      <w:outlineLvl w:val="1"/>
    </w:pPr>
    <w:rPr>
      <w:sz w:val="24"/>
    </w:rPr>
  </w:style>
  <w:style w:type="paragraph" w:styleId="Heading3">
    <w:name w:val="heading 3"/>
    <w:basedOn w:val="Heading1"/>
    <w:next w:val="Normal"/>
    <w:link w:val="Heading3Char"/>
    <w:qFormat/>
    <w:rsid w:val="00F02B98"/>
    <w:pPr>
      <w:spacing w:before="200"/>
      <w:outlineLvl w:val="2"/>
    </w:pPr>
    <w:rPr>
      <w:sz w:val="24"/>
    </w:rPr>
  </w:style>
  <w:style w:type="paragraph" w:styleId="Heading4">
    <w:name w:val="heading 4"/>
    <w:basedOn w:val="Heading3"/>
    <w:next w:val="Normal"/>
    <w:link w:val="Heading4Char"/>
    <w:qFormat/>
    <w:rsid w:val="00F02B98"/>
    <w:pPr>
      <w:tabs>
        <w:tab w:val="clear" w:pos="794"/>
        <w:tab w:val="left" w:pos="992"/>
      </w:tabs>
      <w:ind w:left="992" w:hanging="992"/>
      <w:outlineLvl w:val="3"/>
    </w:pPr>
  </w:style>
  <w:style w:type="paragraph" w:styleId="Heading5">
    <w:name w:val="heading 5"/>
    <w:basedOn w:val="Heading4"/>
    <w:next w:val="Normal"/>
    <w:link w:val="Heading5Char"/>
    <w:qFormat/>
    <w:rsid w:val="00F02B98"/>
    <w:pPr>
      <w:outlineLvl w:val="4"/>
    </w:pPr>
  </w:style>
  <w:style w:type="paragraph" w:styleId="Heading6">
    <w:name w:val="heading 6"/>
    <w:basedOn w:val="Heading4"/>
    <w:next w:val="Normal"/>
    <w:link w:val="Heading6Char"/>
    <w:qFormat/>
    <w:rsid w:val="00F02B98"/>
    <w:pPr>
      <w:tabs>
        <w:tab w:val="clear" w:pos="992"/>
        <w:tab w:val="clear" w:pos="1191"/>
      </w:tabs>
      <w:ind w:left="1588" w:hanging="1588"/>
      <w:outlineLvl w:val="5"/>
    </w:pPr>
  </w:style>
  <w:style w:type="paragraph" w:styleId="Heading7">
    <w:name w:val="heading 7"/>
    <w:basedOn w:val="Heading6"/>
    <w:next w:val="Normal"/>
    <w:link w:val="Heading7Char"/>
    <w:qFormat/>
    <w:rsid w:val="00F02B98"/>
    <w:pPr>
      <w:outlineLvl w:val="6"/>
    </w:pPr>
  </w:style>
  <w:style w:type="paragraph" w:styleId="Heading8">
    <w:name w:val="heading 8"/>
    <w:basedOn w:val="Heading6"/>
    <w:next w:val="Normal"/>
    <w:link w:val="Heading8Char"/>
    <w:qFormat/>
    <w:rsid w:val="00F02B98"/>
    <w:pPr>
      <w:outlineLvl w:val="7"/>
    </w:pPr>
  </w:style>
  <w:style w:type="paragraph" w:styleId="Heading9">
    <w:name w:val="heading 9"/>
    <w:basedOn w:val="Heading6"/>
    <w:next w:val="Normal"/>
    <w:link w:val="Heading9Char"/>
    <w:qFormat/>
    <w:rsid w:val="00F02B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7BF"/>
    <w:rPr>
      <w:rFonts w:asciiTheme="minorHAnsi" w:hAnsiTheme="minorHAnsi"/>
      <w:b/>
      <w:sz w:val="26"/>
      <w:lang w:val="en-GB" w:eastAsia="en-US"/>
    </w:rPr>
  </w:style>
  <w:style w:type="character" w:customStyle="1" w:styleId="Heading2Char">
    <w:name w:val="Heading 2 Char"/>
    <w:basedOn w:val="DefaultParagraphFont"/>
    <w:link w:val="Heading2"/>
    <w:rsid w:val="004859D3"/>
    <w:rPr>
      <w:rFonts w:asciiTheme="minorHAnsi" w:hAnsiTheme="minorHAnsi"/>
      <w:b/>
      <w:sz w:val="24"/>
      <w:lang w:val="en-GB" w:eastAsia="en-US"/>
    </w:rPr>
  </w:style>
  <w:style w:type="character" w:customStyle="1" w:styleId="Heading3Char">
    <w:name w:val="Heading 3 Char"/>
    <w:basedOn w:val="DefaultParagraphFont"/>
    <w:link w:val="Heading3"/>
    <w:rsid w:val="0034108B"/>
    <w:rPr>
      <w:rFonts w:asciiTheme="minorHAnsi" w:hAnsiTheme="minorHAnsi"/>
      <w:b/>
      <w:sz w:val="24"/>
      <w:lang w:val="en-GB" w:eastAsia="en-US"/>
    </w:rPr>
  </w:style>
  <w:style w:type="character" w:customStyle="1" w:styleId="Heading4Char">
    <w:name w:val="Heading 4 Char"/>
    <w:basedOn w:val="DefaultParagraphFont"/>
    <w:link w:val="Heading4"/>
    <w:rsid w:val="004859D3"/>
    <w:rPr>
      <w:rFonts w:asciiTheme="minorHAnsi" w:hAnsiTheme="minorHAnsi"/>
      <w:b/>
      <w:sz w:val="24"/>
      <w:lang w:val="en-GB" w:eastAsia="en-US"/>
    </w:rPr>
  </w:style>
  <w:style w:type="character" w:customStyle="1" w:styleId="Heading5Char">
    <w:name w:val="Heading 5 Char"/>
    <w:basedOn w:val="DefaultParagraphFont"/>
    <w:link w:val="Heading5"/>
    <w:rsid w:val="004859D3"/>
    <w:rPr>
      <w:rFonts w:asciiTheme="minorHAnsi" w:hAnsiTheme="minorHAnsi"/>
      <w:b/>
      <w:sz w:val="24"/>
      <w:lang w:val="en-GB" w:eastAsia="en-US"/>
    </w:rPr>
  </w:style>
  <w:style w:type="character" w:customStyle="1" w:styleId="Heading6Char">
    <w:name w:val="Heading 6 Char"/>
    <w:basedOn w:val="DefaultParagraphFont"/>
    <w:link w:val="Heading6"/>
    <w:rsid w:val="004859D3"/>
    <w:rPr>
      <w:rFonts w:asciiTheme="minorHAnsi" w:hAnsiTheme="minorHAnsi"/>
      <w:b/>
      <w:sz w:val="24"/>
      <w:lang w:val="en-GB" w:eastAsia="en-US"/>
    </w:rPr>
  </w:style>
  <w:style w:type="character" w:customStyle="1" w:styleId="Heading7Char">
    <w:name w:val="Heading 7 Char"/>
    <w:basedOn w:val="DefaultParagraphFont"/>
    <w:link w:val="Heading7"/>
    <w:rsid w:val="004859D3"/>
    <w:rPr>
      <w:rFonts w:asciiTheme="minorHAnsi" w:hAnsiTheme="minorHAnsi"/>
      <w:b/>
      <w:sz w:val="24"/>
      <w:lang w:val="en-GB" w:eastAsia="en-US"/>
    </w:rPr>
  </w:style>
  <w:style w:type="character" w:customStyle="1" w:styleId="Heading8Char">
    <w:name w:val="Heading 8 Char"/>
    <w:basedOn w:val="DefaultParagraphFont"/>
    <w:link w:val="Heading8"/>
    <w:rsid w:val="004859D3"/>
    <w:rPr>
      <w:rFonts w:asciiTheme="minorHAnsi" w:hAnsiTheme="minorHAnsi"/>
      <w:b/>
      <w:sz w:val="24"/>
      <w:lang w:val="en-GB" w:eastAsia="en-US"/>
    </w:rPr>
  </w:style>
  <w:style w:type="character" w:customStyle="1" w:styleId="Heading9Char">
    <w:name w:val="Heading 9 Char"/>
    <w:basedOn w:val="DefaultParagraphFont"/>
    <w:link w:val="Heading9"/>
    <w:rsid w:val="004859D3"/>
    <w:rPr>
      <w:rFonts w:asciiTheme="minorHAnsi" w:hAnsiTheme="minorHAnsi"/>
      <w:b/>
      <w:sz w:val="24"/>
      <w:lang w:val="en-GB" w:eastAsia="en-US"/>
    </w:rPr>
  </w:style>
  <w:style w:type="paragraph" w:styleId="TOC8">
    <w:name w:val="toc 8"/>
    <w:basedOn w:val="TOC4"/>
    <w:uiPriority w:val="39"/>
    <w:rsid w:val="00F02B98"/>
  </w:style>
  <w:style w:type="paragraph" w:styleId="TOC7">
    <w:name w:val="toc 7"/>
    <w:basedOn w:val="TOC4"/>
    <w:uiPriority w:val="39"/>
    <w:rsid w:val="00F02B98"/>
  </w:style>
  <w:style w:type="paragraph" w:styleId="TOC6">
    <w:name w:val="toc 6"/>
    <w:basedOn w:val="TOC4"/>
    <w:uiPriority w:val="39"/>
    <w:rsid w:val="00F02B98"/>
  </w:style>
  <w:style w:type="paragraph" w:styleId="TOC5">
    <w:name w:val="toc 5"/>
    <w:basedOn w:val="TOC4"/>
    <w:uiPriority w:val="39"/>
    <w:rsid w:val="00F02B98"/>
  </w:style>
  <w:style w:type="paragraph" w:styleId="TOC4">
    <w:name w:val="toc 4"/>
    <w:basedOn w:val="TOC3"/>
    <w:uiPriority w:val="39"/>
    <w:rsid w:val="00F02B98"/>
  </w:style>
  <w:style w:type="paragraph" w:styleId="TOC3">
    <w:name w:val="toc 3"/>
    <w:basedOn w:val="TOC2"/>
    <w:uiPriority w:val="39"/>
    <w:rsid w:val="0084323C"/>
    <w:pPr>
      <w:tabs>
        <w:tab w:val="left" w:pos="1758"/>
      </w:tabs>
    </w:pPr>
  </w:style>
  <w:style w:type="paragraph" w:styleId="TOC2">
    <w:name w:val="toc 2"/>
    <w:basedOn w:val="TOC1"/>
    <w:uiPriority w:val="39"/>
    <w:rsid w:val="0084323C"/>
    <w:pPr>
      <w:tabs>
        <w:tab w:val="clear" w:pos="964"/>
        <w:tab w:val="left" w:pos="1361"/>
      </w:tabs>
      <w:spacing w:before="120"/>
    </w:pPr>
  </w:style>
  <w:style w:type="paragraph" w:styleId="TOC1">
    <w:name w:val="toc 1"/>
    <w:basedOn w:val="Normal"/>
    <w:uiPriority w:val="39"/>
    <w:rsid w:val="00F02B98"/>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Footer">
    <w:name w:val="footer"/>
    <w:basedOn w:val="Normal"/>
    <w:link w:val="FooterChar"/>
    <w:rsid w:val="00F02B98"/>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F02B98"/>
    <w:rPr>
      <w:rFonts w:asciiTheme="minorHAnsi" w:hAnsiTheme="minorHAnsi"/>
      <w:caps/>
      <w:noProof/>
      <w:sz w:val="16"/>
      <w:lang w:val="fr-FR" w:eastAsia="en-US"/>
    </w:rPr>
  </w:style>
  <w:style w:type="paragraph" w:styleId="Header">
    <w:name w:val="header"/>
    <w:basedOn w:val="Normal"/>
    <w:link w:val="HeaderChar"/>
    <w:uiPriority w:val="99"/>
    <w:rsid w:val="00F02B98"/>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F02B98"/>
    <w:rPr>
      <w:rFonts w:asciiTheme="minorHAnsi" w:hAnsiTheme="minorHAnsi"/>
      <w:sz w:val="18"/>
      <w:lang w:val="fr-FR" w:eastAsia="en-US"/>
    </w:rPr>
  </w:style>
  <w:style w:type="character" w:styleId="FootnoteReference">
    <w:name w:val="footnote reference"/>
    <w:basedOn w:val="DefaultParagraphFont"/>
    <w:rsid w:val="00F02B98"/>
    <w:rPr>
      <w:rFonts w:asciiTheme="minorHAnsi" w:hAnsiTheme="minorHAnsi"/>
      <w:position w:val="6"/>
      <w:sz w:val="18"/>
    </w:rPr>
  </w:style>
  <w:style w:type="paragraph" w:styleId="FootnoteText">
    <w:name w:val="footnote text"/>
    <w:basedOn w:val="Normal"/>
    <w:link w:val="FootnoteTextChar"/>
    <w:rsid w:val="004057BF"/>
    <w:pPr>
      <w:keepLines/>
      <w:tabs>
        <w:tab w:val="left" w:pos="255"/>
      </w:tabs>
      <w:ind w:left="255" w:hanging="255"/>
    </w:pPr>
    <w:rPr>
      <w:sz w:val="20"/>
    </w:rPr>
  </w:style>
  <w:style w:type="character" w:customStyle="1" w:styleId="FootnoteTextChar">
    <w:name w:val="Footnote Text Char"/>
    <w:basedOn w:val="DefaultParagraphFont"/>
    <w:link w:val="FootnoteText"/>
    <w:rsid w:val="004057BF"/>
    <w:rPr>
      <w:rFonts w:asciiTheme="minorHAnsi" w:hAnsiTheme="minorHAnsi"/>
      <w:lang w:val="en-GB" w:eastAsia="en-US"/>
    </w:rPr>
  </w:style>
  <w:style w:type="paragraph" w:styleId="NormalIndent">
    <w:name w:val="Normal Indent"/>
    <w:basedOn w:val="Normal"/>
    <w:rsid w:val="00F02B98"/>
    <w:pPr>
      <w:ind w:left="794"/>
    </w:pPr>
  </w:style>
  <w:style w:type="paragraph" w:customStyle="1" w:styleId="Tablelegend">
    <w:name w:val="Table_legend"/>
    <w:basedOn w:val="Tabletext"/>
    <w:rsid w:val="00F02B98"/>
    <w:pPr>
      <w:spacing w:before="120"/>
    </w:pPr>
  </w:style>
  <w:style w:type="paragraph" w:customStyle="1" w:styleId="Tabletext">
    <w:name w:val="Table_text"/>
    <w:basedOn w:val="Normal"/>
    <w:rsid w:val="00053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F02B98"/>
    <w:pPr>
      <w:keepNext/>
      <w:keepLines/>
      <w:spacing w:before="0" w:after="120"/>
      <w:jc w:val="center"/>
    </w:pPr>
    <w:rPr>
      <w:b/>
    </w:rPr>
  </w:style>
  <w:style w:type="paragraph" w:customStyle="1" w:styleId="TableNo">
    <w:name w:val="Table_No"/>
    <w:basedOn w:val="Normal"/>
    <w:next w:val="Tabletitle"/>
    <w:rsid w:val="00F02B98"/>
    <w:pPr>
      <w:keepNext/>
      <w:spacing w:before="560" w:after="120"/>
      <w:jc w:val="center"/>
    </w:pPr>
    <w:rPr>
      <w:caps/>
    </w:rPr>
  </w:style>
  <w:style w:type="paragraph" w:customStyle="1" w:styleId="enumlev1">
    <w:name w:val="enumlev1"/>
    <w:basedOn w:val="Normal"/>
    <w:link w:val="enumlev1Char"/>
    <w:rsid w:val="00F02B98"/>
    <w:pPr>
      <w:spacing w:before="80"/>
      <w:ind w:left="794" w:hanging="794"/>
    </w:pPr>
  </w:style>
  <w:style w:type="character" w:customStyle="1" w:styleId="enumlev1Char">
    <w:name w:val="enumlev1 Char"/>
    <w:basedOn w:val="DefaultParagraphFont"/>
    <w:link w:val="enumlev1"/>
    <w:rsid w:val="00A936D0"/>
    <w:rPr>
      <w:rFonts w:asciiTheme="minorHAnsi" w:hAnsiTheme="minorHAnsi"/>
      <w:sz w:val="24"/>
      <w:lang w:val="en-GB" w:eastAsia="en-US"/>
    </w:rPr>
  </w:style>
  <w:style w:type="paragraph" w:customStyle="1" w:styleId="enumlev2">
    <w:name w:val="enumlev2"/>
    <w:basedOn w:val="enumlev1"/>
    <w:link w:val="enumlev2Char"/>
    <w:rsid w:val="00F02B98"/>
    <w:pPr>
      <w:ind w:left="1191" w:hanging="397"/>
    </w:pPr>
  </w:style>
  <w:style w:type="character" w:customStyle="1" w:styleId="enumlev2Char">
    <w:name w:val="enumlev2 Char"/>
    <w:basedOn w:val="enumlev1Char"/>
    <w:link w:val="enumlev2"/>
    <w:rsid w:val="00003A54"/>
    <w:rPr>
      <w:rFonts w:asciiTheme="minorHAnsi" w:hAnsiTheme="minorHAnsi"/>
      <w:sz w:val="24"/>
      <w:lang w:val="en-GB" w:eastAsia="en-US"/>
    </w:rPr>
  </w:style>
  <w:style w:type="paragraph" w:customStyle="1" w:styleId="enumlev3">
    <w:name w:val="enumlev3"/>
    <w:basedOn w:val="enumlev2"/>
    <w:rsid w:val="00F02B98"/>
    <w:pPr>
      <w:ind w:left="1588"/>
    </w:pPr>
  </w:style>
  <w:style w:type="paragraph" w:customStyle="1" w:styleId="Tablehead">
    <w:name w:val="Table_head"/>
    <w:basedOn w:val="Tabletext"/>
    <w:next w:val="Tabletext"/>
    <w:rsid w:val="00BF6435"/>
    <w:pPr>
      <w:keepNext/>
      <w:spacing w:before="80" w:after="80"/>
      <w:jc w:val="center"/>
    </w:pPr>
    <w:rPr>
      <w:rFonts w:cs="Times New Roman Bold"/>
      <w:b/>
      <w:color w:val="FFFFFF" w:themeColor="background1"/>
    </w:rPr>
  </w:style>
  <w:style w:type="paragraph" w:customStyle="1" w:styleId="Normalaftertitle">
    <w:name w:val="Normal after title"/>
    <w:basedOn w:val="Normal"/>
    <w:next w:val="Normal"/>
    <w:link w:val="NormalaftertitleChar"/>
    <w:rsid w:val="00F02B98"/>
    <w:pPr>
      <w:spacing w:before="280"/>
    </w:pPr>
  </w:style>
  <w:style w:type="character" w:customStyle="1" w:styleId="NormalaftertitleChar">
    <w:name w:val="Normal after title Char"/>
    <w:basedOn w:val="DefaultParagraphFont"/>
    <w:link w:val="Normalaftertitle"/>
    <w:locked/>
    <w:rsid w:val="00EA0BB7"/>
    <w:rPr>
      <w:rFonts w:asciiTheme="minorHAnsi" w:hAnsiTheme="minorHAnsi"/>
      <w:sz w:val="24"/>
      <w:lang w:val="en-GB" w:eastAsia="en-US"/>
    </w:rPr>
  </w:style>
  <w:style w:type="paragraph" w:customStyle="1" w:styleId="AnnexNo">
    <w:name w:val="Annex_No"/>
    <w:basedOn w:val="Normal"/>
    <w:next w:val="Annexref"/>
    <w:link w:val="AnnexNoChar"/>
    <w:rsid w:val="00F02B98"/>
    <w:pPr>
      <w:keepNext/>
      <w:keepLines/>
      <w:spacing w:before="480" w:after="80"/>
      <w:jc w:val="center"/>
    </w:pPr>
    <w:rPr>
      <w:caps/>
      <w:sz w:val="28"/>
    </w:rPr>
  </w:style>
  <w:style w:type="paragraph" w:customStyle="1" w:styleId="Annexref">
    <w:name w:val="Annex_ref"/>
    <w:basedOn w:val="Normal"/>
    <w:next w:val="Annextitle"/>
    <w:rsid w:val="00F02B98"/>
    <w:pPr>
      <w:keepNext/>
      <w:keepLines/>
      <w:spacing w:after="280"/>
      <w:jc w:val="center"/>
    </w:pPr>
  </w:style>
  <w:style w:type="paragraph" w:customStyle="1" w:styleId="Annextitle">
    <w:name w:val="Annex_title"/>
    <w:basedOn w:val="Normal"/>
    <w:next w:val="Normalaftertitle"/>
    <w:rsid w:val="00F02B98"/>
    <w:pPr>
      <w:keepNext/>
      <w:keepLines/>
      <w:spacing w:before="240" w:after="280"/>
      <w:jc w:val="center"/>
    </w:pPr>
    <w:rPr>
      <w:b/>
      <w:sz w:val="28"/>
    </w:rPr>
  </w:style>
  <w:style w:type="character" w:customStyle="1" w:styleId="AnnexNoChar">
    <w:name w:val="Annex_No Char"/>
    <w:basedOn w:val="DefaultParagraphFont"/>
    <w:link w:val="AnnexNo"/>
    <w:rsid w:val="002854FE"/>
    <w:rPr>
      <w:rFonts w:asciiTheme="minorHAnsi" w:hAnsiTheme="minorHAnsi"/>
      <w:caps/>
      <w:sz w:val="28"/>
      <w:lang w:val="en-GB" w:eastAsia="en-US"/>
    </w:rPr>
  </w:style>
  <w:style w:type="paragraph" w:customStyle="1" w:styleId="AppendixNo">
    <w:name w:val="Appendix_No"/>
    <w:basedOn w:val="AnnexNo"/>
    <w:next w:val="Annexref"/>
    <w:rsid w:val="00F02B98"/>
  </w:style>
  <w:style w:type="paragraph" w:customStyle="1" w:styleId="Appendixref">
    <w:name w:val="Appendix_ref"/>
    <w:basedOn w:val="Annexref"/>
    <w:next w:val="Annextitle"/>
    <w:rsid w:val="00F02B98"/>
  </w:style>
  <w:style w:type="paragraph" w:customStyle="1" w:styleId="Appendixtitle">
    <w:name w:val="Appendix_title"/>
    <w:basedOn w:val="Annextitle"/>
    <w:next w:val="Normalaftertitle"/>
    <w:rsid w:val="00F02B98"/>
  </w:style>
  <w:style w:type="paragraph" w:customStyle="1" w:styleId="Reftitle">
    <w:name w:val="Ref_title"/>
    <w:basedOn w:val="Normal"/>
    <w:next w:val="Reftext"/>
    <w:rsid w:val="00F02B98"/>
    <w:pPr>
      <w:spacing w:before="480"/>
      <w:jc w:val="center"/>
    </w:pPr>
    <w:rPr>
      <w:caps/>
    </w:rPr>
  </w:style>
  <w:style w:type="paragraph" w:customStyle="1" w:styleId="Reftext">
    <w:name w:val="Ref_text"/>
    <w:basedOn w:val="Normal"/>
    <w:rsid w:val="00F02B98"/>
    <w:pPr>
      <w:ind w:left="794" w:hanging="794"/>
    </w:pPr>
  </w:style>
  <w:style w:type="paragraph" w:customStyle="1" w:styleId="Rectitle">
    <w:name w:val="Rec_title"/>
    <w:basedOn w:val="RecNo"/>
    <w:next w:val="Recref"/>
    <w:rsid w:val="00F02B98"/>
    <w:pPr>
      <w:spacing w:before="240"/>
    </w:pPr>
    <w:rPr>
      <w:b/>
      <w:caps w:val="0"/>
    </w:rPr>
  </w:style>
  <w:style w:type="paragraph" w:customStyle="1" w:styleId="Call">
    <w:name w:val="Call"/>
    <w:basedOn w:val="Normal"/>
    <w:next w:val="Normal"/>
    <w:link w:val="CallChar"/>
    <w:rsid w:val="00F02B98"/>
    <w:pPr>
      <w:keepNext/>
      <w:keepLines/>
      <w:spacing w:before="160"/>
      <w:ind w:left="794"/>
    </w:pPr>
    <w:rPr>
      <w:i/>
    </w:rPr>
  </w:style>
  <w:style w:type="character" w:customStyle="1" w:styleId="CallChar">
    <w:name w:val="Call Char"/>
    <w:basedOn w:val="DefaultParagraphFont"/>
    <w:link w:val="Call"/>
    <w:locked/>
    <w:rsid w:val="00A936D0"/>
    <w:rPr>
      <w:rFonts w:asciiTheme="minorHAnsi" w:hAnsiTheme="minorHAnsi"/>
      <w:i/>
      <w:sz w:val="24"/>
      <w:lang w:val="en-GB" w:eastAsia="en-US"/>
    </w:rPr>
  </w:style>
  <w:style w:type="paragraph" w:customStyle="1" w:styleId="RecNo">
    <w:name w:val="Rec_No"/>
    <w:basedOn w:val="Normal"/>
    <w:next w:val="Rectitle"/>
    <w:rsid w:val="00F02B98"/>
    <w:pPr>
      <w:keepNext/>
      <w:keepLines/>
      <w:spacing w:before="480"/>
      <w:jc w:val="center"/>
    </w:pPr>
    <w:rPr>
      <w:caps/>
      <w:sz w:val="28"/>
    </w:rPr>
  </w:style>
  <w:style w:type="paragraph" w:customStyle="1" w:styleId="toc0">
    <w:name w:val="toc 0"/>
    <w:basedOn w:val="Normal"/>
    <w:next w:val="TOC1"/>
    <w:rsid w:val="00F02B98"/>
    <w:pPr>
      <w:tabs>
        <w:tab w:val="clear" w:pos="794"/>
        <w:tab w:val="clear" w:pos="1191"/>
        <w:tab w:val="clear" w:pos="1588"/>
        <w:tab w:val="clear" w:pos="1985"/>
        <w:tab w:val="right" w:pos="9781"/>
      </w:tabs>
    </w:pPr>
    <w:rPr>
      <w:b/>
    </w:rPr>
  </w:style>
  <w:style w:type="paragraph" w:customStyle="1" w:styleId="Part">
    <w:name w:val="Part"/>
    <w:basedOn w:val="Normal"/>
    <w:next w:val="Normal"/>
    <w:rsid w:val="00257188"/>
    <w:pPr>
      <w:spacing w:before="600"/>
      <w:jc w:val="center"/>
    </w:pPr>
    <w:rPr>
      <w:caps/>
      <w:sz w:val="28"/>
    </w:rPr>
  </w:style>
  <w:style w:type="paragraph" w:customStyle="1" w:styleId="Note">
    <w:name w:val="Note"/>
    <w:basedOn w:val="Normal"/>
    <w:rsid w:val="00F02B98"/>
    <w:pPr>
      <w:spacing w:before="80"/>
    </w:pPr>
  </w:style>
  <w:style w:type="paragraph" w:customStyle="1" w:styleId="Title3">
    <w:name w:val="Title 3"/>
    <w:basedOn w:val="Title2"/>
    <w:next w:val="Title4"/>
    <w:rsid w:val="00F02B98"/>
  </w:style>
  <w:style w:type="paragraph" w:customStyle="1" w:styleId="Title2">
    <w:name w:val="Title 2"/>
    <w:basedOn w:val="Title1"/>
    <w:next w:val="Title3"/>
    <w:rsid w:val="00F02B98"/>
  </w:style>
  <w:style w:type="paragraph" w:customStyle="1" w:styleId="Source">
    <w:name w:val="Source"/>
    <w:basedOn w:val="Normal"/>
    <w:next w:val="Normalaftertitle"/>
    <w:rsid w:val="00F02B98"/>
    <w:rPr>
      <w:b/>
    </w:rPr>
  </w:style>
  <w:style w:type="paragraph" w:customStyle="1" w:styleId="Title1">
    <w:name w:val="Title 1"/>
    <w:basedOn w:val="Source"/>
    <w:next w:val="Title2"/>
    <w:rsid w:val="00F02B98"/>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ArtNo">
    <w:name w:val="Art_No"/>
    <w:basedOn w:val="Normal"/>
    <w:next w:val="Arttitle"/>
    <w:rsid w:val="00F02B98"/>
    <w:pPr>
      <w:keepNext/>
      <w:keepLines/>
      <w:spacing w:before="480"/>
      <w:jc w:val="center"/>
    </w:pPr>
    <w:rPr>
      <w:caps/>
      <w:sz w:val="28"/>
    </w:rPr>
  </w:style>
  <w:style w:type="paragraph" w:customStyle="1" w:styleId="Arttitle">
    <w:name w:val="Art_title"/>
    <w:basedOn w:val="Normal"/>
    <w:next w:val="Normalaftertitle"/>
    <w:rsid w:val="00F02B98"/>
    <w:pPr>
      <w:keepNext/>
      <w:keepLines/>
      <w:spacing w:before="240"/>
      <w:jc w:val="center"/>
    </w:pPr>
    <w:rPr>
      <w:b/>
      <w:sz w:val="28"/>
    </w:rPr>
  </w:style>
  <w:style w:type="paragraph" w:customStyle="1" w:styleId="ChapNo">
    <w:name w:val="Chap_No"/>
    <w:basedOn w:val="ArtNo"/>
    <w:next w:val="Chaptitle"/>
    <w:rsid w:val="00F02B98"/>
    <w:rPr>
      <w:b/>
    </w:rPr>
  </w:style>
  <w:style w:type="paragraph" w:customStyle="1" w:styleId="Chaptitle">
    <w:name w:val="Chap_title"/>
    <w:basedOn w:val="Arttitle"/>
    <w:next w:val="Normalaftertitle"/>
    <w:rsid w:val="00F02B98"/>
  </w:style>
  <w:style w:type="paragraph" w:customStyle="1" w:styleId="Reasons">
    <w:name w:val="Reasons"/>
    <w:basedOn w:val="Normal"/>
    <w:qFormat/>
    <w:rsid w:val="00AD566F"/>
  </w:style>
  <w:style w:type="paragraph" w:customStyle="1" w:styleId="ResNo">
    <w:name w:val="Res_No"/>
    <w:basedOn w:val="RecNo"/>
    <w:next w:val="Restitle"/>
    <w:link w:val="ResNoChar"/>
    <w:rsid w:val="00F02B98"/>
  </w:style>
  <w:style w:type="paragraph" w:customStyle="1" w:styleId="Restitle">
    <w:name w:val="Res_title"/>
    <w:basedOn w:val="Rectitle"/>
    <w:next w:val="Resref"/>
    <w:link w:val="RestitleChar"/>
    <w:rsid w:val="00F02B98"/>
  </w:style>
  <w:style w:type="character" w:customStyle="1" w:styleId="RestitleChar">
    <w:name w:val="Res_title Char"/>
    <w:basedOn w:val="DefaultParagraphFont"/>
    <w:link w:val="Restitle"/>
    <w:rsid w:val="00C91621"/>
    <w:rPr>
      <w:rFonts w:asciiTheme="minorHAnsi" w:hAnsiTheme="minorHAnsi"/>
      <w:b/>
      <w:sz w:val="28"/>
      <w:lang w:val="en-GB" w:eastAsia="en-US"/>
    </w:rPr>
  </w:style>
  <w:style w:type="character" w:customStyle="1" w:styleId="ResNoChar">
    <w:name w:val="Res_No Char"/>
    <w:basedOn w:val="DefaultParagraphFont"/>
    <w:link w:val="ResNo"/>
    <w:rsid w:val="003C3C59"/>
    <w:rPr>
      <w:rFonts w:asciiTheme="minorHAnsi" w:hAnsiTheme="minorHAnsi"/>
      <w:caps/>
      <w:sz w:val="28"/>
      <w:lang w:val="en-GB" w:eastAsia="en-US"/>
    </w:rPr>
  </w:style>
  <w:style w:type="paragraph" w:customStyle="1" w:styleId="Section1">
    <w:name w:val="Section 1"/>
    <w:basedOn w:val="ChapNo"/>
    <w:next w:val="Normal"/>
    <w:rsid w:val="00AD566F"/>
    <w:rPr>
      <w:caps w:val="0"/>
    </w:rPr>
  </w:style>
  <w:style w:type="paragraph" w:customStyle="1" w:styleId="Section2">
    <w:name w:val="Section 2"/>
    <w:basedOn w:val="Section1"/>
    <w:next w:val="Normal"/>
    <w:rsid w:val="00AD566F"/>
    <w:pPr>
      <w:spacing w:before="240"/>
    </w:pPr>
    <w:rPr>
      <w:b w:val="0"/>
      <w:i/>
    </w:rPr>
  </w:style>
  <w:style w:type="paragraph" w:customStyle="1" w:styleId="ChaptitleS2">
    <w:name w:val="Chap_title_S2"/>
    <w:basedOn w:val="Chaptitle"/>
    <w:next w:val="NormalS2"/>
    <w:rsid w:val="00257188"/>
    <w:pPr>
      <w:jc w:val="left"/>
    </w:pPr>
    <w:rPr>
      <w:sz w:val="24"/>
    </w:rPr>
  </w:style>
  <w:style w:type="paragraph" w:customStyle="1" w:styleId="NormalS2">
    <w:name w:val="Normal_S2"/>
    <w:basedOn w:val="Normal"/>
    <w:link w:val="NormalS2Char"/>
    <w:rsid w:val="00AD566F"/>
    <w:rPr>
      <w:b/>
    </w:rPr>
  </w:style>
  <w:style w:type="character" w:customStyle="1" w:styleId="NormalS2Char">
    <w:name w:val="Normal_S2 Char"/>
    <w:basedOn w:val="DefaultParagraphFont"/>
    <w:link w:val="NormalS2"/>
    <w:rsid w:val="004859D3"/>
    <w:rPr>
      <w:rFonts w:ascii="Calibri" w:hAnsi="Calibri"/>
      <w:b/>
      <w:sz w:val="24"/>
      <w:lang w:val="en-GB" w:eastAsia="en-US"/>
    </w:rPr>
  </w:style>
  <w:style w:type="paragraph" w:customStyle="1" w:styleId="ResNoS2">
    <w:name w:val="Res_No_S2"/>
    <w:basedOn w:val="ResNo"/>
    <w:next w:val="Normal"/>
    <w:rsid w:val="00257188"/>
    <w:pPr>
      <w:jc w:val="left"/>
    </w:pPr>
    <w:rPr>
      <w:b/>
      <w:sz w:val="24"/>
    </w:rPr>
  </w:style>
  <w:style w:type="paragraph" w:customStyle="1" w:styleId="Artheading">
    <w:name w:val="Art_heading"/>
    <w:basedOn w:val="Normal"/>
    <w:next w:val="Normalaftertitle"/>
    <w:rsid w:val="00F02B98"/>
    <w:pPr>
      <w:spacing w:before="480"/>
      <w:jc w:val="center"/>
    </w:pPr>
    <w:rPr>
      <w:b/>
      <w:sz w:val="28"/>
    </w:rPr>
  </w:style>
  <w:style w:type="paragraph" w:customStyle="1" w:styleId="Headingb">
    <w:name w:val="Heading_b"/>
    <w:basedOn w:val="Normal"/>
    <w:next w:val="Normal"/>
    <w:link w:val="HeadingbChar"/>
    <w:rsid w:val="00F02B98"/>
    <w:pPr>
      <w:keepNext/>
      <w:spacing w:before="160"/>
    </w:pPr>
    <w:rPr>
      <w:b/>
    </w:rPr>
  </w:style>
  <w:style w:type="character" w:customStyle="1" w:styleId="HeadingbChar">
    <w:name w:val="Heading_b Char"/>
    <w:basedOn w:val="DefaultParagraphFont"/>
    <w:link w:val="Headingb"/>
    <w:locked/>
    <w:rsid w:val="00015D6C"/>
    <w:rPr>
      <w:rFonts w:asciiTheme="minorHAnsi" w:hAnsiTheme="minorHAnsi"/>
      <w:b/>
      <w:sz w:val="24"/>
      <w:lang w:val="en-GB" w:eastAsia="en-US"/>
    </w:rPr>
  </w:style>
  <w:style w:type="paragraph" w:customStyle="1" w:styleId="Headingi">
    <w:name w:val="Heading_i"/>
    <w:basedOn w:val="Normal"/>
    <w:next w:val="Normal"/>
    <w:rsid w:val="00F02B98"/>
    <w:pPr>
      <w:keepNext/>
      <w:spacing w:before="160"/>
    </w:pPr>
    <w:rPr>
      <w:i/>
    </w:rPr>
  </w:style>
  <w:style w:type="paragraph" w:customStyle="1" w:styleId="FirstFooter">
    <w:name w:val="FirstFooter"/>
    <w:basedOn w:val="Footer"/>
    <w:rsid w:val="00F02B98"/>
    <w:pPr>
      <w:tabs>
        <w:tab w:val="clear" w:pos="5954"/>
        <w:tab w:val="clear" w:pos="9639"/>
      </w:tabs>
      <w:overflowPunct/>
      <w:autoSpaceDE/>
      <w:autoSpaceDN/>
      <w:adjustRightInd/>
      <w:spacing w:before="40"/>
      <w:textAlignment w:val="auto"/>
    </w:pPr>
    <w:rPr>
      <w:caps w:val="0"/>
      <w:noProof w:val="0"/>
    </w:rPr>
  </w:style>
  <w:style w:type="character" w:styleId="PageNumber">
    <w:name w:val="page number"/>
    <w:basedOn w:val="DefaultParagraphFont"/>
    <w:rsid w:val="00F02B98"/>
    <w:rPr>
      <w:rFonts w:asciiTheme="minorHAnsi" w:hAnsiTheme="minorHAnsi"/>
    </w:rPr>
  </w:style>
  <w:style w:type="character" w:styleId="Hyperlink">
    <w:name w:val="Hyperlink"/>
    <w:basedOn w:val="DefaultParagraphFont"/>
    <w:uiPriority w:val="99"/>
    <w:rsid w:val="00F02B98"/>
    <w:rPr>
      <w:color w:val="0000FF" w:themeColor="hyperlink"/>
      <w:u w:val="single"/>
    </w:rPr>
  </w:style>
  <w:style w:type="paragraph" w:styleId="Date">
    <w:name w:val="Date"/>
    <w:basedOn w:val="Normal"/>
    <w:link w:val="DateChar"/>
    <w:rsid w:val="00AD566F"/>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4859D3"/>
    <w:rPr>
      <w:rFonts w:ascii="Calibri" w:hAnsi="Calibri"/>
      <w:lang w:val="en-GB" w:eastAsia="en-US"/>
    </w:rPr>
  </w:style>
  <w:style w:type="character" w:styleId="FollowedHyperlink">
    <w:name w:val="FollowedHyperlink"/>
    <w:aliases w:val="CEO_FollowedHyperlink"/>
    <w:basedOn w:val="DefaultParagraphFont"/>
    <w:uiPriority w:val="99"/>
    <w:rsid w:val="00AD566F"/>
    <w:rPr>
      <w:color w:val="800080"/>
      <w:u w:val="single"/>
    </w:rPr>
  </w:style>
  <w:style w:type="paragraph" w:customStyle="1" w:styleId="SpecialFooter">
    <w:name w:val="Special Footer"/>
    <w:basedOn w:val="Footer"/>
    <w:rsid w:val="00F02B98"/>
    <w:pPr>
      <w:tabs>
        <w:tab w:val="left" w:pos="567"/>
        <w:tab w:val="left" w:pos="1134"/>
        <w:tab w:val="left" w:pos="1701"/>
        <w:tab w:val="left" w:pos="2268"/>
        <w:tab w:val="left" w:pos="2835"/>
      </w:tabs>
    </w:pPr>
    <w:rPr>
      <w:caps w:val="0"/>
      <w:noProof w:val="0"/>
    </w:rPr>
  </w:style>
  <w:style w:type="character" w:customStyle="1" w:styleId="href">
    <w:name w:val="href"/>
    <w:basedOn w:val="DefaultParagraphFont"/>
    <w:uiPriority w:val="99"/>
    <w:rsid w:val="004859D3"/>
    <w:rPr>
      <w:color w:val="auto"/>
    </w:rPr>
  </w:style>
  <w:style w:type="paragraph" w:customStyle="1" w:styleId="Res">
    <w:name w:val="Res_#"/>
    <w:basedOn w:val="Normal"/>
    <w:next w:val="Normal"/>
    <w:rsid w:val="004859D3"/>
    <w:pPr>
      <w:keepNext/>
      <w:keepLines/>
      <w:widowControl w:val="0"/>
      <w:tabs>
        <w:tab w:val="left" w:pos="1871"/>
      </w:tabs>
      <w:spacing w:before="720"/>
      <w:jc w:val="center"/>
    </w:pPr>
    <w:rPr>
      <w:sz w:val="28"/>
    </w:rPr>
  </w:style>
  <w:style w:type="paragraph" w:styleId="NormalWeb">
    <w:name w:val="Normal (Web)"/>
    <w:basedOn w:val="Normal"/>
    <w:uiPriority w:val="99"/>
    <w:rsid w:val="004859D3"/>
    <w:pPr>
      <w:widowControl w:val="0"/>
      <w:spacing w:before="100" w:after="100" w:line="240" w:lineRule="atLeast"/>
    </w:pPr>
    <w:rPr>
      <w:rFonts w:ascii="Verdana" w:hAnsi="Verdana"/>
      <w:sz w:val="18"/>
      <w:szCs w:val="18"/>
    </w:rPr>
  </w:style>
  <w:style w:type="paragraph" w:styleId="BalloonText">
    <w:name w:val="Balloon Text"/>
    <w:basedOn w:val="Normal"/>
    <w:link w:val="BalloonTextChar"/>
    <w:rsid w:val="004859D3"/>
    <w:pPr>
      <w:widowControl w:val="0"/>
    </w:pPr>
    <w:rPr>
      <w:rFonts w:ascii="Tahoma" w:hAnsi="Tahoma" w:cs="Tahoma"/>
      <w:sz w:val="16"/>
      <w:szCs w:val="16"/>
    </w:rPr>
  </w:style>
  <w:style w:type="character" w:customStyle="1" w:styleId="BalloonTextChar">
    <w:name w:val="Balloon Text Char"/>
    <w:basedOn w:val="DefaultParagraphFont"/>
    <w:link w:val="BalloonText"/>
    <w:rsid w:val="004859D3"/>
    <w:rPr>
      <w:rFonts w:ascii="Tahoma" w:hAnsi="Tahoma" w:cs="Tahoma"/>
      <w:sz w:val="16"/>
      <w:szCs w:val="16"/>
      <w:lang w:val="en-GB" w:eastAsia="en-US"/>
    </w:rPr>
  </w:style>
  <w:style w:type="paragraph" w:styleId="BodyText">
    <w:name w:val="Body Text"/>
    <w:basedOn w:val="Normal"/>
    <w:link w:val="BodyTextChar"/>
    <w:rsid w:val="004859D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4859D3"/>
    <w:rPr>
      <w:rFonts w:ascii="Calibri" w:eastAsia="Lucida Sans Unicode" w:hAnsi="Calibri" w:cs="Tahoma"/>
      <w:color w:val="000000"/>
      <w:sz w:val="24"/>
      <w:lang w:val="en-GB" w:eastAsia="en-US" w:bidi="en-US"/>
    </w:rPr>
  </w:style>
  <w:style w:type="paragraph" w:customStyle="1" w:styleId="ddate">
    <w:name w:val="ddate"/>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859D3"/>
    <w:pPr>
      <w:keepNext/>
      <w:widowControl w:val="0"/>
      <w:spacing w:before="560" w:after="120"/>
      <w:jc w:val="center"/>
    </w:pPr>
    <w:rPr>
      <w:caps/>
    </w:rPr>
  </w:style>
  <w:style w:type="character" w:styleId="Strong">
    <w:name w:val="Strong"/>
    <w:basedOn w:val="DefaultParagraphFont"/>
    <w:qFormat/>
    <w:rsid w:val="004859D3"/>
    <w:rPr>
      <w:b/>
      <w:bCs/>
    </w:rPr>
  </w:style>
  <w:style w:type="paragraph" w:customStyle="1" w:styleId="dnum">
    <w:name w:val="dnum"/>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efault">
    <w:name w:val="Default"/>
    <w:uiPriority w:val="99"/>
    <w:rsid w:val="004859D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Index1">
    <w:name w:val="index 1"/>
    <w:basedOn w:val="Normal"/>
    <w:next w:val="Normal"/>
    <w:rsid w:val="00F02B98"/>
  </w:style>
  <w:style w:type="paragraph" w:styleId="DocumentMap">
    <w:name w:val="Document Map"/>
    <w:basedOn w:val="Normal"/>
    <w:link w:val="DocumentMapChar"/>
    <w:rsid w:val="004859D3"/>
    <w:pPr>
      <w:widowControl w:val="0"/>
    </w:pPr>
    <w:rPr>
      <w:rFonts w:ascii="Tahoma" w:hAnsi="Tahoma" w:cs="Tahoma"/>
      <w:sz w:val="16"/>
      <w:szCs w:val="16"/>
    </w:rPr>
  </w:style>
  <w:style w:type="character" w:customStyle="1" w:styleId="DocumentMapChar">
    <w:name w:val="Document Map Char"/>
    <w:basedOn w:val="DefaultParagraphFont"/>
    <w:link w:val="DocumentMap"/>
    <w:rsid w:val="004859D3"/>
    <w:rPr>
      <w:rFonts w:ascii="Tahoma" w:hAnsi="Tahoma" w:cs="Tahoma"/>
      <w:sz w:val="16"/>
      <w:szCs w:val="16"/>
      <w:lang w:val="en-GB" w:eastAsia="en-US"/>
    </w:rPr>
  </w:style>
  <w:style w:type="table" w:styleId="TableGrid">
    <w:name w:val="Table Grid"/>
    <w:basedOn w:val="TableNormal"/>
    <w:rsid w:val="00F02B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859D3"/>
    <w:pPr>
      <w:widowControl w:val="0"/>
      <w:ind w:left="720"/>
      <w:contextualSpacing/>
    </w:pPr>
  </w:style>
  <w:style w:type="character" w:customStyle="1" w:styleId="ListParagraphChar">
    <w:name w:val="List Paragraph Char"/>
    <w:basedOn w:val="DefaultParagraphFont"/>
    <w:link w:val="ListParagraph"/>
    <w:uiPriority w:val="34"/>
    <w:rsid w:val="002C1C82"/>
    <w:rPr>
      <w:rFonts w:ascii="Calibri" w:hAnsi="Calibri"/>
      <w:sz w:val="24"/>
      <w:lang w:val="en-GB" w:eastAsia="en-US"/>
    </w:rPr>
  </w:style>
  <w:style w:type="character" w:styleId="CommentReference">
    <w:name w:val="annotation reference"/>
    <w:basedOn w:val="DefaultParagraphFont"/>
    <w:uiPriority w:val="99"/>
    <w:unhideWhenUsed/>
    <w:rsid w:val="004859D3"/>
    <w:rPr>
      <w:sz w:val="16"/>
      <w:szCs w:val="16"/>
    </w:rPr>
  </w:style>
  <w:style w:type="paragraph" w:styleId="CommentText">
    <w:name w:val="annotation text"/>
    <w:basedOn w:val="Normal"/>
    <w:link w:val="CommentTextChar"/>
    <w:uiPriority w:val="99"/>
    <w:unhideWhenUsed/>
    <w:rsid w:val="004859D3"/>
    <w:pPr>
      <w:widowControl w:val="0"/>
    </w:pPr>
    <w:rPr>
      <w:sz w:val="20"/>
    </w:rPr>
  </w:style>
  <w:style w:type="character" w:customStyle="1" w:styleId="CommentTextChar">
    <w:name w:val="Comment Text Char"/>
    <w:basedOn w:val="DefaultParagraphFont"/>
    <w:link w:val="CommentText"/>
    <w:uiPriority w:val="99"/>
    <w:rsid w:val="004859D3"/>
    <w:rPr>
      <w:rFonts w:ascii="Calibri" w:hAnsi="Calibri"/>
      <w:lang w:val="en-GB" w:eastAsia="en-US"/>
    </w:rPr>
  </w:style>
  <w:style w:type="character" w:styleId="PlaceholderText">
    <w:name w:val="Placeholder Text"/>
    <w:basedOn w:val="DefaultParagraphFont"/>
    <w:uiPriority w:val="99"/>
    <w:semiHidden/>
    <w:rsid w:val="004859D3"/>
    <w:rPr>
      <w:color w:val="808080"/>
    </w:rPr>
  </w:style>
  <w:style w:type="paragraph" w:customStyle="1" w:styleId="Conv">
    <w:name w:val="Conv"/>
    <w:basedOn w:val="Normal"/>
    <w:next w:val="Normal"/>
    <w:rsid w:val="00E71C32"/>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C90CBF"/>
  </w:style>
  <w:style w:type="paragraph" w:customStyle="1" w:styleId="Figure">
    <w:name w:val="Figure"/>
    <w:basedOn w:val="Normal"/>
    <w:rsid w:val="001C6DE5"/>
    <w:pPr>
      <w:keepNext/>
      <w:keepLines/>
      <w:tabs>
        <w:tab w:val="left" w:pos="1871"/>
      </w:tabs>
      <w:spacing w:before="240"/>
      <w:jc w:val="center"/>
    </w:pPr>
    <w:rPr>
      <w:rFonts w:ascii="Times New Roman" w:hAnsi="Times New Roman"/>
    </w:rPr>
  </w:style>
  <w:style w:type="paragraph" w:customStyle="1" w:styleId="TOC2res">
    <w:name w:val="TOC 2_res"/>
    <w:basedOn w:val="TOC2"/>
    <w:rsid w:val="001C6DE5"/>
    <w:pPr>
      <w:tabs>
        <w:tab w:val="left" w:pos="1134"/>
        <w:tab w:val="left" w:pos="1304"/>
        <w:tab w:val="left" w:pos="1701"/>
        <w:tab w:val="right" w:leader="dot" w:pos="7144"/>
        <w:tab w:val="right" w:pos="7938"/>
        <w:tab w:val="right" w:leader="dot" w:pos="8222"/>
        <w:tab w:val="right" w:pos="9072"/>
      </w:tabs>
      <w:spacing w:before="160"/>
      <w:ind w:left="426" w:right="794" w:hanging="426"/>
    </w:pPr>
    <w:rPr>
      <w:rFonts w:ascii="Times New Roman" w:hAnsi="Times New Roman"/>
    </w:rPr>
  </w:style>
  <w:style w:type="paragraph" w:customStyle="1" w:styleId="Signcountry">
    <w:name w:val="Sign_country"/>
    <w:basedOn w:val="Normal"/>
    <w:next w:val="Normal"/>
    <w:rsid w:val="003D5DA9"/>
    <w:pPr>
      <w:keepNext/>
      <w:keepLines/>
      <w:tabs>
        <w:tab w:val="left" w:pos="1871"/>
      </w:tabs>
      <w:spacing w:before="240" w:after="57"/>
      <w:jc w:val="left"/>
    </w:pPr>
    <w:rPr>
      <w:b/>
    </w:rPr>
  </w:style>
  <w:style w:type="paragraph" w:customStyle="1" w:styleId="Signpart">
    <w:name w:val="Sign part"/>
    <w:basedOn w:val="Normal"/>
    <w:rsid w:val="003D5DA9"/>
    <w:pPr>
      <w:tabs>
        <w:tab w:val="left" w:pos="1871"/>
      </w:tabs>
      <w:spacing w:before="0"/>
      <w:ind w:left="284"/>
      <w:jc w:val="left"/>
    </w:pPr>
    <w:rPr>
      <w:smallCaps/>
    </w:rPr>
  </w:style>
  <w:style w:type="paragraph" w:customStyle="1" w:styleId="FootnoteTextS2">
    <w:name w:val="Footnote Text_S2"/>
    <w:basedOn w:val="FootnoteText"/>
    <w:uiPriority w:val="99"/>
    <w:rsid w:val="00463323"/>
    <w:pPr>
      <w:ind w:left="0" w:firstLine="0"/>
      <w:jc w:val="left"/>
    </w:pPr>
    <w:rPr>
      <w:b/>
      <w:sz w:val="24"/>
    </w:rPr>
  </w:style>
  <w:style w:type="paragraph" w:customStyle="1" w:styleId="NormalendS2">
    <w:name w:val="Normal_end_S2"/>
    <w:basedOn w:val="Normal"/>
    <w:uiPriority w:val="99"/>
    <w:rsid w:val="0088289C"/>
    <w:pPr>
      <w:jc w:val="left"/>
    </w:pPr>
  </w:style>
  <w:style w:type="paragraph" w:styleId="CommentSubject">
    <w:name w:val="annotation subject"/>
    <w:basedOn w:val="CommentText"/>
    <w:next w:val="CommentText"/>
    <w:link w:val="CommentSubjectChar"/>
    <w:uiPriority w:val="99"/>
    <w:rsid w:val="0088289C"/>
    <w:pPr>
      <w:widowControl/>
    </w:pPr>
    <w:rPr>
      <w:b/>
      <w:bCs/>
    </w:rPr>
  </w:style>
  <w:style w:type="character" w:customStyle="1" w:styleId="CommentSubjectChar">
    <w:name w:val="Comment Subject Char"/>
    <w:basedOn w:val="CommentTextChar"/>
    <w:link w:val="CommentSubject"/>
    <w:uiPriority w:val="99"/>
    <w:rsid w:val="0088289C"/>
    <w:rPr>
      <w:rFonts w:ascii="Calibri" w:hAnsi="Calibri"/>
      <w:b/>
      <w:bCs/>
      <w:lang w:val="en-GB" w:eastAsia="en-US"/>
    </w:rPr>
  </w:style>
  <w:style w:type="paragraph" w:styleId="EndnoteText">
    <w:name w:val="endnote text"/>
    <w:basedOn w:val="Normal"/>
    <w:link w:val="EndnoteTextChar"/>
    <w:rsid w:val="000E6903"/>
    <w:pPr>
      <w:spacing w:before="0"/>
    </w:pPr>
    <w:rPr>
      <w:sz w:val="20"/>
    </w:rPr>
  </w:style>
  <w:style w:type="character" w:customStyle="1" w:styleId="EndnoteTextChar">
    <w:name w:val="Endnote Text Char"/>
    <w:basedOn w:val="DefaultParagraphFont"/>
    <w:link w:val="EndnoteText"/>
    <w:rsid w:val="000E6903"/>
    <w:rPr>
      <w:rFonts w:ascii="Calibri" w:hAnsi="Calibri"/>
      <w:lang w:val="en-GB" w:eastAsia="en-US"/>
    </w:rPr>
  </w:style>
  <w:style w:type="character" w:styleId="EndnoteReference">
    <w:name w:val="endnote reference"/>
    <w:basedOn w:val="DefaultParagraphFont"/>
    <w:rsid w:val="00F02B98"/>
    <w:rPr>
      <w:vertAlign w:val="superscript"/>
    </w:rPr>
  </w:style>
  <w:style w:type="paragraph" w:customStyle="1" w:styleId="Hypothse">
    <w:name w:val="Hypothèse"/>
    <w:basedOn w:val="Normal"/>
    <w:next w:val="Normal"/>
    <w:qFormat/>
    <w:rsid w:val="002C1C82"/>
    <w:pPr>
      <w:overflowPunct/>
      <w:autoSpaceDE/>
      <w:autoSpaceDN/>
      <w:adjustRightInd/>
      <w:spacing w:before="60"/>
      <w:ind w:left="284" w:right="284"/>
      <w:textAlignment w:val="auto"/>
    </w:pPr>
    <w:rPr>
      <w:rFonts w:eastAsiaTheme="minorEastAsia"/>
      <w:sz w:val="20"/>
      <w:szCs w:val="24"/>
      <w:lang w:val="en-US" w:eastAsia="ja-JP"/>
    </w:rPr>
  </w:style>
  <w:style w:type="character" w:customStyle="1" w:styleId="Titre3">
    <w:name w:val="Titre3"/>
    <w:basedOn w:val="DefaultParagraphFont"/>
    <w:rsid w:val="002C1C82"/>
    <w:rPr>
      <w:b/>
      <w:i/>
    </w:rPr>
  </w:style>
  <w:style w:type="paragraph" w:customStyle="1" w:styleId="Reference">
    <w:name w:val="Reference"/>
    <w:basedOn w:val="Normal"/>
    <w:qFormat/>
    <w:rsid w:val="002C1C82"/>
    <w:pPr>
      <w:overflowPunct/>
      <w:autoSpaceDE/>
      <w:autoSpaceDN/>
      <w:adjustRightInd/>
      <w:spacing w:before="60"/>
      <w:ind w:left="567" w:right="284" w:hanging="567"/>
      <w:textAlignment w:val="auto"/>
    </w:pPr>
    <w:rPr>
      <w:rFonts w:eastAsiaTheme="minorEastAsia"/>
      <w:sz w:val="20"/>
      <w:szCs w:val="24"/>
      <w:lang w:val="en-US" w:eastAsia="ja-JP"/>
    </w:rPr>
  </w:style>
  <w:style w:type="character" w:customStyle="1" w:styleId="ReferencePeriodical">
    <w:name w:val="ReferencePeriodical"/>
    <w:basedOn w:val="DefaultParagraphFont"/>
    <w:rsid w:val="002C1C82"/>
    <w:rPr>
      <w:b/>
      <w:i/>
      <w:lang w:val="fr-FR" w:eastAsia="fr-FR"/>
    </w:rPr>
  </w:style>
  <w:style w:type="paragraph" w:customStyle="1" w:styleId="NormalFR">
    <w:name w:val="NormalFR"/>
    <w:basedOn w:val="Normal"/>
    <w:qFormat/>
    <w:rsid w:val="002C1C82"/>
    <w:pPr>
      <w:overflowPunct/>
      <w:autoSpaceDE/>
      <w:autoSpaceDN/>
      <w:adjustRightInd/>
      <w:textAlignment w:val="auto"/>
    </w:pPr>
    <w:rPr>
      <w:rFonts w:eastAsiaTheme="minorEastAsia"/>
      <w:szCs w:val="24"/>
      <w:lang w:val="en-US" w:eastAsia="ja-JP"/>
    </w:rPr>
  </w:style>
  <w:style w:type="paragraph" w:styleId="Title">
    <w:name w:val="Title"/>
    <w:basedOn w:val="Normal"/>
    <w:next w:val="Normal"/>
    <w:link w:val="TitleChar"/>
    <w:uiPriority w:val="10"/>
    <w:qFormat/>
    <w:rsid w:val="002C1C82"/>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C1C82"/>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2C1C82"/>
    <w:pPr>
      <w:overflowPunct/>
      <w:autoSpaceDE/>
      <w:autoSpaceDN/>
      <w:adjustRightInd/>
      <w:jc w:val="left"/>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2C1C82"/>
    <w:pPr>
      <w:overflowPunct/>
      <w:autoSpaceDE/>
      <w:autoSpaceDN/>
      <w:adjustRightInd/>
      <w:spacing w:before="120" w:after="120"/>
      <w:ind w:left="0" w:firstLine="0"/>
      <w:jc w:val="left"/>
      <w:textAlignment w:val="auto"/>
    </w:pPr>
    <w:rPr>
      <w:rFonts w:cstheme="minorBidi"/>
      <w:bCs/>
      <w:color w:val="9BBB59" w:themeColor="accent3"/>
      <w:sz w:val="28"/>
      <w:szCs w:val="26"/>
      <w:lang w:eastAsia="ja-JP"/>
    </w:rPr>
  </w:style>
  <w:style w:type="character" w:customStyle="1" w:styleId="RefDocCar">
    <w:name w:val="RefDoc Car"/>
    <w:basedOn w:val="Heading2Char"/>
    <w:link w:val="RefDoc"/>
    <w:rsid w:val="002C1C82"/>
    <w:rPr>
      <w:rFonts w:asciiTheme="minorHAnsi" w:hAnsiTheme="minorHAnsi" w:cstheme="minorBidi"/>
      <w:b/>
      <w:bCs/>
      <w:color w:val="9BBB59" w:themeColor="accent3"/>
      <w:sz w:val="28"/>
      <w:szCs w:val="26"/>
      <w:lang w:val="en-GB" w:eastAsia="ja-JP"/>
    </w:rPr>
  </w:style>
  <w:style w:type="paragraph" w:customStyle="1" w:styleId="Questiontitle">
    <w:name w:val="Question_title"/>
    <w:basedOn w:val="Rectitle"/>
    <w:next w:val="Questionref"/>
    <w:rsid w:val="00F02B98"/>
  </w:style>
  <w:style w:type="paragraph" w:customStyle="1" w:styleId="HPMbodytext">
    <w:name w:val="HPMbodytext"/>
    <w:basedOn w:val="Normal"/>
    <w:rsid w:val="002C1C82"/>
    <w:pPr>
      <w:overflowPunct/>
      <w:autoSpaceDE/>
      <w:autoSpaceDN/>
      <w:adjustRightInd/>
      <w:spacing w:after="120"/>
      <w:jc w:val="left"/>
      <w:textAlignment w:val="auto"/>
    </w:pPr>
    <w:rPr>
      <w:rFonts w:ascii="Arial" w:hAnsi="Arial"/>
      <w:lang w:val="en-US" w:eastAsia="zh-CN"/>
    </w:rPr>
  </w:style>
  <w:style w:type="paragraph" w:customStyle="1" w:styleId="annexNoTitlecolor">
    <w:name w:val="annex_No&amp;Titlecolor"/>
    <w:basedOn w:val="AnnexNo"/>
    <w:qFormat/>
    <w:rsid w:val="00B13855"/>
    <w:rPr>
      <w:rFonts w:cs="Times New Roman Bold"/>
      <w:b/>
      <w:caps w:val="0"/>
      <w:color w:val="4A442A"/>
    </w:rPr>
  </w:style>
  <w:style w:type="paragraph" w:customStyle="1" w:styleId="Appendix">
    <w:name w:val="Appendix"/>
    <w:basedOn w:val="annexNoTitlecolor"/>
    <w:qFormat/>
    <w:rsid w:val="002C1C82"/>
  </w:style>
  <w:style w:type="character" w:customStyle="1" w:styleId="hps">
    <w:name w:val="hps"/>
    <w:basedOn w:val="DefaultParagraphFont"/>
    <w:rsid w:val="002C1C82"/>
  </w:style>
  <w:style w:type="paragraph" w:styleId="TOC9">
    <w:name w:val="toc 9"/>
    <w:basedOn w:val="TOC3"/>
    <w:next w:val="Normal"/>
    <w:uiPriority w:val="39"/>
    <w:rsid w:val="00F02B98"/>
  </w:style>
  <w:style w:type="paragraph" w:customStyle="1" w:styleId="Title4">
    <w:name w:val="Title 4"/>
    <w:basedOn w:val="Title3"/>
    <w:next w:val="Heading1"/>
    <w:rsid w:val="00F02B98"/>
  </w:style>
  <w:style w:type="character" w:styleId="Emphasis">
    <w:name w:val="Emphasis"/>
    <w:basedOn w:val="DefaultParagraphFont"/>
    <w:qFormat/>
    <w:rsid w:val="002C1C82"/>
    <w:rPr>
      <w:i/>
      <w:iCs/>
    </w:rPr>
  </w:style>
  <w:style w:type="character" w:styleId="LineNumber">
    <w:name w:val="line number"/>
    <w:basedOn w:val="DefaultParagraphFont"/>
    <w:rsid w:val="00F02B98"/>
  </w:style>
  <w:style w:type="paragraph" w:customStyle="1" w:styleId="Equation">
    <w:name w:val="Equation"/>
    <w:basedOn w:val="Normal"/>
    <w:rsid w:val="00F02B98"/>
    <w:pPr>
      <w:tabs>
        <w:tab w:val="clear" w:pos="1191"/>
        <w:tab w:val="clear" w:pos="1588"/>
        <w:tab w:val="clear" w:pos="1985"/>
        <w:tab w:val="center" w:pos="4820"/>
        <w:tab w:val="right" w:pos="9639"/>
      </w:tabs>
    </w:pPr>
  </w:style>
  <w:style w:type="character" w:customStyle="1" w:styleId="Artdef">
    <w:name w:val="Art_def"/>
    <w:basedOn w:val="DefaultParagraphFont"/>
    <w:rsid w:val="00F02B98"/>
    <w:rPr>
      <w:rFonts w:asciiTheme="minorHAnsi" w:hAnsiTheme="minorHAnsi"/>
      <w:b/>
    </w:rPr>
  </w:style>
  <w:style w:type="character" w:customStyle="1" w:styleId="Artref">
    <w:name w:val="Art_ref"/>
    <w:basedOn w:val="DefaultParagraphFont"/>
    <w:rsid w:val="00F02B98"/>
  </w:style>
  <w:style w:type="paragraph" w:customStyle="1" w:styleId="Equationlegend">
    <w:name w:val="Equation_legend"/>
    <w:basedOn w:val="Normal"/>
    <w:rsid w:val="00F02B98"/>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F02B9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F02B98"/>
    <w:pPr>
      <w:keepNext/>
      <w:keepLines/>
      <w:spacing w:before="480" w:after="120"/>
      <w:jc w:val="center"/>
    </w:pPr>
    <w:rPr>
      <w:caps/>
    </w:rPr>
  </w:style>
  <w:style w:type="paragraph" w:customStyle="1" w:styleId="Figuretitle">
    <w:name w:val="Figure_title"/>
    <w:basedOn w:val="Tabletitle"/>
    <w:next w:val="Normal"/>
    <w:rsid w:val="00F02B98"/>
    <w:pPr>
      <w:keepNext w:val="0"/>
      <w:spacing w:after="480"/>
    </w:pPr>
  </w:style>
  <w:style w:type="paragraph" w:customStyle="1" w:styleId="Figurewithouttitle">
    <w:name w:val="Figure_without_title"/>
    <w:basedOn w:val="FigureNo"/>
    <w:next w:val="Normal"/>
    <w:rsid w:val="00F02B98"/>
    <w:pPr>
      <w:keepNext w:val="0"/>
    </w:pPr>
  </w:style>
  <w:style w:type="paragraph" w:customStyle="1" w:styleId="Partref">
    <w:name w:val="Part_ref"/>
    <w:basedOn w:val="Annexref"/>
    <w:next w:val="Parttitle"/>
    <w:rsid w:val="00F02B98"/>
  </w:style>
  <w:style w:type="paragraph" w:customStyle="1" w:styleId="Parttitle">
    <w:name w:val="Part_title"/>
    <w:basedOn w:val="Annextitle"/>
    <w:next w:val="Normalaftertitle"/>
    <w:rsid w:val="00F02B98"/>
  </w:style>
  <w:style w:type="paragraph" w:customStyle="1" w:styleId="Recref">
    <w:name w:val="Rec_ref"/>
    <w:basedOn w:val="Rectitle"/>
    <w:next w:val="Recdate"/>
    <w:rsid w:val="00F02B9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F02B98"/>
    <w:pPr>
      <w:jc w:val="right"/>
    </w:pPr>
    <w:rPr>
      <w:sz w:val="22"/>
    </w:rPr>
  </w:style>
  <w:style w:type="paragraph" w:customStyle="1" w:styleId="Questiondate">
    <w:name w:val="Question_date"/>
    <w:basedOn w:val="Recdate"/>
    <w:next w:val="Normalaftertitle"/>
    <w:rsid w:val="00F02B98"/>
  </w:style>
  <w:style w:type="paragraph" w:customStyle="1" w:styleId="QuestionNo">
    <w:name w:val="Question_No"/>
    <w:basedOn w:val="RecNo"/>
    <w:next w:val="Questiontitle"/>
    <w:rsid w:val="00F02B98"/>
  </w:style>
  <w:style w:type="paragraph" w:customStyle="1" w:styleId="Questionref">
    <w:name w:val="Question_ref"/>
    <w:basedOn w:val="Recref"/>
    <w:next w:val="Questiondate"/>
    <w:rsid w:val="00F02B98"/>
  </w:style>
  <w:style w:type="character" w:customStyle="1" w:styleId="Recdef">
    <w:name w:val="Rec_def"/>
    <w:basedOn w:val="DefaultParagraphFont"/>
    <w:rsid w:val="00F02B98"/>
    <w:rPr>
      <w:rFonts w:asciiTheme="minorHAnsi" w:hAnsiTheme="minorHAnsi"/>
      <w:b/>
    </w:rPr>
  </w:style>
  <w:style w:type="paragraph" w:customStyle="1" w:styleId="Repdate">
    <w:name w:val="Rep_date"/>
    <w:basedOn w:val="Recdate"/>
    <w:next w:val="Normalaftertitle"/>
    <w:rsid w:val="00F02B98"/>
  </w:style>
  <w:style w:type="paragraph" w:customStyle="1" w:styleId="RepNo">
    <w:name w:val="Rep_No"/>
    <w:basedOn w:val="RecNo"/>
    <w:next w:val="Reptitle"/>
    <w:rsid w:val="00F02B98"/>
  </w:style>
  <w:style w:type="paragraph" w:customStyle="1" w:styleId="Reptitle">
    <w:name w:val="Rep_title"/>
    <w:basedOn w:val="Rectitle"/>
    <w:next w:val="Repref"/>
    <w:rsid w:val="00F02B98"/>
  </w:style>
  <w:style w:type="paragraph" w:customStyle="1" w:styleId="Repref">
    <w:name w:val="Rep_ref"/>
    <w:basedOn w:val="Recref"/>
    <w:next w:val="Repdate"/>
    <w:rsid w:val="00F02B98"/>
  </w:style>
  <w:style w:type="paragraph" w:customStyle="1" w:styleId="Resdate">
    <w:name w:val="Res_date"/>
    <w:basedOn w:val="Recdate"/>
    <w:next w:val="Normalaftertitle"/>
    <w:rsid w:val="00F02B98"/>
  </w:style>
  <w:style w:type="character" w:customStyle="1" w:styleId="Resdef">
    <w:name w:val="Res_def"/>
    <w:basedOn w:val="DefaultParagraphFont"/>
    <w:rsid w:val="00F02B98"/>
    <w:rPr>
      <w:rFonts w:asciiTheme="minorHAnsi" w:hAnsiTheme="minorHAnsi"/>
      <w:b/>
    </w:rPr>
  </w:style>
  <w:style w:type="paragraph" w:customStyle="1" w:styleId="Resref">
    <w:name w:val="Res_ref"/>
    <w:basedOn w:val="Recref"/>
    <w:next w:val="Resdate"/>
    <w:rsid w:val="00F02B98"/>
  </w:style>
  <w:style w:type="paragraph" w:customStyle="1" w:styleId="SectionNo">
    <w:name w:val="Section_No"/>
    <w:basedOn w:val="AnnexNo"/>
    <w:next w:val="Sectiontitle"/>
    <w:rsid w:val="00F02B98"/>
  </w:style>
  <w:style w:type="paragraph" w:customStyle="1" w:styleId="Sectiontitle">
    <w:name w:val="Section_title"/>
    <w:basedOn w:val="Annextitle"/>
    <w:next w:val="Normalaftertitle"/>
    <w:rsid w:val="00F02B98"/>
  </w:style>
  <w:style w:type="character" w:customStyle="1" w:styleId="Tablefreq">
    <w:name w:val="Table_freq"/>
    <w:basedOn w:val="DefaultParagraphFont"/>
    <w:rsid w:val="00F02B98"/>
    <w:rPr>
      <w:rFonts w:asciiTheme="minorHAnsi" w:hAnsiTheme="minorHAnsi"/>
      <w:b/>
      <w:color w:val="auto"/>
    </w:rPr>
  </w:style>
  <w:style w:type="paragraph" w:customStyle="1" w:styleId="Tableref">
    <w:name w:val="Table_ref"/>
    <w:basedOn w:val="Normal"/>
    <w:next w:val="Tabletitle"/>
    <w:rsid w:val="00F02B98"/>
    <w:pPr>
      <w:keepNext/>
      <w:spacing w:before="0" w:after="120"/>
      <w:jc w:val="center"/>
    </w:pPr>
  </w:style>
  <w:style w:type="paragraph" w:customStyle="1" w:styleId="Committee">
    <w:name w:val="Committee"/>
    <w:basedOn w:val="Normal"/>
    <w:qFormat/>
    <w:rsid w:val="00F02B98"/>
    <w:rPr>
      <w:rFonts w:cs="Times New Roman Bold"/>
      <w:b/>
      <w:caps/>
    </w:rPr>
  </w:style>
  <w:style w:type="paragraph" w:customStyle="1" w:styleId="Proposal">
    <w:name w:val="Proposal"/>
    <w:basedOn w:val="Normal"/>
    <w:next w:val="Normal"/>
    <w:rsid w:val="00F02B98"/>
    <w:pPr>
      <w:keepNext/>
      <w:tabs>
        <w:tab w:val="clear" w:pos="794"/>
        <w:tab w:val="clear" w:pos="1191"/>
        <w:tab w:val="clear" w:pos="1588"/>
        <w:tab w:val="clear" w:pos="1985"/>
        <w:tab w:val="left" w:pos="1134"/>
        <w:tab w:val="left" w:pos="1871"/>
        <w:tab w:val="left" w:pos="2268"/>
      </w:tabs>
      <w:spacing w:before="240"/>
    </w:pPr>
    <w:rPr>
      <w:rFonts w:hAnsi="Times New Roman Bold"/>
      <w:b/>
    </w:rPr>
  </w:style>
  <w:style w:type="paragraph" w:customStyle="1" w:styleId="TableTitle0">
    <w:name w:val="Table_Title"/>
    <w:basedOn w:val="Normal"/>
    <w:next w:val="Tabletext"/>
    <w:rsid w:val="00F02B98"/>
    <w:pPr>
      <w:keepNext/>
      <w:keepLines/>
      <w:spacing w:before="0" w:after="120"/>
      <w:jc w:val="center"/>
    </w:pPr>
    <w:rPr>
      <w:rFonts w:ascii="Times New Roman" w:hAnsi="Times New Roman"/>
      <w:b/>
      <w:bCs/>
      <w:szCs w:val="24"/>
      <w:lang w:eastAsia="zh-CN"/>
    </w:rPr>
  </w:style>
  <w:style w:type="paragraph" w:customStyle="1" w:styleId="TableText0">
    <w:name w:val="Table_Text"/>
    <w:basedOn w:val="Normal"/>
    <w:uiPriority w:val="99"/>
    <w:rsid w:val="002C1C82"/>
    <w:pPr>
      <w:tabs>
        <w:tab w:val="left" w:pos="284"/>
        <w:tab w:val="left" w:pos="1418"/>
        <w:tab w:val="left" w:pos="2552"/>
        <w:tab w:val="left" w:pos="3119"/>
        <w:tab w:val="left" w:pos="3402"/>
        <w:tab w:val="left" w:pos="3686"/>
        <w:tab w:val="left" w:pos="3969"/>
      </w:tabs>
      <w:spacing w:before="40" w:after="40"/>
    </w:pPr>
    <w:rPr>
      <w:rFonts w:ascii="Times New Roman" w:hAnsi="Times New Roman"/>
    </w:rPr>
  </w:style>
  <w:style w:type="table" w:styleId="LightList-Accent1">
    <w:name w:val="Light List Accent 1"/>
    <w:basedOn w:val="TableNormal"/>
    <w:uiPriority w:val="61"/>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2C1C82"/>
    <w:pPr>
      <w:tabs>
        <w:tab w:val="left" w:pos="6663"/>
      </w:tabs>
      <w:overflowPunct/>
      <w:autoSpaceDE/>
      <w:autoSpaceDN/>
      <w:adjustRightInd/>
      <w:spacing w:before="0"/>
      <w:jc w:val="left"/>
      <w:textAlignment w:val="auto"/>
    </w:pPr>
    <w:rPr>
      <w:rFonts w:ascii="Times New Roman" w:hAnsi="Times New Roman"/>
    </w:rPr>
  </w:style>
  <w:style w:type="paragraph" w:styleId="PlainText">
    <w:name w:val="Plain Text"/>
    <w:basedOn w:val="Normal"/>
    <w:link w:val="PlainTextChar"/>
    <w:rsid w:val="002C1C82"/>
    <w:pPr>
      <w:overflowPunct/>
      <w:autoSpaceDE/>
      <w:autoSpaceDN/>
      <w:adjustRightInd/>
      <w:spacing w:before="0"/>
      <w:jc w:val="left"/>
      <w:textAlignment w:val="auto"/>
    </w:pPr>
    <w:rPr>
      <w:rFonts w:ascii="Courier New" w:hAnsi="Courier New"/>
      <w:noProof/>
      <w:sz w:val="20"/>
    </w:rPr>
  </w:style>
  <w:style w:type="character" w:customStyle="1" w:styleId="PlainTextChar">
    <w:name w:val="Plain Text Char"/>
    <w:basedOn w:val="DefaultParagraphFont"/>
    <w:link w:val="PlainText"/>
    <w:rsid w:val="002C1C82"/>
    <w:rPr>
      <w:rFonts w:ascii="Courier New" w:hAnsi="Courier New"/>
      <w:noProof/>
      <w:lang w:val="en-GB" w:eastAsia="en-US"/>
    </w:rPr>
  </w:style>
  <w:style w:type="table" w:customStyle="1" w:styleId="TableGrid1">
    <w:name w:val="Table Grid1"/>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1C8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1C82"/>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C1C82"/>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2C1C82"/>
    <w:rPr>
      <w:rFonts w:ascii="Verdana" w:eastAsia="SimSun" w:hAnsi="Verdana"/>
      <w:sz w:val="19"/>
      <w:szCs w:val="19"/>
      <w:lang w:val="en-GB" w:eastAsia="en-US"/>
    </w:rPr>
  </w:style>
  <w:style w:type="table" w:customStyle="1" w:styleId="TableGrid2">
    <w:name w:val="Table Grid2"/>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SHeading1Numbered">
    <w:name w:val="MOS Heading 1 Numbered"/>
    <w:basedOn w:val="Normal"/>
    <w:semiHidden/>
    <w:rsid w:val="002C1C82"/>
    <w:pPr>
      <w:overflowPunct/>
      <w:autoSpaceDE/>
      <w:autoSpaceDN/>
      <w:adjustRightInd/>
      <w:spacing w:after="120"/>
      <w:jc w:val="left"/>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rsid w:val="00F02B98"/>
    <w:pPr>
      <w:ind w:left="283"/>
    </w:pPr>
  </w:style>
  <w:style w:type="paragraph" w:styleId="Index3">
    <w:name w:val="index 3"/>
    <w:basedOn w:val="Normal"/>
    <w:next w:val="Normal"/>
    <w:rsid w:val="00F02B98"/>
    <w:pPr>
      <w:ind w:left="566"/>
    </w:pPr>
  </w:style>
  <w:style w:type="paragraph" w:styleId="Index4">
    <w:name w:val="index 4"/>
    <w:basedOn w:val="Normal"/>
    <w:next w:val="Normal"/>
    <w:rsid w:val="00F02B98"/>
    <w:pPr>
      <w:ind w:left="849"/>
    </w:pPr>
  </w:style>
  <w:style w:type="paragraph" w:styleId="Index5">
    <w:name w:val="index 5"/>
    <w:basedOn w:val="Normal"/>
    <w:next w:val="Normal"/>
    <w:rsid w:val="00F02B98"/>
    <w:pPr>
      <w:ind w:left="1132"/>
    </w:pPr>
  </w:style>
  <w:style w:type="paragraph" w:styleId="Index6">
    <w:name w:val="index 6"/>
    <w:basedOn w:val="Normal"/>
    <w:next w:val="Normal"/>
    <w:rsid w:val="00F02B98"/>
    <w:pPr>
      <w:ind w:left="1415"/>
    </w:pPr>
  </w:style>
  <w:style w:type="paragraph" w:styleId="Index7">
    <w:name w:val="index 7"/>
    <w:basedOn w:val="Normal"/>
    <w:next w:val="Normal"/>
    <w:rsid w:val="00F02B98"/>
    <w:pPr>
      <w:ind w:left="1698"/>
    </w:pPr>
  </w:style>
  <w:style w:type="paragraph" w:styleId="IndexHeading">
    <w:name w:val="index heading"/>
    <w:basedOn w:val="Normal"/>
    <w:next w:val="Index1"/>
    <w:rsid w:val="00F02B98"/>
  </w:style>
  <w:style w:type="paragraph" w:customStyle="1" w:styleId="ASN1">
    <w:name w:val="ASN.1"/>
    <w:basedOn w:val="Normal"/>
    <w:rsid w:val="00F02B9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ppdef">
    <w:name w:val="App_def"/>
    <w:basedOn w:val="DefaultParagraphFont"/>
    <w:rsid w:val="00F02B98"/>
    <w:rPr>
      <w:rFonts w:asciiTheme="minorHAnsi" w:hAnsiTheme="minorHAnsi"/>
      <w:b/>
    </w:rPr>
  </w:style>
  <w:style w:type="character" w:customStyle="1" w:styleId="Appref">
    <w:name w:val="App_ref"/>
    <w:basedOn w:val="DefaultParagraphFont"/>
    <w:rsid w:val="00F02B98"/>
    <w:rPr>
      <w:rFonts w:asciiTheme="minorHAnsi" w:hAnsiTheme="minorHAnsi"/>
    </w:rPr>
  </w:style>
  <w:style w:type="paragraph" w:customStyle="1" w:styleId="PARTNoTitlecolor">
    <w:name w:val="PART_No&amp;Titlecolor"/>
    <w:basedOn w:val="Normal"/>
    <w:qFormat/>
    <w:rsid w:val="002C1C82"/>
    <w:pPr>
      <w:jc w:val="center"/>
    </w:pPr>
    <w:rPr>
      <w:rFonts w:cs="Calibri"/>
      <w:b/>
      <w:bCs/>
      <w:color w:val="4A442A"/>
      <w:sz w:val="32"/>
      <w:szCs w:val="32"/>
    </w:rPr>
  </w:style>
  <w:style w:type="paragraph" w:customStyle="1" w:styleId="heading2RES">
    <w:name w:val="heading2_RES"/>
    <w:basedOn w:val="Heading2"/>
    <w:qFormat/>
    <w:rsid w:val="001C47ED"/>
  </w:style>
  <w:style w:type="paragraph" w:customStyle="1" w:styleId="Objectivetitle">
    <w:name w:val="Objective_title"/>
    <w:basedOn w:val="PARTNoTitlecolor"/>
    <w:qFormat/>
    <w:rsid w:val="007A177B"/>
    <w:rPr>
      <w:rFonts w:eastAsiaTheme="majorEastAsia"/>
      <w:sz w:val="28"/>
    </w:rPr>
  </w:style>
  <w:style w:type="paragraph" w:customStyle="1" w:styleId="SectiontitleRES">
    <w:name w:val="Section_titleRES"/>
    <w:basedOn w:val="Sectiontitle"/>
    <w:qFormat/>
    <w:rsid w:val="00C91621"/>
    <w:rPr>
      <w:sz w:val="26"/>
    </w:rPr>
  </w:style>
  <w:style w:type="paragraph" w:customStyle="1" w:styleId="Heading1RES">
    <w:name w:val="Heading 1_RES"/>
    <w:basedOn w:val="Heading1"/>
    <w:qFormat/>
    <w:rsid w:val="001A6802"/>
  </w:style>
  <w:style w:type="paragraph" w:customStyle="1" w:styleId="ChairSignature">
    <w:name w:val="ChairSignature"/>
    <w:qFormat/>
    <w:rsid w:val="00F02B98"/>
    <w:pPr>
      <w:spacing w:before="480"/>
      <w:ind w:left="6379"/>
      <w:jc w:val="center"/>
    </w:pPr>
    <w:rPr>
      <w:rFonts w:ascii="Times New Roman" w:hAnsi="Times New Roman"/>
      <w:sz w:val="24"/>
      <w:lang w:val="en-GB" w:eastAsia="en-US"/>
    </w:rPr>
  </w:style>
  <w:style w:type="paragraph" w:customStyle="1" w:styleId="PartNo">
    <w:name w:val="Part_No"/>
    <w:basedOn w:val="AnnexNo"/>
    <w:next w:val="Partref"/>
    <w:rsid w:val="00F02B98"/>
  </w:style>
  <w:style w:type="paragraph" w:customStyle="1" w:styleId="heading1color">
    <w:name w:val="heading_1color"/>
    <w:basedOn w:val="Heading1"/>
    <w:qFormat/>
    <w:rsid w:val="00614E32"/>
    <w:rPr>
      <w:color w:val="4A442A"/>
    </w:rPr>
  </w:style>
  <w:style w:type="paragraph" w:customStyle="1" w:styleId="heading2color">
    <w:name w:val="heading_2color"/>
    <w:basedOn w:val="Heading2"/>
    <w:qFormat/>
    <w:rsid w:val="00F02B98"/>
    <w:rPr>
      <w:color w:val="4A442A"/>
    </w:rPr>
  </w:style>
  <w:style w:type="paragraph" w:customStyle="1" w:styleId="headingbcolor">
    <w:name w:val="heading_bcolor"/>
    <w:basedOn w:val="Headingb"/>
    <w:qFormat/>
    <w:rsid w:val="00F02B98"/>
    <w:rPr>
      <w:color w:val="4A442A"/>
    </w:rPr>
  </w:style>
  <w:style w:type="paragraph" w:customStyle="1" w:styleId="headingicolor">
    <w:name w:val="heading_icolor"/>
    <w:basedOn w:val="Headingi"/>
    <w:qFormat/>
    <w:rsid w:val="00F02B98"/>
    <w:rPr>
      <w:color w:val="4A442A"/>
    </w:rPr>
  </w:style>
  <w:style w:type="paragraph" w:customStyle="1" w:styleId="heading3color">
    <w:name w:val="heading_3color"/>
    <w:basedOn w:val="Heading3"/>
    <w:qFormat/>
    <w:rsid w:val="00F02B98"/>
    <w:rPr>
      <w:color w:val="4A442A"/>
    </w:rPr>
  </w:style>
  <w:style w:type="paragraph" w:customStyle="1" w:styleId="Annexcolor">
    <w:name w:val="Annex_color"/>
    <w:basedOn w:val="AnnexNo"/>
    <w:qFormat/>
    <w:rsid w:val="00F02B98"/>
    <w:rPr>
      <w:color w:val="4A442A"/>
    </w:rPr>
  </w:style>
  <w:style w:type="paragraph" w:customStyle="1" w:styleId="annextitlecolor">
    <w:name w:val="annex_titlecolor"/>
    <w:basedOn w:val="Annextitle"/>
    <w:qFormat/>
    <w:rsid w:val="00F02B98"/>
    <w:rPr>
      <w:color w:val="4A442A"/>
    </w:rPr>
  </w:style>
  <w:style w:type="paragraph" w:customStyle="1" w:styleId="questionnocolor">
    <w:name w:val="question_nocolor"/>
    <w:basedOn w:val="QuestionNo"/>
    <w:qFormat/>
    <w:rsid w:val="00F02B98"/>
    <w:rPr>
      <w:color w:val="4A442A"/>
    </w:rPr>
  </w:style>
  <w:style w:type="paragraph" w:customStyle="1" w:styleId="sectionNocolor">
    <w:name w:val="section_Nocolor"/>
    <w:basedOn w:val="AnnexNo"/>
    <w:qFormat/>
    <w:rsid w:val="00F02B98"/>
    <w:rPr>
      <w:color w:val="4A442A"/>
    </w:rPr>
  </w:style>
  <w:style w:type="paragraph" w:customStyle="1" w:styleId="sectiontitlecolor">
    <w:name w:val="section_titlecolor"/>
    <w:basedOn w:val="Sectiontitle"/>
    <w:qFormat/>
    <w:rsid w:val="00092BFC"/>
    <w:rPr>
      <w:rFonts w:cs="Times New Roman Bold"/>
      <w:color w:val="4A442A"/>
    </w:rPr>
  </w:style>
  <w:style w:type="paragraph" w:customStyle="1" w:styleId="tableheadcolor">
    <w:name w:val="table_headcolor"/>
    <w:basedOn w:val="Tablehead"/>
    <w:qFormat/>
    <w:rsid w:val="0007110D"/>
    <w:rPr>
      <w:rFonts w:cs="Times New Roman"/>
      <w:bCs/>
    </w:rPr>
  </w:style>
  <w:style w:type="paragraph" w:customStyle="1" w:styleId="figuretitlecolor">
    <w:name w:val="figure_titlecolor"/>
    <w:basedOn w:val="Figuretitle"/>
    <w:qFormat/>
    <w:rsid w:val="0007110D"/>
    <w:pPr>
      <w:spacing w:before="360" w:after="0"/>
    </w:pPr>
    <w:rPr>
      <w:noProof/>
      <w:color w:val="4A442A"/>
      <w:lang w:eastAsia="zh-CN"/>
    </w:rPr>
  </w:style>
  <w:style w:type="paragraph" w:customStyle="1" w:styleId="To">
    <w:name w:val="To"/>
    <w:basedOn w:val="Normal"/>
    <w:rsid w:val="00597D02"/>
    <w:pPr>
      <w:tabs>
        <w:tab w:val="left" w:pos="8505"/>
      </w:tabs>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0867-DF5A-4E6F-A60F-584D0266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PE_WTDC14.dotm</Template>
  <TotalTime>0</TotalTime>
  <Pages>4</Pages>
  <Words>1678</Words>
  <Characters>9802</Characters>
  <Application>Microsoft Office Word</Application>
  <DocSecurity>0</DocSecurity>
  <Lines>81</Lines>
  <Paragraphs>22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11458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murphy</dc:creator>
  <cp:keywords>PP-10</cp:keywords>
  <cp:lastModifiedBy>Comas Barnes, Maite</cp:lastModifiedBy>
  <cp:revision>4</cp:revision>
  <cp:lastPrinted>2014-07-16T06:04:00Z</cp:lastPrinted>
  <dcterms:created xsi:type="dcterms:W3CDTF">2014-08-22T14:15:00Z</dcterms:created>
  <dcterms:modified xsi:type="dcterms:W3CDTF">2014-08-22T14:15:00Z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Rapportfinal-e.docx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